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A52358" w14:textId="77777777" w:rsidR="00B1494C" w:rsidRPr="009325D5" w:rsidRDefault="00CC64C6" w:rsidP="001B33B6">
      <w:pPr>
        <w:pStyle w:val="Tekstpodstawowy21"/>
        <w:numPr>
          <w:ilvl w:val="0"/>
          <w:numId w:val="9"/>
        </w:numPr>
        <w:spacing w:line="240" w:lineRule="auto"/>
        <w:jc w:val="center"/>
        <w:rPr>
          <w:rFonts w:ascii="Arial" w:hAnsi="Arial" w:cs="Arial"/>
          <w:b/>
          <w:sz w:val="20"/>
        </w:rPr>
      </w:pPr>
      <w:r w:rsidRPr="009325D5">
        <w:rPr>
          <w:rFonts w:ascii="Arial" w:hAnsi="Arial" w:cs="Arial"/>
          <w:i/>
          <w:sz w:val="20"/>
        </w:rPr>
        <w:t>WZÓR</w:t>
      </w:r>
    </w:p>
    <w:p w14:paraId="7CA52359" w14:textId="77777777" w:rsidR="00B1494C" w:rsidRPr="009325D5" w:rsidRDefault="00B1494C" w:rsidP="0031558F">
      <w:pPr>
        <w:pStyle w:val="Tekstpodstawowy21"/>
        <w:spacing w:line="240" w:lineRule="auto"/>
        <w:jc w:val="center"/>
        <w:rPr>
          <w:rFonts w:ascii="Arial" w:hAnsi="Arial" w:cs="Arial"/>
          <w:b/>
          <w:sz w:val="20"/>
        </w:rPr>
      </w:pPr>
    </w:p>
    <w:p w14:paraId="7CA5235A"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14:paraId="7CA5235B"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14:paraId="7CA5235C"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7CA5235D"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14:paraId="7CA5235E" w14:textId="77777777"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7CA5235F" w14:textId="77777777" w:rsidR="00843E58" w:rsidRDefault="00843E58" w:rsidP="00A138CD">
      <w:pPr>
        <w:spacing w:after="120"/>
        <w:jc w:val="center"/>
        <w:rPr>
          <w:rFonts w:ascii="Arial" w:hAnsi="Arial" w:cs="Arial"/>
          <w:b/>
          <w:sz w:val="20"/>
          <w:szCs w:val="20"/>
        </w:rPr>
      </w:pPr>
      <w:r>
        <w:rPr>
          <w:rFonts w:ascii="Arial" w:hAnsi="Arial" w:cs="Arial"/>
          <w:b/>
          <w:sz w:val="20"/>
          <w:szCs w:val="20"/>
        </w:rPr>
        <w:t>Osi priorytetowej II: Nowoczesna Infrastruktura Transportowa</w:t>
      </w:r>
    </w:p>
    <w:p w14:paraId="7CA52360" w14:textId="77777777" w:rsidR="00B1494C" w:rsidRPr="009325D5" w:rsidRDefault="00843E58" w:rsidP="00A138CD">
      <w:pPr>
        <w:spacing w:after="120"/>
        <w:jc w:val="center"/>
        <w:rPr>
          <w:rFonts w:ascii="Arial" w:hAnsi="Arial" w:cs="Arial"/>
          <w:b/>
          <w:sz w:val="20"/>
          <w:szCs w:val="20"/>
        </w:rPr>
      </w:pPr>
      <w:r>
        <w:rPr>
          <w:rFonts w:ascii="Arial" w:hAnsi="Arial" w:cs="Arial"/>
          <w:b/>
          <w:sz w:val="20"/>
          <w:szCs w:val="20"/>
        </w:rPr>
        <w:t xml:space="preserve">Działanie 2.2 Infrastruktura drogowa  </w:t>
      </w:r>
    </w:p>
    <w:p w14:paraId="7CA52361" w14:textId="77777777" w:rsidR="00B1494C" w:rsidRPr="009325D5" w:rsidRDefault="00B1494C" w:rsidP="0031558F">
      <w:pPr>
        <w:spacing w:after="120"/>
        <w:jc w:val="center"/>
        <w:rPr>
          <w:rFonts w:ascii="Arial" w:hAnsi="Arial" w:cs="Arial"/>
          <w:b/>
          <w:sz w:val="20"/>
          <w:szCs w:val="20"/>
        </w:rPr>
      </w:pPr>
    </w:p>
    <w:p w14:paraId="7CA52362" w14:textId="77777777" w:rsidR="00B1494C" w:rsidRPr="009325D5" w:rsidRDefault="00B1494C" w:rsidP="00CC64C6">
      <w:pPr>
        <w:spacing w:after="120"/>
        <w:jc w:val="both"/>
        <w:rPr>
          <w:rFonts w:ascii="Arial" w:hAnsi="Arial" w:cs="Arial"/>
          <w:b/>
          <w:sz w:val="20"/>
          <w:szCs w:val="20"/>
        </w:rPr>
      </w:pPr>
    </w:p>
    <w:p w14:paraId="7CA52363"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14:paraId="7CA52364" w14:textId="77777777"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14:paraId="7CA52365" w14:textId="77777777"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14:paraId="7CA52366"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14:paraId="7CA52367"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7CA52368"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14:paraId="7CA52369" w14:textId="5FC493F5"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w:t>
      </w:r>
      <w:r w:rsidRPr="009325D5">
        <w:rPr>
          <w:rFonts w:ascii="Arial" w:hAnsi="Arial" w:cs="Arial"/>
          <w:sz w:val="20"/>
          <w:szCs w:val="20"/>
        </w:rPr>
        <w:t xml:space="preserve"> zwanym dalej </w:t>
      </w:r>
      <w:r w:rsidRPr="009325D5">
        <w:rPr>
          <w:rFonts w:ascii="Arial" w:hAnsi="Arial" w:cs="Arial"/>
          <w:b/>
          <w:sz w:val="20"/>
          <w:szCs w:val="20"/>
        </w:rPr>
        <w:t>„Beneficjentem”,</w:t>
      </w:r>
    </w:p>
    <w:p w14:paraId="7CA5236A"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14:paraId="7CA5236B" w14:textId="77777777" w:rsidR="00B1494C" w:rsidRPr="009325D5" w:rsidRDefault="00B1494C" w:rsidP="00CC64C6">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14:paraId="7CA5236C" w14:textId="77777777" w:rsidR="00B1494C" w:rsidRPr="009325D5" w:rsidRDefault="00B1494C" w:rsidP="00A138CD">
      <w:pPr>
        <w:widowControl w:val="0"/>
        <w:spacing w:after="120"/>
        <w:jc w:val="both"/>
        <w:rPr>
          <w:rFonts w:ascii="Arial" w:hAnsi="Arial" w:cs="Arial"/>
          <w:b/>
          <w:sz w:val="20"/>
          <w:szCs w:val="20"/>
        </w:rPr>
      </w:pPr>
    </w:p>
    <w:p w14:paraId="7CA5236D" w14:textId="77777777"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14:paraId="7CA5236E" w14:textId="77777777" w:rsidR="00B1494C" w:rsidRPr="009325D5" w:rsidRDefault="00B1494C" w:rsidP="00CC64C6">
      <w:pPr>
        <w:widowControl w:val="0"/>
        <w:spacing w:after="120"/>
        <w:jc w:val="both"/>
        <w:rPr>
          <w:rFonts w:ascii="Arial" w:hAnsi="Arial" w:cs="Arial"/>
          <w:b/>
          <w:sz w:val="20"/>
          <w:szCs w:val="20"/>
        </w:rPr>
      </w:pPr>
    </w:p>
    <w:p w14:paraId="7CA5236F" w14:textId="77777777"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Nr 1146, z </w:t>
      </w:r>
      <w:proofErr w:type="spellStart"/>
      <w:r w:rsidR="00B1494C" w:rsidRPr="009325D5">
        <w:rPr>
          <w:rFonts w:ascii="Arial" w:hAnsi="Arial" w:cs="Arial"/>
          <w:b/>
          <w:sz w:val="20"/>
          <w:szCs w:val="20"/>
        </w:rPr>
        <w:t>późn</w:t>
      </w:r>
      <w:proofErr w:type="spellEnd"/>
      <w:r w:rsidR="00B1494C" w:rsidRPr="009325D5">
        <w:rPr>
          <w:rFonts w:ascii="Arial" w:hAnsi="Arial" w:cs="Arial"/>
          <w:b/>
          <w:sz w:val="20"/>
          <w:szCs w:val="20"/>
        </w:rPr>
        <w:t xml:space="preserve">. zm.),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14:paraId="7CA52370"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14:paraId="7CA52371"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lastRenderedPageBreak/>
        <w:t>Programu Operacyjnego Polska Wschodnia 2014-2020, zatwierdzonego przez Komisję Europejską w dniu 16 grudnia 2014 r.</w:t>
      </w:r>
      <w:r w:rsidRPr="00E12F62">
        <w:rPr>
          <w:rFonts w:ascii="Arial" w:hAnsi="Arial" w:cs="Arial"/>
          <w:b/>
          <w:sz w:val="20"/>
          <w:szCs w:val="20"/>
        </w:rPr>
        <w:t>;</w:t>
      </w:r>
    </w:p>
    <w:p w14:paraId="7CA52372"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14:paraId="7CA52373"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 sprawie uchylenia rozporządzenia (WE) nr 1080/2006 (Dz. Urz. UE L 347 z 20.12.2013 r., str. 289);</w:t>
      </w:r>
    </w:p>
    <w:p w14:paraId="7CA52374" w14:textId="77777777"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zwanego dalej „rozporządzeniem ogólnym”;</w:t>
      </w:r>
    </w:p>
    <w:p w14:paraId="7CA52375" w14:textId="77777777" w:rsidR="008E0469" w:rsidRPr="009325D5"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14:paraId="7CA52377" w14:textId="77777777"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 poz. 121</w:t>
      </w:r>
      <w:r w:rsidR="004D230C" w:rsidRPr="00F23C76">
        <w:rPr>
          <w:rFonts w:ascii="Arial" w:hAnsi="Arial" w:cs="Arial"/>
          <w:b/>
          <w:sz w:val="20"/>
          <w:szCs w:val="20"/>
        </w:rPr>
        <w:t>,</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zm.);</w:t>
      </w:r>
    </w:p>
    <w:p w14:paraId="7CA52378" w14:textId="77777777"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2013 r. poz. 907, z </w:t>
      </w:r>
      <w:proofErr w:type="spellStart"/>
      <w:r w:rsidRPr="00BF73CB">
        <w:rPr>
          <w:rFonts w:ascii="Arial" w:hAnsi="Arial" w:cs="Arial"/>
          <w:b/>
          <w:sz w:val="20"/>
          <w:szCs w:val="20"/>
        </w:rPr>
        <w:t>późn</w:t>
      </w:r>
      <w:proofErr w:type="spellEnd"/>
      <w:r w:rsidRPr="00BF73CB">
        <w:rPr>
          <w:rFonts w:ascii="Arial" w:hAnsi="Arial" w:cs="Arial"/>
          <w:b/>
          <w:sz w:val="20"/>
          <w:szCs w:val="20"/>
        </w:rPr>
        <w:t>. zm.);</w:t>
      </w:r>
    </w:p>
    <w:p w14:paraId="7CA52379" w14:textId="77777777"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 xml:space="preserve">ustawy z dnia 27 sierpnia 2009 r. o finansach publicznych (Dz. U. z 2013 r. poz. 885,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zwanej dalej „ustawą o finansach publicznych”;</w:t>
      </w:r>
    </w:p>
    <w:p w14:paraId="7CA5237A" w14:textId="77777777"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 poz. 330</w:t>
      </w:r>
      <w:r w:rsidR="00BF73CB" w:rsidRPr="00BF73CB">
        <w:rPr>
          <w:rFonts w:ascii="Arial" w:hAnsi="Arial" w:cs="Arial"/>
          <w:b/>
          <w:sz w:val="20"/>
          <w:szCs w:val="20"/>
        </w:rPr>
        <w:t xml:space="preserve">, z </w:t>
      </w:r>
      <w:proofErr w:type="spellStart"/>
      <w:r w:rsidR="00BF73CB" w:rsidRPr="00BF73CB">
        <w:rPr>
          <w:rFonts w:ascii="Arial" w:hAnsi="Arial" w:cs="Arial"/>
          <w:b/>
          <w:sz w:val="20"/>
          <w:szCs w:val="20"/>
        </w:rPr>
        <w:t>późn</w:t>
      </w:r>
      <w:proofErr w:type="spellEnd"/>
      <w:r w:rsidR="00BF73CB" w:rsidRPr="00BF73CB">
        <w:rPr>
          <w:rFonts w:ascii="Arial" w:hAnsi="Arial" w:cs="Arial"/>
          <w:b/>
          <w:sz w:val="20"/>
          <w:szCs w:val="20"/>
        </w:rPr>
        <w:t>. zm.</w:t>
      </w:r>
      <w:r w:rsidRPr="00BF73CB">
        <w:rPr>
          <w:rFonts w:ascii="Arial" w:hAnsi="Arial" w:cs="Arial"/>
          <w:b/>
          <w:sz w:val="20"/>
          <w:szCs w:val="20"/>
        </w:rPr>
        <w:t>);</w:t>
      </w:r>
    </w:p>
    <w:p w14:paraId="7CA5237B" w14:textId="77777777" w:rsidR="00ED2ED3" w:rsidRPr="00BF73CB"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Pr="00BF73CB">
        <w:rPr>
          <w:rFonts w:ascii="Arial" w:hAnsi="Arial" w:cs="Arial"/>
          <w:b/>
          <w:sz w:val="20"/>
          <w:szCs w:val="20"/>
        </w:rPr>
        <w:t>);</w:t>
      </w:r>
    </w:p>
    <w:p w14:paraId="7CA5237C" w14:textId="77777777"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 poz. 1539</w:t>
      </w:r>
      <w:r w:rsidR="00C816EF" w:rsidRPr="00BF73CB">
        <w:rPr>
          <w:rFonts w:ascii="Arial" w:hAnsi="Arial" w:cs="Arial"/>
          <w:b/>
          <w:sz w:val="20"/>
          <w:szCs w:val="20"/>
        </w:rPr>
        <w:t xml:space="preserve">, z </w:t>
      </w:r>
      <w:proofErr w:type="spellStart"/>
      <w:r w:rsidR="00C816EF" w:rsidRPr="00BF73CB">
        <w:rPr>
          <w:rFonts w:ascii="Arial" w:hAnsi="Arial" w:cs="Arial"/>
          <w:b/>
          <w:sz w:val="20"/>
          <w:szCs w:val="20"/>
        </w:rPr>
        <w:t>późn</w:t>
      </w:r>
      <w:proofErr w:type="spellEnd"/>
      <w:r w:rsidR="00C816EF" w:rsidRPr="00BF73CB">
        <w:rPr>
          <w:rFonts w:ascii="Arial" w:hAnsi="Arial" w:cs="Arial"/>
          <w:b/>
          <w:sz w:val="20"/>
          <w:szCs w:val="20"/>
        </w:rPr>
        <w:t>. zm.</w:t>
      </w:r>
      <w:r w:rsidRPr="00BF73CB">
        <w:rPr>
          <w:rFonts w:ascii="Arial" w:hAnsi="Arial" w:cs="Arial"/>
          <w:b/>
          <w:sz w:val="20"/>
          <w:szCs w:val="20"/>
        </w:rPr>
        <w:t>);</w:t>
      </w:r>
    </w:p>
    <w:p w14:paraId="7CA5237D" w14:textId="77777777"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BF73CB">
        <w:rPr>
          <w:rFonts w:ascii="Arial" w:hAnsi="Arial" w:cs="Arial"/>
          <w:b/>
          <w:sz w:val="20"/>
          <w:szCs w:val="20"/>
        </w:rPr>
        <w:t>późn</w:t>
      </w:r>
      <w:proofErr w:type="spellEnd"/>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14:paraId="7CA5237E" w14:textId="012ABE2C" w:rsidR="008707A9" w:rsidRPr="00D507A9" w:rsidRDefault="008707A9" w:rsidP="006C58E5">
      <w:pPr>
        <w:numPr>
          <w:ilvl w:val="0"/>
          <w:numId w:val="4"/>
        </w:numPr>
        <w:tabs>
          <w:tab w:val="clear" w:pos="2340"/>
          <w:tab w:val="num" w:pos="426"/>
        </w:tabs>
        <w:suppressAutoHyphens w:val="0"/>
        <w:spacing w:after="120" w:line="276" w:lineRule="auto"/>
        <w:ind w:left="426" w:hanging="426"/>
        <w:jc w:val="both"/>
        <w:rPr>
          <w:rFonts w:ascii="Arial" w:hAnsi="Arial" w:cs="Arial"/>
          <w:b/>
          <w:sz w:val="20"/>
          <w:szCs w:val="20"/>
        </w:rPr>
      </w:pPr>
      <w:r w:rsidRPr="00D507A9">
        <w:rPr>
          <w:rFonts w:ascii="Arial" w:hAnsi="Arial" w:cs="Arial"/>
          <w:b/>
          <w:sz w:val="20"/>
          <w:szCs w:val="20"/>
        </w:rPr>
        <w:t xml:space="preserve">Rozporządzeniem Ministra Infrastruktury i Rozwoju z dnia </w:t>
      </w:r>
      <w:r w:rsidR="00802096" w:rsidRPr="00D507A9">
        <w:rPr>
          <w:rFonts w:ascii="Arial" w:hAnsi="Arial" w:cs="Arial"/>
          <w:b/>
          <w:sz w:val="20"/>
          <w:szCs w:val="20"/>
        </w:rPr>
        <w:t xml:space="preserve">14 sierpnia </w:t>
      </w:r>
      <w:r w:rsidRPr="00D507A9">
        <w:rPr>
          <w:rFonts w:ascii="Arial" w:hAnsi="Arial" w:cs="Arial"/>
          <w:b/>
          <w:sz w:val="20"/>
          <w:szCs w:val="20"/>
        </w:rPr>
        <w:t xml:space="preserve">2015r. w sprawie </w:t>
      </w:r>
      <w:r w:rsidRPr="00D507A9">
        <w:rPr>
          <w:rFonts w:ascii="Arial" w:hAnsi="Arial" w:cs="Arial"/>
          <w:b/>
          <w:iCs/>
          <w:color w:val="000000"/>
          <w:sz w:val="20"/>
          <w:szCs w:val="20"/>
        </w:rPr>
        <w:t>udzielania przez PARP pomocy finansowej w ramach osi priorytetowej II Nowoczesna Infrastruktura Transportowa POPW 2014-2020 (dz. U. z 2015r. poz.</w:t>
      </w:r>
      <w:r w:rsidR="00802096" w:rsidRPr="00D507A9">
        <w:rPr>
          <w:rFonts w:ascii="Arial" w:hAnsi="Arial" w:cs="Arial"/>
          <w:b/>
          <w:iCs/>
          <w:color w:val="000000"/>
          <w:sz w:val="20"/>
          <w:szCs w:val="20"/>
        </w:rPr>
        <w:t>1263</w:t>
      </w:r>
      <w:r w:rsidRPr="00D507A9">
        <w:rPr>
          <w:rFonts w:ascii="Arial" w:hAnsi="Arial" w:cs="Arial"/>
          <w:b/>
          <w:iCs/>
          <w:color w:val="000000"/>
          <w:sz w:val="20"/>
          <w:szCs w:val="20"/>
        </w:rPr>
        <w:t>), zwanym „rozporządzeniem”</w:t>
      </w:r>
      <w:r w:rsidRPr="00D507A9">
        <w:rPr>
          <w:rFonts w:ascii="Arial" w:hAnsi="Arial" w:cs="Arial"/>
          <w:b/>
          <w:color w:val="000000"/>
          <w:sz w:val="20"/>
          <w:szCs w:val="20"/>
        </w:rPr>
        <w:t xml:space="preserve">; </w:t>
      </w:r>
    </w:p>
    <w:p w14:paraId="7CA5237F" w14:textId="77777777" w:rsidR="00B1494C" w:rsidRPr="009325D5" w:rsidRDefault="00B1494C" w:rsidP="00414A4E">
      <w:pPr>
        <w:tabs>
          <w:tab w:val="left" w:pos="360"/>
        </w:tabs>
        <w:spacing w:after="120"/>
        <w:jc w:val="both"/>
        <w:rPr>
          <w:rFonts w:ascii="Arial" w:hAnsi="Arial" w:cs="Arial"/>
          <w:b/>
          <w:sz w:val="20"/>
          <w:szCs w:val="20"/>
        </w:rPr>
      </w:pPr>
    </w:p>
    <w:p w14:paraId="7CA52380" w14:textId="77777777" w:rsidR="00B1494C" w:rsidRPr="009325D5" w:rsidRDefault="00B1494C" w:rsidP="00A138CD">
      <w:pPr>
        <w:widowControl w:val="0"/>
        <w:spacing w:after="120"/>
        <w:jc w:val="both"/>
        <w:rPr>
          <w:rFonts w:ascii="Arial" w:hAnsi="Arial" w:cs="Arial"/>
          <w:b/>
          <w:sz w:val="20"/>
          <w:szCs w:val="20"/>
        </w:rPr>
      </w:pPr>
    </w:p>
    <w:p w14:paraId="7CA52381" w14:textId="77777777"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lastRenderedPageBreak/>
        <w:t>Strony uzgadniają, co następuje:</w:t>
      </w:r>
    </w:p>
    <w:p w14:paraId="7CA52382" w14:textId="77777777" w:rsidR="00B1494C" w:rsidRPr="009325D5" w:rsidRDefault="00B1494C" w:rsidP="0031558F">
      <w:pPr>
        <w:widowControl w:val="0"/>
        <w:spacing w:after="120"/>
        <w:jc w:val="both"/>
        <w:rPr>
          <w:rFonts w:ascii="Arial" w:hAnsi="Arial" w:cs="Arial"/>
          <w:b/>
          <w:sz w:val="20"/>
          <w:szCs w:val="20"/>
        </w:rPr>
      </w:pPr>
    </w:p>
    <w:p w14:paraId="7CA52383" w14:textId="77777777"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14:paraId="7CA52384" w14:textId="77777777"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7CA52385"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29 sierpnia 1997 r. o ochronie danych osobowych (Dz. U. z 2014 r. poz. 1182</w:t>
      </w:r>
      <w:r w:rsidR="006E02D4" w:rsidRPr="003B35EF">
        <w:rPr>
          <w:rFonts w:ascii="Arial" w:hAnsi="Arial" w:cs="Arial"/>
          <w:sz w:val="20"/>
          <w:szCs w:val="20"/>
        </w:rPr>
        <w:t xml:space="preserve">, z </w:t>
      </w:r>
      <w:proofErr w:type="spellStart"/>
      <w:r w:rsidR="006E02D4" w:rsidRPr="003B35EF">
        <w:rPr>
          <w:rFonts w:ascii="Arial" w:hAnsi="Arial" w:cs="Arial"/>
          <w:sz w:val="20"/>
          <w:szCs w:val="20"/>
        </w:rPr>
        <w:t>późn</w:t>
      </w:r>
      <w:proofErr w:type="spellEnd"/>
      <w:r w:rsidR="006E02D4" w:rsidRPr="003B35EF">
        <w:rPr>
          <w:rFonts w:ascii="Arial" w:hAnsi="Arial" w:cs="Arial"/>
          <w:sz w:val="20"/>
          <w:szCs w:val="20"/>
        </w:rPr>
        <w:t>.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7CA52386" w14:textId="77777777"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14:paraId="7CA52388" w14:textId="2A3B3181" w:rsidR="008B5E13" w:rsidRPr="00F318EB" w:rsidRDefault="00B1494C" w:rsidP="00F318EB">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sidR="004C07CE">
        <w:rPr>
          <w:rFonts w:ascii="Arial" w:hAnsi="Arial" w:cs="Arial"/>
          <w:sz w:val="20"/>
          <w:szCs w:val="20"/>
        </w:rPr>
        <w:t>dzień</w:t>
      </w:r>
      <w:r w:rsidR="004C07CE" w:rsidRPr="009325D5">
        <w:rPr>
          <w:rFonts w:ascii="Arial" w:hAnsi="Arial" w:cs="Arial"/>
          <w:sz w:val="20"/>
          <w:szCs w:val="20"/>
        </w:rPr>
        <w:t xml:space="preserve"> </w:t>
      </w:r>
      <w:r w:rsidRPr="009325D5">
        <w:rPr>
          <w:rFonts w:ascii="Arial" w:hAnsi="Arial" w:cs="Arial"/>
          <w:sz w:val="20"/>
          <w:szCs w:val="20"/>
        </w:rPr>
        <w:t>wskazan</w:t>
      </w:r>
      <w:r w:rsidR="004C07CE">
        <w:rPr>
          <w:rFonts w:ascii="Arial" w:hAnsi="Arial" w:cs="Arial"/>
          <w:sz w:val="20"/>
          <w:szCs w:val="20"/>
        </w:rPr>
        <w:t>y</w:t>
      </w:r>
      <w:r w:rsidR="004C07CE" w:rsidRPr="009325D5">
        <w:rPr>
          <w:rFonts w:ascii="Arial" w:hAnsi="Arial" w:cs="Arial"/>
          <w:sz w:val="20"/>
          <w:szCs w:val="20"/>
        </w:rPr>
        <w:t xml:space="preserve"> </w:t>
      </w:r>
      <w:r w:rsidRPr="009325D5">
        <w:rPr>
          <w:rFonts w:ascii="Arial" w:hAnsi="Arial" w:cs="Arial"/>
          <w:sz w:val="20"/>
          <w:szCs w:val="20"/>
        </w:rPr>
        <w:t xml:space="preserve">w </w:t>
      </w:r>
      <w:r w:rsidRPr="009325D5">
        <w:rPr>
          <w:rFonts w:ascii="Arial" w:hAnsi="Arial" w:cs="Arial"/>
          <w:bCs/>
          <w:sz w:val="20"/>
          <w:szCs w:val="20"/>
        </w:rPr>
        <w:t xml:space="preserve">§ </w:t>
      </w:r>
      <w:r w:rsidR="00842CB4">
        <w:rPr>
          <w:rFonts w:ascii="Arial" w:hAnsi="Arial" w:cs="Arial"/>
          <w:bCs/>
          <w:sz w:val="20"/>
          <w:szCs w:val="20"/>
        </w:rPr>
        <w:t>6</w:t>
      </w:r>
      <w:r w:rsidR="00842CB4" w:rsidRPr="009325D5">
        <w:rPr>
          <w:rFonts w:ascii="Arial" w:hAnsi="Arial" w:cs="Arial"/>
          <w:bCs/>
          <w:sz w:val="20"/>
          <w:szCs w:val="20"/>
        </w:rPr>
        <w:t xml:space="preserve"> </w:t>
      </w:r>
      <w:r w:rsidRPr="009325D5">
        <w:rPr>
          <w:rFonts w:ascii="Arial" w:hAnsi="Arial" w:cs="Arial"/>
          <w:bCs/>
          <w:sz w:val="20"/>
          <w:szCs w:val="20"/>
        </w:rPr>
        <w:t>ust. 1, określon</w:t>
      </w:r>
      <w:r w:rsidR="009E4260">
        <w:rPr>
          <w:rFonts w:ascii="Arial" w:hAnsi="Arial" w:cs="Arial"/>
          <w:bCs/>
          <w:sz w:val="20"/>
          <w:szCs w:val="20"/>
        </w:rPr>
        <w:t>y</w:t>
      </w:r>
      <w:r w:rsidRPr="009325D5">
        <w:rPr>
          <w:rFonts w:ascii="Arial" w:hAnsi="Arial" w:cs="Arial"/>
          <w:bCs/>
          <w:sz w:val="20"/>
          <w:szCs w:val="20"/>
        </w:rPr>
        <w:t xml:space="preserve"> z</w:t>
      </w:r>
      <w:r w:rsidR="00B74FFB">
        <w:rPr>
          <w:rFonts w:ascii="Arial" w:hAnsi="Arial" w:cs="Arial"/>
          <w:bCs/>
          <w:sz w:val="20"/>
          <w:szCs w:val="20"/>
        </w:rPr>
        <w:t xml:space="preserve"> uwzględnieniem</w:t>
      </w:r>
      <w:r w:rsidRPr="009325D5">
        <w:rPr>
          <w:rFonts w:ascii="Arial" w:hAnsi="Arial" w:cs="Arial"/>
          <w:bCs/>
          <w:sz w:val="20"/>
          <w:szCs w:val="20"/>
        </w:rPr>
        <w:t xml:space="preserve"> </w:t>
      </w:r>
      <w:r w:rsidR="000B57E6">
        <w:rPr>
          <w:rFonts w:ascii="Arial" w:hAnsi="Arial" w:cs="Arial"/>
          <w:bCs/>
          <w:sz w:val="20"/>
          <w:szCs w:val="20"/>
        </w:rPr>
        <w:t>w</w:t>
      </w:r>
      <w:r w:rsidRPr="000B57E6">
        <w:rPr>
          <w:rFonts w:ascii="Arial" w:hAnsi="Arial" w:cs="Arial"/>
          <w:bCs/>
          <w:sz w:val="20"/>
          <w:szCs w:val="20"/>
        </w:rPr>
        <w:t>ytyczny</w:t>
      </w:r>
      <w:r w:rsidR="00B74FFB" w:rsidRPr="000B57E6">
        <w:rPr>
          <w:rFonts w:ascii="Arial" w:hAnsi="Arial" w:cs="Arial"/>
          <w:bCs/>
          <w:sz w:val="20"/>
          <w:szCs w:val="20"/>
        </w:rPr>
        <w:t>ch</w:t>
      </w:r>
      <w:r w:rsidRPr="000B57E6">
        <w:rPr>
          <w:rFonts w:ascii="Arial" w:hAnsi="Arial" w:cs="Arial"/>
          <w:bCs/>
          <w:sz w:val="20"/>
          <w:szCs w:val="20"/>
        </w:rPr>
        <w:t xml:space="preserve"> w zakresie kwalifikowa</w:t>
      </w:r>
      <w:r w:rsidR="000B54CA" w:rsidRPr="000B57E6">
        <w:rPr>
          <w:rFonts w:ascii="Arial" w:hAnsi="Arial" w:cs="Arial"/>
          <w:bCs/>
          <w:sz w:val="20"/>
          <w:szCs w:val="20"/>
        </w:rPr>
        <w:t>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sidR="00B74FFB">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2014 -2020 (</w:t>
      </w:r>
      <w:r w:rsidR="000B57E6">
        <w:rPr>
          <w:rFonts w:ascii="Arial" w:hAnsi="Arial" w:cs="Arial"/>
          <w:sz w:val="20"/>
          <w:szCs w:val="20"/>
        </w:rPr>
        <w:t xml:space="preserve">zwanych </w:t>
      </w:r>
      <w:r w:rsidRPr="009325D5">
        <w:rPr>
          <w:rFonts w:ascii="Arial" w:hAnsi="Arial" w:cs="Arial"/>
          <w:sz w:val="20"/>
          <w:szCs w:val="20"/>
        </w:rPr>
        <w:t xml:space="preserve">dalej </w:t>
      </w:r>
      <w:r w:rsidR="000B54CA">
        <w:rPr>
          <w:rFonts w:ascii="Arial" w:hAnsi="Arial" w:cs="Arial"/>
          <w:sz w:val="20"/>
          <w:szCs w:val="20"/>
        </w:rPr>
        <w:t>„</w:t>
      </w:r>
      <w:r w:rsidRPr="009325D5">
        <w:rPr>
          <w:rFonts w:ascii="Arial" w:hAnsi="Arial" w:cs="Arial"/>
          <w:sz w:val="20"/>
          <w:szCs w:val="20"/>
        </w:rPr>
        <w:t>wytyczn</w:t>
      </w:r>
      <w:r w:rsidR="000B57E6">
        <w:rPr>
          <w:rFonts w:ascii="Arial" w:hAnsi="Arial" w:cs="Arial"/>
          <w:sz w:val="20"/>
          <w:szCs w:val="20"/>
        </w:rPr>
        <w:t>ymi</w:t>
      </w:r>
      <w:r w:rsidRPr="009325D5">
        <w:rPr>
          <w:rFonts w:ascii="Arial" w:hAnsi="Arial" w:cs="Arial"/>
          <w:sz w:val="20"/>
          <w:szCs w:val="20"/>
        </w:rPr>
        <w:t xml:space="preserve"> horyzontaln</w:t>
      </w:r>
      <w:r w:rsidR="000B57E6">
        <w:rPr>
          <w:rFonts w:ascii="Arial" w:hAnsi="Arial" w:cs="Arial"/>
          <w:sz w:val="20"/>
          <w:szCs w:val="20"/>
        </w:rPr>
        <w:t>ymi</w:t>
      </w:r>
      <w:r w:rsidR="000B54CA">
        <w:rPr>
          <w:rFonts w:ascii="Arial" w:hAnsi="Arial" w:cs="Arial"/>
          <w:sz w:val="20"/>
          <w:szCs w:val="20"/>
        </w:rPr>
        <w:t xml:space="preserve"> </w:t>
      </w:r>
      <w:r w:rsidR="00716D9E">
        <w:rPr>
          <w:rFonts w:ascii="Arial" w:hAnsi="Arial" w:cs="Arial"/>
          <w:sz w:val="20"/>
          <w:szCs w:val="20"/>
        </w:rPr>
        <w:t>w zakresie</w:t>
      </w:r>
      <w:r w:rsidR="000B54CA">
        <w:rPr>
          <w:rFonts w:ascii="Arial" w:hAnsi="Arial" w:cs="Arial"/>
          <w:sz w:val="20"/>
          <w:szCs w:val="20"/>
        </w:rPr>
        <w:t xml:space="preserve"> kwalifikowalności wydatków”</w:t>
      </w:r>
      <w:r w:rsidRPr="009325D5">
        <w:rPr>
          <w:rFonts w:ascii="Arial" w:hAnsi="Arial" w:cs="Arial"/>
          <w:sz w:val="20"/>
          <w:szCs w:val="20"/>
        </w:rPr>
        <w:t>)</w:t>
      </w:r>
      <w:r w:rsidR="00987DCD">
        <w:rPr>
          <w:rFonts w:ascii="Arial" w:hAnsi="Arial" w:cs="Arial"/>
          <w:sz w:val="20"/>
          <w:szCs w:val="20"/>
        </w:rPr>
        <w:t xml:space="preserve"> i oznacza </w:t>
      </w:r>
      <w:r w:rsidR="00987DCD">
        <w:rPr>
          <w:rFonts w:ascii="Arial" w:hAnsi="Arial" w:cs="Arial"/>
          <w:sz w:val="19"/>
          <w:szCs w:val="19"/>
          <w:lang w:eastAsia="pl-PL"/>
        </w:rPr>
        <w:t>podjęcie czynności zmierzających bezpośrednio do realizacji projektu, w szczególności podjęcie prac budowlanych lub pierwsze zobowiązanie wnioskodawcy do zamówienia urządzeń lub usług, które wiążą się z poniesieniem wydatku</w:t>
      </w:r>
      <w:r w:rsidRPr="009325D5">
        <w:rPr>
          <w:rFonts w:ascii="Arial" w:hAnsi="Arial" w:cs="Arial"/>
          <w:sz w:val="20"/>
          <w:szCs w:val="20"/>
        </w:rPr>
        <w:t>;</w:t>
      </w:r>
    </w:p>
    <w:p w14:paraId="7CA52389" w14:textId="77777777" w:rsidR="00B1494C" w:rsidRPr="009325D5"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ze środków publicznych na podstawie </w:t>
      </w:r>
      <w:r w:rsidR="009E4260">
        <w:rPr>
          <w:rFonts w:ascii="Arial" w:hAnsi="Arial" w:cs="Arial"/>
          <w:sz w:val="20"/>
          <w:szCs w:val="20"/>
        </w:rPr>
        <w:t>U</w:t>
      </w:r>
      <w:r w:rsidR="009E4260" w:rsidRPr="009E4260">
        <w:rPr>
          <w:rFonts w:ascii="Arial" w:hAnsi="Arial" w:cs="Arial"/>
          <w:sz w:val="20"/>
          <w:szCs w:val="20"/>
        </w:rPr>
        <w:t>mowy</w:t>
      </w:r>
      <w:r w:rsidRPr="009325D5">
        <w:rPr>
          <w:rFonts w:ascii="Arial" w:hAnsi="Arial" w:cs="Arial"/>
          <w:sz w:val="20"/>
          <w:szCs w:val="20"/>
        </w:rPr>
        <w:t>;</w:t>
      </w:r>
      <w:r w:rsidR="00842CB4" w:rsidRPr="009325D5" w:rsidDel="00842CB4">
        <w:rPr>
          <w:rFonts w:ascii="Arial" w:hAnsi="Arial" w:cs="Arial"/>
          <w:sz w:val="20"/>
          <w:szCs w:val="20"/>
        </w:rPr>
        <w:t xml:space="preserve"> </w:t>
      </w:r>
    </w:p>
    <w:p w14:paraId="7CA5238A" w14:textId="77777777"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7CA5238B" w14:textId="77777777"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w:t>
      </w:r>
      <w:proofErr w:type="spellStart"/>
      <w:r w:rsidR="004C07CE" w:rsidRPr="00F855FD">
        <w:rPr>
          <w:rFonts w:ascii="Arial" w:hAnsi="Arial" w:cs="Arial"/>
          <w:iCs/>
          <w:sz w:val="20"/>
          <w:szCs w:val="20"/>
        </w:rPr>
        <w:t>Euratom</w:t>
      </w:r>
      <w:proofErr w:type="spellEnd"/>
      <w:r w:rsidR="004C07CE" w:rsidRPr="00F855FD">
        <w:rPr>
          <w:rFonts w:ascii="Arial" w:hAnsi="Arial" w:cs="Arial"/>
          <w:iCs/>
          <w:sz w:val="20"/>
          <w:szCs w:val="20"/>
        </w:rPr>
        <w:t xml:space="preserve">)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 xml:space="preserve">25 października 2012 r. w sprawie zasad finansowych mających zastosowanie do budżetu ogólnego Unii oraz uchylającego rozporządzenie Rady (WE, </w:t>
      </w:r>
      <w:proofErr w:type="spellStart"/>
      <w:r w:rsidRPr="00F855FD">
        <w:rPr>
          <w:rFonts w:ascii="Arial" w:hAnsi="Arial" w:cs="Arial"/>
          <w:iCs/>
          <w:sz w:val="20"/>
          <w:szCs w:val="20"/>
        </w:rPr>
        <w:t>Euratom</w:t>
      </w:r>
      <w:proofErr w:type="spellEnd"/>
      <w:r w:rsidRPr="00F855FD">
        <w:rPr>
          <w:rFonts w:ascii="Arial" w:hAnsi="Arial" w:cs="Arial"/>
          <w:iCs/>
          <w:sz w:val="20"/>
          <w:szCs w:val="20"/>
        </w:rPr>
        <w:t>)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14:paraId="7CA5238C" w14:textId="77777777" w:rsidR="00B1494C" w:rsidRPr="000D3227" w:rsidRDefault="002419ED" w:rsidP="003E067F">
      <w:pPr>
        <w:numPr>
          <w:ilvl w:val="0"/>
          <w:numId w:val="36"/>
        </w:numPr>
        <w:tabs>
          <w:tab w:val="left" w:pos="360"/>
        </w:tabs>
        <w:spacing w:after="120"/>
        <w:ind w:left="360"/>
        <w:jc w:val="both"/>
        <w:rPr>
          <w:rFonts w:ascii="Arial" w:hAnsi="Arial" w:cs="Arial"/>
          <w:iCs/>
          <w:sz w:val="20"/>
          <w:szCs w:val="20"/>
        </w:rPr>
      </w:pPr>
      <w:r w:rsidRPr="009325D5" w:rsidDel="002419ED">
        <w:rPr>
          <w:rFonts w:ascii="Arial" w:hAnsi="Arial" w:cs="Arial"/>
          <w:iCs/>
          <w:sz w:val="20"/>
          <w:szCs w:val="20"/>
        </w:rPr>
        <w:t xml:space="preserve"> </w:t>
      </w:r>
      <w:r w:rsidR="00B1494C"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00B1494C"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00B1494C"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00B1494C"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00B1494C" w:rsidRPr="000D3227">
        <w:rPr>
          <w:rFonts w:ascii="Arial" w:hAnsi="Arial" w:cs="Arial"/>
          <w:iCs/>
          <w:sz w:val="20"/>
          <w:szCs w:val="20"/>
        </w:rPr>
        <w:t>ochron</w:t>
      </w:r>
      <w:r w:rsidR="00F855FD" w:rsidRPr="000D3227">
        <w:rPr>
          <w:rFonts w:ascii="Arial" w:hAnsi="Arial" w:cs="Arial"/>
          <w:iCs/>
          <w:sz w:val="20"/>
          <w:szCs w:val="20"/>
        </w:rPr>
        <w:t>ie</w:t>
      </w:r>
      <w:r w:rsidR="00B1494C"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8"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00B1494C" w:rsidRPr="000D3227">
        <w:rPr>
          <w:rFonts w:ascii="Arial" w:hAnsi="Arial" w:cs="Arial"/>
          <w:iCs/>
          <w:sz w:val="20"/>
          <w:szCs w:val="20"/>
        </w:rPr>
        <w:t xml:space="preserve">, tj. </w:t>
      </w:r>
      <w:r w:rsidR="00D33F73" w:rsidRPr="000D3227">
        <w:rPr>
          <w:rFonts w:ascii="Arial" w:hAnsi="Arial" w:cs="Arial"/>
          <w:iCs/>
          <w:sz w:val="20"/>
          <w:szCs w:val="20"/>
        </w:rPr>
        <w:t xml:space="preserve">jakimkolwiek umyślne </w:t>
      </w:r>
      <w:r w:rsidR="00B1494C"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00B1494C"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00B1494C"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00B1494C"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00B1494C" w:rsidRPr="000D3227">
        <w:rPr>
          <w:rFonts w:ascii="Arial" w:hAnsi="Arial" w:cs="Arial"/>
          <w:iCs/>
          <w:sz w:val="20"/>
          <w:szCs w:val="20"/>
        </w:rPr>
        <w:t>lub w ich imieniu, nieujawnieni</w:t>
      </w:r>
      <w:r w:rsidR="000D3227" w:rsidRPr="000D3227">
        <w:rPr>
          <w:rFonts w:ascii="Arial" w:hAnsi="Arial" w:cs="Arial"/>
          <w:iCs/>
          <w:sz w:val="20"/>
          <w:szCs w:val="20"/>
        </w:rPr>
        <w:t>a</w:t>
      </w:r>
      <w:r w:rsidR="00B1494C"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00B1494C" w:rsidRPr="000D3227">
        <w:rPr>
          <w:rFonts w:ascii="Arial" w:hAnsi="Arial" w:cs="Arial"/>
          <w:iCs/>
          <w:sz w:val="20"/>
          <w:szCs w:val="20"/>
        </w:rPr>
        <w:t xml:space="preserve"> wykorzystani</w:t>
      </w:r>
      <w:r w:rsidR="00807165" w:rsidRPr="000D3227">
        <w:rPr>
          <w:rFonts w:ascii="Arial" w:hAnsi="Arial" w:cs="Arial"/>
          <w:iCs/>
          <w:sz w:val="20"/>
          <w:szCs w:val="20"/>
        </w:rPr>
        <w:t>a</w:t>
      </w:r>
      <w:r w:rsidR="00B1494C" w:rsidRPr="000D3227">
        <w:rPr>
          <w:rFonts w:ascii="Arial" w:hAnsi="Arial" w:cs="Arial"/>
          <w:iCs/>
          <w:sz w:val="20"/>
          <w:szCs w:val="20"/>
        </w:rPr>
        <w:t xml:space="preserve"> takich środków do celów innych niż te, na które zostały pierwotnie przyznane;</w:t>
      </w:r>
    </w:p>
    <w:p w14:paraId="7CA5238D"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7CA5238E" w14:textId="77777777" w:rsidR="00B1494C" w:rsidRDefault="00B1494C" w:rsidP="00F97269">
      <w:pPr>
        <w:numPr>
          <w:ilvl w:val="0"/>
          <w:numId w:val="36"/>
        </w:numPr>
        <w:tabs>
          <w:tab w:val="clear" w:pos="2340"/>
          <w:tab w:val="left" w:pos="360"/>
        </w:tabs>
        <w:spacing w:after="120"/>
        <w:ind w:left="426" w:hanging="426"/>
        <w:jc w:val="both"/>
        <w:rPr>
          <w:rFonts w:ascii="Arial" w:hAnsi="Arial" w:cs="Arial"/>
          <w:sz w:val="20"/>
          <w:szCs w:val="20"/>
        </w:rPr>
      </w:pPr>
      <w:r w:rsidRPr="009325D5">
        <w:rPr>
          <w:rFonts w:ascii="Arial" w:hAnsi="Arial" w:cs="Arial"/>
          <w:sz w:val="20"/>
          <w:szCs w:val="20"/>
        </w:rPr>
        <w:lastRenderedPageBreak/>
        <w:t xml:space="preserve">„Osi priorytetowej” – należy przez to rozumieć: </w:t>
      </w:r>
      <w:r w:rsidR="00F97269" w:rsidRPr="00F97269">
        <w:t xml:space="preserve"> </w:t>
      </w:r>
      <w:r w:rsidR="00F97269" w:rsidRPr="00F97269">
        <w:rPr>
          <w:rFonts w:ascii="Arial" w:hAnsi="Arial" w:cs="Arial"/>
          <w:sz w:val="20"/>
          <w:szCs w:val="20"/>
        </w:rPr>
        <w:t>Osi priorytetowej II: Nowoczesna Infrastruktura Transportowa</w:t>
      </w:r>
    </w:p>
    <w:p w14:paraId="70294AB0" w14:textId="77777777" w:rsidR="00802096" w:rsidRPr="00310C8F" w:rsidRDefault="00802096" w:rsidP="007B468D">
      <w:pPr>
        <w:numPr>
          <w:ilvl w:val="0"/>
          <w:numId w:val="36"/>
        </w:numPr>
        <w:tabs>
          <w:tab w:val="clear" w:pos="2340"/>
          <w:tab w:val="left" w:pos="360"/>
        </w:tabs>
        <w:spacing w:after="120"/>
        <w:ind w:left="426" w:hanging="426"/>
        <w:jc w:val="both"/>
        <w:rPr>
          <w:rFonts w:ascii="Arial" w:hAnsi="Arial" w:cs="Arial"/>
          <w:sz w:val="20"/>
          <w:szCs w:val="20"/>
        </w:rPr>
      </w:pPr>
      <w:r w:rsidRPr="00310C8F">
        <w:rPr>
          <w:rFonts w:ascii="Arial" w:hAnsi="Arial" w:cs="Arial"/>
          <w:iCs/>
          <w:sz w:val="20"/>
          <w:szCs w:val="20"/>
        </w:rPr>
        <w:t xml:space="preserve">„Partnerze” – należy przez to rozumieć podmiot wymieniony we wniosku o dofinansowanie realizujący Projekt </w:t>
      </w:r>
      <w:r w:rsidRPr="00C8309B">
        <w:rPr>
          <w:rFonts w:ascii="Arial" w:hAnsi="Arial" w:cs="Arial"/>
          <w:iCs/>
          <w:sz w:val="20"/>
          <w:szCs w:val="20"/>
        </w:rPr>
        <w:t>wspólnie z Beneficjentem, na warunkach określonych w porozumieniu lub umowie o partnerstwie, zawartych z Beneficjentem przed złożeniem do Instytucji Pośredniczącej wniosku o dofinansowanie, którego udzia</w:t>
      </w:r>
      <w:r w:rsidRPr="00310C8F">
        <w:rPr>
          <w:rFonts w:ascii="Arial" w:hAnsi="Arial" w:cs="Arial"/>
          <w:iCs/>
          <w:sz w:val="20"/>
          <w:szCs w:val="20"/>
        </w:rPr>
        <w:t>ł jest uzasadniony, konieczny i niezbędny, wnoszący do Projektu zasoby ludzkie, organizacyjne, techniczne lub finansowe, wybrany zgodnie z art. 33 ustawy, uprawniony do ponoszenia wydatków kwalifikowalnych, o ile możliwość ponoszenia wydatków przez Partnera w ramach realizacji Projektu została przewidziana w porozumieniu lub umowie o partnerstwie;</w:t>
      </w:r>
    </w:p>
    <w:p w14:paraId="7CA5238F" w14:textId="77777777"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7CA52390"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14:paraId="7CA52391" w14:textId="3B679955"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330859">
        <w:rPr>
          <w:rFonts w:ascii="Arial" w:hAnsi="Arial" w:cs="Arial"/>
          <w:sz w:val="20"/>
          <w:szCs w:val="20"/>
        </w:rPr>
        <w:t xml:space="preserve">zaliczki 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14:paraId="7CA52392"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7CA52393"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„pracowniku” – należy przez to rozumieć osobę świadczącą pracę na podstawie stosunku pracy lub stosunku cywilnoprawnego;</w:t>
      </w:r>
    </w:p>
    <w:p w14:paraId="7CA52394"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14:paraId="7CA52395"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14:paraId="7CA52396"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7CA52397"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7CA52398"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14:paraId="7CA52399"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14:paraId="7CA5239A"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14:paraId="7CA5239B"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14:paraId="7CA5239C"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14:paraId="7CA5239D" w14:textId="77777777"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lastRenderedPageBreak/>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14:paraId="7CA5239E" w14:textId="77777777"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14:paraId="7CA5239F"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807165">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B1494C" w:rsidRPr="009325D5">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oraz zasadami określonymi przez Instytucję Zarządzającą</w:t>
      </w:r>
      <w:r w:rsidR="00192878">
        <w:rPr>
          <w:rFonts w:ascii="Arial" w:hAnsi="Arial" w:cs="Arial"/>
          <w:sz w:val="20"/>
          <w:szCs w:val="20"/>
        </w:rPr>
        <w:t xml:space="preserve"> i Umową</w:t>
      </w:r>
      <w:r w:rsidR="00B1494C" w:rsidRPr="009325D5">
        <w:rPr>
          <w:rFonts w:ascii="Arial" w:hAnsi="Arial" w:cs="Arial"/>
          <w:sz w:val="20"/>
          <w:szCs w:val="20"/>
        </w:rPr>
        <w:t xml:space="preserve">, </w:t>
      </w:r>
      <w:r w:rsidR="00B1494C" w:rsidRPr="007A4FBF">
        <w:rPr>
          <w:rFonts w:ascii="Arial" w:hAnsi="Arial" w:cs="Arial"/>
          <w:sz w:val="20"/>
          <w:szCs w:val="20"/>
        </w:rPr>
        <w:t>poniesione przez Beneficjenta</w:t>
      </w:r>
      <w:r w:rsidR="001F7C20">
        <w:rPr>
          <w:rFonts w:ascii="Arial" w:hAnsi="Arial" w:cs="Arial"/>
          <w:sz w:val="20"/>
          <w:szCs w:val="20"/>
        </w:rPr>
        <w:t xml:space="preserve"> </w:t>
      </w:r>
      <w:r w:rsidR="00B1494C" w:rsidRPr="009325D5">
        <w:rPr>
          <w:rFonts w:ascii="Arial" w:hAnsi="Arial" w:cs="Arial"/>
          <w:sz w:val="20"/>
          <w:szCs w:val="20"/>
        </w:rPr>
        <w:t>lub podmiot upoważniony w Umowie do ponoszenia wydatków kwalifikowalnych w związku z realizacją Projektu;</w:t>
      </w:r>
    </w:p>
    <w:p w14:paraId="7CA523A0"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14:paraId="7CA523A1"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z góry na realizację Projektu 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14:paraId="7CA523A2" w14:textId="77777777" w:rsidR="00843E58" w:rsidRDefault="00B1494C" w:rsidP="00843E58">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5"/>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r w:rsidR="00843E58">
        <w:rPr>
          <w:rFonts w:ascii="Arial" w:hAnsi="Arial" w:cs="Arial"/>
          <w:sz w:val="20"/>
          <w:szCs w:val="20"/>
        </w:rPr>
        <w:t>;</w:t>
      </w:r>
    </w:p>
    <w:p w14:paraId="7CA523A3" w14:textId="77777777" w:rsidR="00F44AA5" w:rsidRDefault="00F44AA5" w:rsidP="00F44AA5">
      <w:pPr>
        <w:spacing w:after="120"/>
        <w:jc w:val="center"/>
        <w:rPr>
          <w:rFonts w:ascii="Arial" w:hAnsi="Arial" w:cs="Arial"/>
          <w:bCs/>
          <w:sz w:val="20"/>
          <w:szCs w:val="20"/>
        </w:rPr>
      </w:pPr>
    </w:p>
    <w:p w14:paraId="7CA523A4"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14:paraId="7CA523A5" w14:textId="77777777"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14:paraId="7CA523A6" w14:textId="77777777"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7CA523A7" w14:textId="77777777"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14:paraId="7CA523A8"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14:paraId="7CA523A9"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14:paraId="7CA523AA"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14:paraId="7CA523AB"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 xml:space="preserve">i oszczędnie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i rezultatu zakładanych </w:t>
      </w:r>
      <w:r w:rsidR="00B675ED" w:rsidRPr="009325D5">
        <w:rPr>
          <w:rFonts w:ascii="Arial" w:hAnsi="Arial" w:cs="Arial"/>
          <w:sz w:val="20"/>
          <w:szCs w:val="20"/>
        </w:rPr>
        <w:t>w Projekcie</w:t>
      </w:r>
      <w:r w:rsidRPr="009325D5">
        <w:rPr>
          <w:rFonts w:ascii="Arial" w:hAnsi="Arial" w:cs="Arial"/>
          <w:sz w:val="20"/>
          <w:szCs w:val="20"/>
        </w:rPr>
        <w:t>.</w:t>
      </w:r>
    </w:p>
    <w:p w14:paraId="7CA523AC" w14:textId="77777777" w:rsidR="00B1494C"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14:paraId="1304BBFC" w14:textId="77777777" w:rsidR="005E52A9" w:rsidRPr="005E52A9" w:rsidRDefault="005E52A9" w:rsidP="005E52A9">
      <w:pPr>
        <w:pStyle w:val="Akapitzlist"/>
        <w:numPr>
          <w:ilvl w:val="0"/>
          <w:numId w:val="24"/>
        </w:numPr>
        <w:rPr>
          <w:rFonts w:ascii="Arial" w:hAnsi="Arial" w:cs="Arial"/>
          <w:sz w:val="20"/>
          <w:szCs w:val="20"/>
        </w:rPr>
      </w:pPr>
      <w:r w:rsidRPr="005E52A9">
        <w:rPr>
          <w:rFonts w:ascii="Arial" w:hAnsi="Arial" w:cs="Arial"/>
          <w:sz w:val="20"/>
          <w:szCs w:val="20"/>
        </w:rPr>
        <w:lastRenderedPageBreak/>
        <w:t xml:space="preserve">Beneficjent zobowiązuje się do przekazania do Instytucji Pośredniczącej w terminie 30 dni od dnia zawarcia Umowy, nie później niż do dnia złożenia pierwszego wniosku o płatność, oświadczeń Partnerów, że na dzień zawarcia Umowy nie podlegają oni wykluczeniu z możliwości otrzymania dofinansowania. </w:t>
      </w:r>
    </w:p>
    <w:p w14:paraId="7CA523AD" w14:textId="77777777" w:rsidR="003A67AF" w:rsidRDefault="00820290">
      <w:pPr>
        <w:pStyle w:val="Tekstpodstawowy"/>
        <w:numPr>
          <w:ilvl w:val="0"/>
          <w:numId w:val="24"/>
        </w:numPr>
        <w:tabs>
          <w:tab w:val="num" w:pos="-4253"/>
        </w:tabs>
        <w:spacing w:after="120"/>
        <w:rPr>
          <w:rFonts w:ascii="Arial" w:hAnsi="Arial" w:cs="Arial"/>
          <w:sz w:val="20"/>
          <w:szCs w:val="20"/>
        </w:rPr>
      </w:pPr>
      <w:r w:rsidRPr="00820290">
        <w:rPr>
          <w:rFonts w:ascii="Arial" w:hAnsi="Arial" w:cs="Arial"/>
          <w:sz w:val="20"/>
          <w:szCs w:val="20"/>
        </w:rPr>
        <w:t>W przypadku stwierdzenia przez Instytucję Zarządzającą, Instytucję Pośredniczącą lub Beneficjenta, że Projekt staje się projektem dużym w rozumieniu art. 100 rozporządzenia ogólnego, Instytucja Pośrednicząc</w:t>
      </w:r>
      <w:r w:rsidRPr="004F31AF">
        <w:rPr>
          <w:rFonts w:ascii="Arial" w:hAnsi="Arial" w:cs="Arial"/>
          <w:sz w:val="20"/>
          <w:szCs w:val="20"/>
        </w:rPr>
        <w:t>a</w:t>
      </w:r>
      <w:r w:rsidRPr="001175DF">
        <w:rPr>
          <w:rFonts w:ascii="Arial" w:hAnsi="Arial" w:cs="Arial"/>
          <w:sz w:val="20"/>
          <w:szCs w:val="20"/>
        </w:rPr>
        <w:t xml:space="preserve"> w porozumieniu z Instytucją Zarządzając</w:t>
      </w:r>
      <w:r w:rsidRPr="005F1CA3">
        <w:rPr>
          <w:rFonts w:ascii="Arial" w:hAnsi="Arial" w:cs="Arial"/>
          <w:sz w:val="20"/>
          <w:szCs w:val="20"/>
        </w:rPr>
        <w:t>ą</w:t>
      </w:r>
      <w:r w:rsidRPr="00171252">
        <w:rPr>
          <w:rFonts w:ascii="Arial" w:hAnsi="Arial" w:cs="Arial"/>
          <w:sz w:val="20"/>
          <w:szCs w:val="20"/>
        </w:rPr>
        <w:t xml:space="preserve"> decyduje o zakresie, sposobie i warunkach dalszej realizacji Projektu</w:t>
      </w:r>
      <w:r w:rsidR="00F44AA5">
        <w:rPr>
          <w:rFonts w:ascii="Arial" w:hAnsi="Arial" w:cs="Arial"/>
          <w:sz w:val="20"/>
          <w:szCs w:val="20"/>
        </w:rPr>
        <w:t>.</w:t>
      </w:r>
      <w:r w:rsidR="00BE4B53">
        <w:rPr>
          <w:rStyle w:val="Odwoanieprzypisudolnego"/>
          <w:rFonts w:ascii="Arial" w:hAnsi="Arial" w:cs="Arial"/>
          <w:sz w:val="20"/>
          <w:szCs w:val="20"/>
        </w:rPr>
        <w:footnoteReference w:id="6"/>
      </w:r>
    </w:p>
    <w:p w14:paraId="7CA523AE" w14:textId="77777777"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7CA523AF" w14:textId="77777777"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7CA523B0" w14:textId="2365B588" w:rsidR="00B35949" w:rsidRPr="0052249D" w:rsidRDefault="00B35949" w:rsidP="00B35949">
      <w:pPr>
        <w:pStyle w:val="Tekstpodstawowy"/>
        <w:numPr>
          <w:ilvl w:val="0"/>
          <w:numId w:val="24"/>
        </w:numPr>
        <w:spacing w:after="120"/>
        <w:rPr>
          <w:rFonts w:ascii="Arial" w:hAnsi="Arial" w:cs="Arial"/>
          <w:sz w:val="20"/>
          <w:szCs w:val="20"/>
        </w:rPr>
      </w:pPr>
      <w:r w:rsidRPr="0052249D">
        <w:rPr>
          <w:rFonts w:ascii="Arial" w:hAnsi="Arial" w:cs="Arial"/>
          <w:sz w:val="20"/>
          <w:szCs w:val="20"/>
        </w:rPr>
        <w:t>Beneficjent nie może od dnia rozpoczęcia realizacji Projektu, o którym mowa w § </w:t>
      </w:r>
      <w:r w:rsidR="00310C8F">
        <w:rPr>
          <w:rFonts w:ascii="Arial" w:hAnsi="Arial" w:cs="Arial"/>
          <w:sz w:val="20"/>
          <w:szCs w:val="20"/>
        </w:rPr>
        <w:t xml:space="preserve">7 </w:t>
      </w:r>
      <w:r w:rsidRPr="0052249D">
        <w:rPr>
          <w:rFonts w:ascii="Arial" w:hAnsi="Arial" w:cs="Arial"/>
          <w:sz w:val="20"/>
          <w:szCs w:val="20"/>
        </w:rPr>
        <w:t xml:space="preserve">ust. 1, do zakończenia okresu trwałości </w:t>
      </w:r>
      <w:r w:rsidR="00A0060A" w:rsidRPr="0052249D">
        <w:rPr>
          <w:rFonts w:ascii="Arial" w:hAnsi="Arial" w:cs="Arial"/>
          <w:sz w:val="20"/>
          <w:szCs w:val="20"/>
        </w:rPr>
        <w:t>P</w:t>
      </w:r>
      <w:r w:rsidRPr="0052249D">
        <w:rPr>
          <w:rFonts w:ascii="Arial" w:hAnsi="Arial" w:cs="Arial"/>
          <w:sz w:val="20"/>
          <w:szCs w:val="20"/>
        </w:rPr>
        <w:t>rojektu, o którym mowa w § </w:t>
      </w:r>
      <w:r w:rsidR="00310C8F">
        <w:rPr>
          <w:rFonts w:ascii="Arial" w:hAnsi="Arial" w:cs="Arial"/>
          <w:sz w:val="20"/>
          <w:szCs w:val="20"/>
        </w:rPr>
        <w:t>13</w:t>
      </w:r>
      <w:r w:rsidRPr="0052249D">
        <w:rPr>
          <w:rFonts w:ascii="Arial" w:hAnsi="Arial" w:cs="Arial"/>
          <w:sz w:val="20"/>
          <w:szCs w:val="20"/>
        </w:rPr>
        <w:t>, z zastrzeżeniem zobowiązań wynikających z umowy, przenieść na inny podmiot praw, obowiązków i wierzytelności wynikających z Umowy bez zgody Instytucji Pośredniczącej.</w:t>
      </w:r>
    </w:p>
    <w:p w14:paraId="7CA523B1" w14:textId="0FF1F20F" w:rsidR="00B35949" w:rsidRDefault="00B35949" w:rsidP="00B35949">
      <w:pPr>
        <w:pStyle w:val="Tekstpodstawowy"/>
        <w:numPr>
          <w:ilvl w:val="0"/>
          <w:numId w:val="24"/>
        </w:numPr>
        <w:spacing w:after="120"/>
        <w:rPr>
          <w:rFonts w:ascii="Arial" w:hAnsi="Arial" w:cs="Arial"/>
          <w:sz w:val="20"/>
          <w:szCs w:val="20"/>
        </w:rPr>
      </w:pPr>
      <w:r w:rsidRPr="005563A9">
        <w:rPr>
          <w:rFonts w:ascii="Arial" w:hAnsi="Arial" w:cs="Arial"/>
          <w:sz w:val="20"/>
          <w:szCs w:val="20"/>
        </w:rPr>
        <w:t xml:space="preserve">W okresie, o którym mowa w ust. </w:t>
      </w:r>
      <w:r w:rsidR="00310C8F">
        <w:rPr>
          <w:rFonts w:ascii="Arial" w:hAnsi="Arial" w:cs="Arial"/>
          <w:sz w:val="20"/>
          <w:szCs w:val="20"/>
        </w:rPr>
        <w:t>9</w:t>
      </w:r>
      <w:r w:rsidRPr="005563A9">
        <w:rPr>
          <w:rFonts w:ascii="Arial" w:hAnsi="Arial" w:cs="Arial"/>
          <w:sz w:val="20"/>
          <w:szCs w:val="20"/>
        </w:rPr>
        <w:t xml:space="preserve">, </w:t>
      </w:r>
      <w:r>
        <w:rPr>
          <w:rFonts w:ascii="Arial" w:hAnsi="Arial" w:cs="Arial"/>
          <w:sz w:val="20"/>
          <w:szCs w:val="20"/>
        </w:rPr>
        <w:t>B</w:t>
      </w:r>
      <w:r w:rsidRPr="005563A9">
        <w:rPr>
          <w:rFonts w:ascii="Arial" w:hAnsi="Arial" w:cs="Arial"/>
          <w:sz w:val="20"/>
          <w:szCs w:val="20"/>
        </w:rPr>
        <w:t xml:space="preserve">eneficjent bez zgody Instytucji </w:t>
      </w:r>
      <w:r w:rsidRPr="009325D5">
        <w:rPr>
          <w:rFonts w:ascii="Arial" w:hAnsi="Arial" w:cs="Arial"/>
          <w:sz w:val="20"/>
          <w:szCs w:val="20"/>
        </w:rPr>
        <w:t>Pośredniczącej</w:t>
      </w:r>
      <w:r w:rsidRPr="005563A9">
        <w:rPr>
          <w:rFonts w:ascii="Arial" w:hAnsi="Arial" w:cs="Arial"/>
          <w:sz w:val="20"/>
          <w:szCs w:val="20"/>
        </w:rPr>
        <w:t xml:space="preserve"> nie może obciążać wartości niematerialnych i prawnych lub środków trwałych, w tym nieruchomości, nabytych lub </w:t>
      </w:r>
      <w:r>
        <w:rPr>
          <w:rFonts w:ascii="Arial" w:hAnsi="Arial" w:cs="Arial"/>
          <w:sz w:val="20"/>
          <w:szCs w:val="20"/>
        </w:rPr>
        <w:t>powstałych w ramach realizacji P</w:t>
      </w:r>
      <w:r w:rsidRPr="005563A9">
        <w:rPr>
          <w:rFonts w:ascii="Arial" w:hAnsi="Arial" w:cs="Arial"/>
          <w:sz w:val="20"/>
          <w:szCs w:val="20"/>
        </w:rPr>
        <w:t>rojektu.</w:t>
      </w:r>
    </w:p>
    <w:p w14:paraId="7CA523B2" w14:textId="77777777" w:rsidR="00A0060A" w:rsidRDefault="00A0060A" w:rsidP="00DB08BC">
      <w:pPr>
        <w:pStyle w:val="Tekstpodstawowy"/>
        <w:spacing w:after="120"/>
        <w:jc w:val="center"/>
        <w:rPr>
          <w:rFonts w:ascii="Arial" w:hAnsi="Arial" w:cs="Arial"/>
          <w:sz w:val="20"/>
          <w:szCs w:val="20"/>
        </w:rPr>
      </w:pPr>
    </w:p>
    <w:p w14:paraId="7CA523B3" w14:textId="77777777"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7CA523B4" w14:textId="77777777"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7CA523B5" w14:textId="77777777"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14:paraId="7CA523B6"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14:paraId="7CA523B7"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7CA523B8"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14:paraId="7CA523B9"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7CA523BA"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14:paraId="7CA523BB"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14:paraId="7CA523BC"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14:paraId="7CA523BD"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14:paraId="7CA523BE"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7CA523BF"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7CA523C0"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7CA523C1" w14:textId="77777777"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14:paraId="7CA523C2" w14:textId="77777777" w:rsidR="00DB08BC" w:rsidRDefault="00DB08BC" w:rsidP="00915FA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r>
        <w:rPr>
          <w:rFonts w:ascii="Arial" w:hAnsi="Arial" w:cs="Arial"/>
          <w:sz w:val="20"/>
          <w:szCs w:val="20"/>
        </w:rPr>
        <w:t>.</w:t>
      </w:r>
    </w:p>
    <w:p w14:paraId="7CA523C3" w14:textId="77777777" w:rsidR="00DB08BC" w:rsidRDefault="00DB08BC" w:rsidP="00DB08BC">
      <w:pPr>
        <w:pStyle w:val="Tekstpodstawowy"/>
        <w:spacing w:after="120"/>
        <w:ind w:left="284"/>
        <w:jc w:val="center"/>
        <w:rPr>
          <w:rFonts w:ascii="Arial" w:hAnsi="Arial" w:cs="Arial"/>
          <w:sz w:val="20"/>
          <w:szCs w:val="20"/>
        </w:rPr>
      </w:pPr>
    </w:p>
    <w:p w14:paraId="619950B0" w14:textId="4355C9D0" w:rsidR="005E52A9" w:rsidRPr="00723299" w:rsidRDefault="005E52A9" w:rsidP="005E52A9">
      <w:pPr>
        <w:pStyle w:val="Tekstpodstawowy"/>
        <w:spacing w:after="120"/>
        <w:ind w:left="284"/>
        <w:jc w:val="center"/>
        <w:rPr>
          <w:rFonts w:ascii="Arial" w:hAnsi="Arial" w:cs="Arial"/>
          <w:sz w:val="20"/>
          <w:szCs w:val="20"/>
        </w:rPr>
      </w:pPr>
      <w:r w:rsidRPr="00723299">
        <w:rPr>
          <w:rFonts w:ascii="Arial" w:hAnsi="Arial" w:cs="Arial"/>
          <w:sz w:val="20"/>
          <w:szCs w:val="20"/>
        </w:rPr>
        <w:lastRenderedPageBreak/>
        <w:t>§ 4.</w:t>
      </w:r>
      <w:r w:rsidR="00476829">
        <w:rPr>
          <w:rStyle w:val="Odwoanieprzypisudolnego"/>
          <w:rFonts w:ascii="Arial" w:hAnsi="Arial" w:cs="Arial"/>
          <w:sz w:val="20"/>
          <w:szCs w:val="20"/>
        </w:rPr>
        <w:footnoteReference w:id="7"/>
      </w:r>
    </w:p>
    <w:p w14:paraId="51B96D84" w14:textId="77777777" w:rsidR="005E52A9" w:rsidRPr="00CB3E5A" w:rsidRDefault="005E52A9" w:rsidP="005E52A9">
      <w:pPr>
        <w:pStyle w:val="Tekstpodstawowy"/>
        <w:spacing w:after="120"/>
        <w:ind w:left="284"/>
        <w:jc w:val="center"/>
        <w:rPr>
          <w:rFonts w:ascii="Arial" w:hAnsi="Arial" w:cs="Arial"/>
          <w:b/>
          <w:sz w:val="20"/>
          <w:szCs w:val="20"/>
        </w:rPr>
      </w:pPr>
      <w:r w:rsidRPr="00CB3E5A">
        <w:rPr>
          <w:rFonts w:ascii="Arial" w:hAnsi="Arial" w:cs="Arial"/>
          <w:b/>
          <w:sz w:val="20"/>
          <w:szCs w:val="20"/>
        </w:rPr>
        <w:t xml:space="preserve">Partnerstwo </w:t>
      </w:r>
    </w:p>
    <w:p w14:paraId="51AB4B47" w14:textId="77777777" w:rsidR="005E52A9" w:rsidRPr="00723299" w:rsidRDefault="005E52A9" w:rsidP="005E52A9">
      <w:pPr>
        <w:pStyle w:val="Tekstpodstawowy"/>
        <w:spacing w:after="120"/>
        <w:ind w:left="284" w:hanging="284"/>
        <w:rPr>
          <w:rFonts w:ascii="Arial" w:hAnsi="Arial" w:cs="Arial"/>
          <w:sz w:val="20"/>
          <w:szCs w:val="20"/>
        </w:rPr>
      </w:pPr>
      <w:r w:rsidRPr="00723299">
        <w:rPr>
          <w:rFonts w:ascii="Arial" w:hAnsi="Arial" w:cs="Arial"/>
          <w:sz w:val="20"/>
          <w:szCs w:val="20"/>
        </w:rPr>
        <w:t>1.</w:t>
      </w:r>
      <w:r w:rsidRPr="00723299">
        <w:rPr>
          <w:rFonts w:ascii="Arial" w:hAnsi="Arial" w:cs="Arial"/>
          <w:sz w:val="20"/>
          <w:szCs w:val="20"/>
        </w:rPr>
        <w:tab/>
        <w:t>W przypadku realizacji Projektu w formie partnerstwa za realizację przez Partnera obowiązków wynikających z Umowy odpowiada Beneficjent.</w:t>
      </w:r>
    </w:p>
    <w:p w14:paraId="3373B2F8" w14:textId="77777777" w:rsidR="005E52A9" w:rsidRPr="00723299" w:rsidRDefault="005E52A9" w:rsidP="005E52A9">
      <w:pPr>
        <w:pStyle w:val="Tekstpodstawowy"/>
        <w:spacing w:after="120"/>
        <w:ind w:left="284" w:hanging="284"/>
        <w:rPr>
          <w:rFonts w:ascii="Arial" w:hAnsi="Arial" w:cs="Arial"/>
          <w:sz w:val="20"/>
          <w:szCs w:val="20"/>
        </w:rPr>
      </w:pPr>
      <w:r w:rsidRPr="00723299">
        <w:rPr>
          <w:rFonts w:ascii="Arial" w:hAnsi="Arial" w:cs="Arial"/>
          <w:sz w:val="20"/>
          <w:szCs w:val="20"/>
        </w:rPr>
        <w:t>2.</w:t>
      </w:r>
      <w:r w:rsidRPr="00723299">
        <w:rPr>
          <w:rFonts w:ascii="Arial" w:hAnsi="Arial" w:cs="Arial"/>
          <w:sz w:val="20"/>
          <w:szCs w:val="20"/>
        </w:rPr>
        <w:tab/>
        <w:t xml:space="preserve">Beneficjent nie może dokonać zakupu towarów lub usług od Partnera. </w:t>
      </w:r>
    </w:p>
    <w:p w14:paraId="78A59534" w14:textId="77777777" w:rsidR="005E52A9" w:rsidRPr="00723299" w:rsidRDefault="005E52A9" w:rsidP="005E52A9">
      <w:pPr>
        <w:pStyle w:val="Tekstpodstawowy"/>
        <w:spacing w:after="120"/>
        <w:ind w:left="284" w:hanging="284"/>
        <w:rPr>
          <w:rFonts w:ascii="Arial" w:hAnsi="Arial" w:cs="Arial"/>
          <w:sz w:val="20"/>
          <w:szCs w:val="20"/>
        </w:rPr>
      </w:pPr>
      <w:r w:rsidRPr="00723299">
        <w:rPr>
          <w:rFonts w:ascii="Arial" w:hAnsi="Arial" w:cs="Arial"/>
          <w:sz w:val="20"/>
          <w:szCs w:val="20"/>
        </w:rPr>
        <w:t>3.</w:t>
      </w:r>
      <w:r w:rsidRPr="00723299">
        <w:rPr>
          <w:rFonts w:ascii="Arial" w:hAnsi="Arial" w:cs="Arial"/>
          <w:sz w:val="20"/>
          <w:szCs w:val="20"/>
        </w:rPr>
        <w:tab/>
        <w:t>Beneficjent zobowiązuje się niezwłocznie informować Instyt</w:t>
      </w:r>
      <w:r>
        <w:rPr>
          <w:rFonts w:ascii="Arial" w:hAnsi="Arial" w:cs="Arial"/>
          <w:sz w:val="20"/>
          <w:szCs w:val="20"/>
        </w:rPr>
        <w:t xml:space="preserve">ucję Pośredniczącą o zmianach w </w:t>
      </w:r>
      <w:r w:rsidRPr="00723299">
        <w:rPr>
          <w:rFonts w:ascii="Arial" w:hAnsi="Arial" w:cs="Arial"/>
          <w:sz w:val="20"/>
          <w:szCs w:val="20"/>
        </w:rPr>
        <w:t>umowie lub porozumieniu o partnerstwie.</w:t>
      </w:r>
    </w:p>
    <w:p w14:paraId="0359E62D" w14:textId="77777777" w:rsidR="005E52A9" w:rsidRPr="00723299" w:rsidRDefault="005E52A9" w:rsidP="005E52A9">
      <w:pPr>
        <w:pStyle w:val="Tekstpodstawowy"/>
        <w:spacing w:after="120"/>
        <w:ind w:left="284" w:hanging="284"/>
        <w:rPr>
          <w:rFonts w:ascii="Arial" w:hAnsi="Arial" w:cs="Arial"/>
          <w:sz w:val="20"/>
          <w:szCs w:val="20"/>
        </w:rPr>
      </w:pPr>
      <w:r w:rsidRPr="00723299">
        <w:rPr>
          <w:rFonts w:ascii="Arial" w:hAnsi="Arial" w:cs="Arial"/>
          <w:sz w:val="20"/>
          <w:szCs w:val="20"/>
        </w:rPr>
        <w:t>4.</w:t>
      </w:r>
      <w:r w:rsidRPr="00723299">
        <w:rPr>
          <w:rFonts w:ascii="Arial" w:hAnsi="Arial" w:cs="Arial"/>
          <w:sz w:val="20"/>
          <w:szCs w:val="20"/>
        </w:rPr>
        <w:tab/>
        <w:t>W przypadku realizacji Projektu w formie partnerstwa podmiotem uprawnionym do kontaktu z Instytucją Pośredniczącą jest wyłącznie Beneficjent. Wszelkie wynikające z Umowy uprawnienia i zobowiązania Beneficjenta stosuje się odpowiednio do Partnerów, którzy w stosunku do Instytucji Pośredniczącej wykonują je za pośrednictwem Beneficjenta.</w:t>
      </w:r>
    </w:p>
    <w:p w14:paraId="14C195B7" w14:textId="77777777" w:rsidR="005E52A9" w:rsidRDefault="005E52A9" w:rsidP="00DB08BC">
      <w:pPr>
        <w:pStyle w:val="Tekstpodstawowy"/>
        <w:spacing w:after="120"/>
        <w:ind w:left="284"/>
        <w:jc w:val="center"/>
        <w:rPr>
          <w:rFonts w:ascii="Arial" w:hAnsi="Arial" w:cs="Arial"/>
          <w:sz w:val="20"/>
          <w:szCs w:val="20"/>
        </w:rPr>
      </w:pPr>
    </w:p>
    <w:p w14:paraId="7CA523C4" w14:textId="5AA6DC35"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5E52A9">
        <w:rPr>
          <w:rFonts w:ascii="Arial" w:hAnsi="Arial" w:cs="Arial"/>
          <w:bCs/>
          <w:sz w:val="20"/>
          <w:szCs w:val="20"/>
        </w:rPr>
        <w:t>5</w:t>
      </w:r>
    </w:p>
    <w:p w14:paraId="7CA523C5" w14:textId="77777777"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14:paraId="7CA523C6"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14:paraId="7CA523C7"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14:paraId="7CA523C8" w14:textId="77777777" w:rsidR="00FD2A3C" w:rsidRDefault="00FD2A3C" w:rsidP="00CC64C6">
      <w:pPr>
        <w:spacing w:after="120"/>
        <w:rPr>
          <w:rFonts w:ascii="Arial" w:hAnsi="Arial" w:cs="Arial"/>
          <w:bCs/>
          <w:sz w:val="20"/>
          <w:szCs w:val="20"/>
        </w:rPr>
      </w:pPr>
    </w:p>
    <w:p w14:paraId="7CA523C9" w14:textId="77777777" w:rsidR="00730132" w:rsidRDefault="00730132" w:rsidP="00CC64C6">
      <w:pPr>
        <w:spacing w:after="120"/>
        <w:rPr>
          <w:rFonts w:ascii="Arial" w:hAnsi="Arial" w:cs="Arial"/>
          <w:bCs/>
          <w:sz w:val="20"/>
          <w:szCs w:val="20"/>
        </w:rPr>
      </w:pPr>
    </w:p>
    <w:p w14:paraId="7CA523CB" w14:textId="77777777" w:rsidR="00730132" w:rsidRPr="009325D5" w:rsidRDefault="00730132" w:rsidP="00CC64C6">
      <w:pPr>
        <w:spacing w:after="120"/>
        <w:rPr>
          <w:rFonts w:ascii="Arial" w:hAnsi="Arial" w:cs="Arial"/>
          <w:bCs/>
          <w:sz w:val="20"/>
          <w:szCs w:val="20"/>
        </w:rPr>
      </w:pPr>
    </w:p>
    <w:p w14:paraId="7CA523CC" w14:textId="4E5AC541"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5E52A9">
        <w:rPr>
          <w:rFonts w:ascii="Arial" w:hAnsi="Arial" w:cs="Arial"/>
          <w:sz w:val="20"/>
          <w:szCs w:val="20"/>
        </w:rPr>
        <w:t>6</w:t>
      </w:r>
      <w:r w:rsidRPr="009325D5">
        <w:rPr>
          <w:rFonts w:ascii="Arial" w:hAnsi="Arial" w:cs="Arial"/>
          <w:sz w:val="20"/>
          <w:szCs w:val="20"/>
        </w:rPr>
        <w:t>.</w:t>
      </w:r>
    </w:p>
    <w:p w14:paraId="7CA523CD" w14:textId="77777777"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14:paraId="7CA523CE"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E7688">
        <w:rPr>
          <w:rFonts w:ascii="Arial" w:hAnsi="Arial" w:cs="Arial"/>
          <w:sz w:val="20"/>
          <w:szCs w:val="20"/>
        </w:rPr>
        <w:t>.</w:t>
      </w:r>
    </w:p>
    <w:p w14:paraId="7CA523CF" w14:textId="29C52028"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A73CDA">
        <w:rPr>
          <w:rFonts w:ascii="Arial" w:hAnsi="Arial" w:cs="Arial"/>
          <w:sz w:val="20"/>
          <w:szCs w:val="20"/>
        </w:rPr>
        <w:t>.</w:t>
      </w:r>
    </w:p>
    <w:p w14:paraId="7CA523D0" w14:textId="77777777" w:rsidR="00B1494C" w:rsidRPr="009325D5" w:rsidRDefault="00B1494C" w:rsidP="00CC64C6">
      <w:pPr>
        <w:spacing w:after="120"/>
        <w:jc w:val="center"/>
        <w:rPr>
          <w:rFonts w:ascii="Arial" w:hAnsi="Arial" w:cs="Arial"/>
          <w:b/>
          <w:bCs/>
          <w:sz w:val="20"/>
          <w:szCs w:val="20"/>
        </w:rPr>
      </w:pPr>
    </w:p>
    <w:p w14:paraId="7CA523D1" w14:textId="77777777"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7CA523D2" w14:textId="77777777" w:rsidR="00FD2A3C" w:rsidRDefault="00FD2A3C" w:rsidP="00857779">
      <w:pPr>
        <w:spacing w:after="120"/>
        <w:jc w:val="center"/>
        <w:rPr>
          <w:rFonts w:ascii="Arial" w:hAnsi="Arial" w:cs="Arial"/>
          <w:bCs/>
          <w:sz w:val="20"/>
          <w:szCs w:val="20"/>
        </w:rPr>
      </w:pPr>
    </w:p>
    <w:p w14:paraId="7CA523D3" w14:textId="0B4E2CF4"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5E52A9">
        <w:rPr>
          <w:rFonts w:ascii="Arial" w:hAnsi="Arial" w:cs="Arial"/>
          <w:bCs/>
          <w:sz w:val="20"/>
          <w:szCs w:val="20"/>
        </w:rPr>
        <w:t>7</w:t>
      </w:r>
      <w:r w:rsidRPr="009325D5">
        <w:rPr>
          <w:rFonts w:ascii="Arial" w:hAnsi="Arial" w:cs="Arial"/>
          <w:bCs/>
          <w:sz w:val="20"/>
          <w:szCs w:val="20"/>
        </w:rPr>
        <w:t>.</w:t>
      </w:r>
      <w:r w:rsidR="00857779" w:rsidRPr="00857779">
        <w:rPr>
          <w:rFonts w:ascii="Arial" w:hAnsi="Arial" w:cs="Arial"/>
          <w:b/>
          <w:bCs/>
          <w:sz w:val="20"/>
          <w:szCs w:val="20"/>
        </w:rPr>
        <w:t xml:space="preserve"> </w:t>
      </w:r>
    </w:p>
    <w:p w14:paraId="7CA523D4" w14:textId="77777777"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5285BB4E" w14:textId="3E00FA09" w:rsidR="00E910D1" w:rsidRDefault="00FE2257" w:rsidP="003B1474">
      <w:pPr>
        <w:pStyle w:val="Tekstpodstawowy"/>
        <w:numPr>
          <w:ilvl w:val="0"/>
          <w:numId w:val="206"/>
        </w:numPr>
        <w:tabs>
          <w:tab w:val="left" w:pos="284"/>
        </w:tabs>
        <w:spacing w:after="120"/>
        <w:ind w:left="0" w:firstLine="0"/>
        <w:rPr>
          <w:rFonts w:ascii="Arial" w:hAnsi="Arial" w:cs="Arial"/>
          <w:sz w:val="20"/>
          <w:szCs w:val="20"/>
        </w:rPr>
      </w:pPr>
      <w:r>
        <w:rPr>
          <w:rFonts w:ascii="Arial" w:hAnsi="Arial" w:cs="Arial"/>
          <w:sz w:val="20"/>
          <w:szCs w:val="20"/>
        </w:rPr>
        <w:t>Z</w:t>
      </w:r>
      <w:r w:rsidR="00E910D1" w:rsidRPr="00E910D1">
        <w:rPr>
          <w:rFonts w:ascii="Arial" w:hAnsi="Arial" w:cs="Arial"/>
          <w:sz w:val="20"/>
          <w:szCs w:val="20"/>
        </w:rPr>
        <w:t>akończeni</w:t>
      </w:r>
      <w:r>
        <w:rPr>
          <w:rFonts w:ascii="Arial" w:hAnsi="Arial" w:cs="Arial"/>
          <w:sz w:val="20"/>
          <w:szCs w:val="20"/>
        </w:rPr>
        <w:t>e</w:t>
      </w:r>
      <w:r w:rsidR="00E910D1" w:rsidRPr="00E910D1">
        <w:rPr>
          <w:rFonts w:ascii="Arial" w:hAnsi="Arial" w:cs="Arial"/>
          <w:sz w:val="20"/>
          <w:szCs w:val="20"/>
        </w:rPr>
        <w:t xml:space="preserve"> realizacji Projektu </w:t>
      </w:r>
      <w:r>
        <w:rPr>
          <w:rFonts w:ascii="Arial" w:hAnsi="Arial" w:cs="Arial"/>
          <w:sz w:val="20"/>
          <w:szCs w:val="20"/>
        </w:rPr>
        <w:t xml:space="preserve">oznacza </w:t>
      </w:r>
      <w:r w:rsidR="00E910D1" w:rsidRPr="00E910D1">
        <w:rPr>
          <w:rFonts w:ascii="Arial" w:hAnsi="Arial" w:cs="Arial"/>
          <w:sz w:val="20"/>
          <w:szCs w:val="20"/>
        </w:rPr>
        <w:t>dzień dokonania płatności końcowej na rachunek bankowy Beneficjenta w przypadku, gdy w ramach rozliczenia wniosku o płatność końcową Beneficjentowi przekazywane jest dofinansowanie lub dzień zatwierdzenia wniosku o płatność końcową – w pozostałych przypadkach</w:t>
      </w:r>
    </w:p>
    <w:p w14:paraId="7CA523D5" w14:textId="77777777" w:rsidR="009D69C4" w:rsidRDefault="009D69C4" w:rsidP="00AC2588">
      <w:pPr>
        <w:pStyle w:val="Tekstpodstawowy"/>
        <w:spacing w:after="120"/>
        <w:ind w:left="284"/>
        <w:rPr>
          <w:rFonts w:ascii="Arial" w:hAnsi="Arial" w:cs="Arial"/>
          <w:sz w:val="20"/>
          <w:szCs w:val="20"/>
        </w:rPr>
      </w:pPr>
    </w:p>
    <w:p w14:paraId="7CA523D6" w14:textId="4B81D24F"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5E52A9">
        <w:rPr>
          <w:rFonts w:ascii="Arial" w:hAnsi="Arial" w:cs="Arial"/>
          <w:sz w:val="20"/>
          <w:szCs w:val="20"/>
        </w:rPr>
        <w:t>8</w:t>
      </w:r>
      <w:r w:rsidRPr="009325D5">
        <w:rPr>
          <w:rFonts w:ascii="Arial" w:hAnsi="Arial" w:cs="Arial"/>
          <w:sz w:val="20"/>
          <w:szCs w:val="20"/>
        </w:rPr>
        <w:t>.</w:t>
      </w:r>
    </w:p>
    <w:p w14:paraId="7CA523D7" w14:textId="73B39CB8" w:rsidR="00B1494C"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rojektu rozpoczyna się w dniu</w:t>
      </w:r>
      <w:r w:rsidR="00990A50">
        <w:rPr>
          <w:rFonts w:ascii="Arial" w:hAnsi="Arial" w:cs="Arial"/>
          <w:sz w:val="20"/>
          <w:szCs w:val="20"/>
        </w:rPr>
        <w:t xml:space="preserve"> ……….</w:t>
      </w:r>
      <w:r w:rsidR="00021ECB">
        <w:rPr>
          <w:rFonts w:ascii="Arial" w:hAnsi="Arial" w:cs="Arial"/>
          <w:sz w:val="20"/>
          <w:szCs w:val="20"/>
        </w:rPr>
        <w:t xml:space="preserve"> </w:t>
      </w:r>
      <w:r w:rsidRPr="009325D5">
        <w:rPr>
          <w:rFonts w:ascii="Arial" w:hAnsi="Arial" w:cs="Arial"/>
          <w:sz w:val="20"/>
          <w:szCs w:val="20"/>
        </w:rPr>
        <w:t>i kończy się w dniu</w:t>
      </w:r>
      <w:r w:rsidR="00021ECB">
        <w:rPr>
          <w:rFonts w:ascii="Arial" w:hAnsi="Arial" w:cs="Arial"/>
          <w:sz w:val="20"/>
          <w:szCs w:val="20"/>
        </w:rPr>
        <w:t xml:space="preserve"> ……….</w:t>
      </w:r>
      <w:r w:rsidRPr="009325D5">
        <w:rPr>
          <w:rFonts w:ascii="Arial" w:hAnsi="Arial" w:cs="Arial"/>
          <w:bCs/>
          <w:sz w:val="20"/>
          <w:szCs w:val="20"/>
        </w:rPr>
        <w:t>.</w:t>
      </w:r>
      <w:r w:rsidR="00987DCD">
        <w:rPr>
          <w:rStyle w:val="Odwoanieprzypisudolnego"/>
          <w:rFonts w:ascii="Arial" w:hAnsi="Arial" w:cs="Arial"/>
          <w:bCs/>
          <w:sz w:val="20"/>
          <w:szCs w:val="20"/>
        </w:rPr>
        <w:footnoteReference w:id="8"/>
      </w:r>
    </w:p>
    <w:p w14:paraId="7CA523D8" w14:textId="77777777" w:rsidR="00AC2588"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AB5339">
        <w:rPr>
          <w:rFonts w:ascii="Arial" w:hAnsi="Arial" w:cs="Arial"/>
          <w:sz w:val="20"/>
          <w:szCs w:val="20"/>
        </w:rPr>
        <w:lastRenderedPageBreak/>
        <w:t xml:space="preserve">Beneficjent zobowiązuje się do zrealizowania </w:t>
      </w:r>
      <w:r w:rsidR="00AC2588">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14:paraId="7CA523D9" w14:textId="28BCB667" w:rsidR="00AC2588"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p>
    <w:p w14:paraId="08B8D925" w14:textId="59314E15" w:rsidR="00852B2E" w:rsidRPr="00852B2E" w:rsidRDefault="00852B2E" w:rsidP="003B1474">
      <w:pPr>
        <w:pStyle w:val="Akapitzlist"/>
        <w:numPr>
          <w:ilvl w:val="0"/>
          <w:numId w:val="90"/>
        </w:numPr>
        <w:tabs>
          <w:tab w:val="left" w:pos="284"/>
        </w:tabs>
        <w:ind w:left="284" w:hanging="284"/>
        <w:rPr>
          <w:rFonts w:ascii="Arial" w:hAnsi="Arial" w:cs="Arial"/>
          <w:sz w:val="20"/>
          <w:szCs w:val="20"/>
        </w:rPr>
      </w:pPr>
      <w:r w:rsidRPr="00852B2E">
        <w:rPr>
          <w:rFonts w:ascii="Arial" w:hAnsi="Arial" w:cs="Arial"/>
          <w:sz w:val="20"/>
          <w:szCs w:val="20"/>
        </w:rPr>
        <w:t xml:space="preserve">Wydatki poniesione w związku z realizacją Projektu po rozpoczęciu okresu kwalifikowalności wydatków, lecz przed dniem 10 kwietnia 2015 r., tj. przed dniem stosowania wytycznych horyzontalnych w zakresie kwalifikowalności wydatków mogą kwalifikować się do dofinansowania pod warunkiem, że spełniają kryteria określone w tych wytycznych. </w:t>
      </w:r>
      <w:r>
        <w:rPr>
          <w:rStyle w:val="Odwoanieprzypisudolnego"/>
          <w:rFonts w:ascii="Arial" w:hAnsi="Arial" w:cs="Arial"/>
          <w:sz w:val="20"/>
          <w:szCs w:val="20"/>
        </w:rPr>
        <w:footnoteReference w:id="9"/>
      </w:r>
    </w:p>
    <w:p w14:paraId="7A4159C1" w14:textId="77777777" w:rsidR="00E910D1" w:rsidRPr="00023350" w:rsidRDefault="00E910D1" w:rsidP="003B1474">
      <w:pPr>
        <w:pStyle w:val="Tekstpodstawowy"/>
        <w:tabs>
          <w:tab w:val="left" w:pos="-4253"/>
        </w:tabs>
        <w:spacing w:after="120"/>
        <w:ind w:left="284"/>
        <w:rPr>
          <w:rFonts w:ascii="Arial" w:hAnsi="Arial" w:cs="Arial"/>
          <w:sz w:val="20"/>
          <w:szCs w:val="20"/>
        </w:rPr>
      </w:pPr>
    </w:p>
    <w:p w14:paraId="7CA523DA" w14:textId="16E147C7" w:rsidR="009325D5" w:rsidRPr="009325D5" w:rsidRDefault="00990A50" w:rsidP="00E731DB">
      <w:pPr>
        <w:pStyle w:val="Tekstpodstawowy"/>
        <w:tabs>
          <w:tab w:val="left" w:pos="-4253"/>
        </w:tabs>
        <w:spacing w:after="120"/>
        <w:rPr>
          <w:rFonts w:ascii="Arial" w:hAnsi="Arial" w:cs="Arial"/>
          <w:sz w:val="20"/>
          <w:szCs w:val="20"/>
        </w:rPr>
      </w:pPr>
      <w:r>
        <w:rPr>
          <w:rFonts w:ascii="Arial" w:hAnsi="Arial" w:cs="Arial"/>
          <w:sz w:val="20"/>
          <w:szCs w:val="20"/>
        </w:rPr>
        <w:t xml:space="preserve"> </w:t>
      </w:r>
    </w:p>
    <w:p w14:paraId="7CA523DB" w14:textId="4E6DF13F"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5E52A9">
        <w:rPr>
          <w:rFonts w:ascii="Arial" w:hAnsi="Arial" w:cs="Arial"/>
          <w:bCs/>
          <w:sz w:val="20"/>
          <w:szCs w:val="20"/>
        </w:rPr>
        <w:t>9</w:t>
      </w:r>
      <w:r w:rsidRPr="009325D5">
        <w:rPr>
          <w:rFonts w:ascii="Arial" w:hAnsi="Arial" w:cs="Arial"/>
          <w:bCs/>
          <w:sz w:val="20"/>
          <w:szCs w:val="20"/>
        </w:rPr>
        <w:t>.</w:t>
      </w:r>
    </w:p>
    <w:p w14:paraId="7CA523DC" w14:textId="77777777"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finansowania </w:t>
      </w:r>
      <w:r w:rsidR="00794EA2">
        <w:rPr>
          <w:rFonts w:ascii="Arial" w:hAnsi="Arial" w:cs="Arial"/>
          <w:sz w:val="20"/>
          <w:szCs w:val="20"/>
        </w:rPr>
        <w:t>P</w:t>
      </w:r>
      <w:r>
        <w:rPr>
          <w:rFonts w:ascii="Arial" w:hAnsi="Arial" w:cs="Arial"/>
          <w:sz w:val="20"/>
          <w:szCs w:val="20"/>
        </w:rPr>
        <w:t>rojektu.</w:t>
      </w:r>
    </w:p>
    <w:p w14:paraId="7CA523DD"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 xml:space="preserve"> oraz wnieść wkład własny.</w:t>
      </w:r>
    </w:p>
    <w:p w14:paraId="7CA523DE" w14:textId="5100DAC8"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310C8F">
        <w:rPr>
          <w:rFonts w:ascii="Arial" w:hAnsi="Arial" w:cs="Arial"/>
          <w:sz w:val="20"/>
          <w:szCs w:val="20"/>
        </w:rPr>
        <w:t>5</w:t>
      </w:r>
      <w:r w:rsidR="00310C8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14:paraId="7CA523DF" w14:textId="252C230C"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aniżeli określono </w:t>
      </w:r>
      <w:r w:rsidR="001E505A">
        <w:rPr>
          <w:rFonts w:ascii="Arial" w:hAnsi="Arial" w:cs="Arial"/>
          <w:sz w:val="20"/>
          <w:szCs w:val="20"/>
        </w:rPr>
        <w:br/>
      </w:r>
      <w:r w:rsidRPr="009325D5">
        <w:rPr>
          <w:rFonts w:ascii="Arial" w:hAnsi="Arial" w:cs="Arial"/>
          <w:sz w:val="20"/>
          <w:szCs w:val="20"/>
        </w:rPr>
        <w:t xml:space="preserve">w § </w:t>
      </w:r>
      <w:r w:rsidR="00310C8F">
        <w:rPr>
          <w:rFonts w:ascii="Arial" w:hAnsi="Arial" w:cs="Arial"/>
          <w:sz w:val="20"/>
          <w:szCs w:val="20"/>
        </w:rPr>
        <w:t>5</w:t>
      </w:r>
      <w:r w:rsidR="00310C8F" w:rsidRPr="009325D5">
        <w:rPr>
          <w:rFonts w:ascii="Arial" w:hAnsi="Arial" w:cs="Arial"/>
          <w:sz w:val="20"/>
          <w:szCs w:val="20"/>
        </w:rPr>
        <w:t xml:space="preserve"> </w:t>
      </w:r>
      <w:r w:rsidRPr="009325D5">
        <w:rPr>
          <w:rFonts w:ascii="Arial" w:hAnsi="Arial" w:cs="Arial"/>
          <w:sz w:val="20"/>
          <w:szCs w:val="20"/>
        </w:rPr>
        <w:t>ust. 2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310C8F">
        <w:rPr>
          <w:rFonts w:ascii="Arial" w:hAnsi="Arial" w:cs="Arial"/>
          <w:sz w:val="20"/>
          <w:szCs w:val="20"/>
        </w:rPr>
        <w:t xml:space="preserve">6 </w:t>
      </w:r>
      <w:r w:rsidR="004D014F">
        <w:rPr>
          <w:rFonts w:ascii="Arial" w:hAnsi="Arial" w:cs="Arial"/>
          <w:sz w:val="20"/>
          <w:szCs w:val="20"/>
        </w:rPr>
        <w:t>ust. 1</w:t>
      </w:r>
      <w:r w:rsidRPr="009325D5">
        <w:rPr>
          <w:rFonts w:ascii="Arial" w:hAnsi="Arial" w:cs="Arial"/>
          <w:sz w:val="20"/>
          <w:szCs w:val="20"/>
        </w:rPr>
        <w:t xml:space="preserve">, z zastrzeżeniem </w:t>
      </w:r>
      <w:r w:rsidRPr="00E12F62">
        <w:rPr>
          <w:rFonts w:ascii="Arial" w:hAnsi="Arial" w:cs="Arial"/>
          <w:sz w:val="20"/>
          <w:szCs w:val="20"/>
        </w:rPr>
        <w:t>§ </w:t>
      </w:r>
      <w:r w:rsidR="00310C8F">
        <w:rPr>
          <w:rFonts w:ascii="Arial" w:hAnsi="Arial" w:cs="Arial"/>
          <w:sz w:val="20"/>
          <w:szCs w:val="20"/>
        </w:rPr>
        <w:t>23</w:t>
      </w:r>
      <w:r w:rsidR="00310C8F"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14:paraId="7CA523E0"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nie podlega on zwrotowi lub odliczeniu na rzecz Beneficjenta,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14:paraId="7CA523E1" w14:textId="29493C02" w:rsidR="007A4918" w:rsidRPr="009D69C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 xml:space="preserve">W przypadku zajścia okoliczności, w trakcie realizacji Projektu lub </w:t>
      </w:r>
      <w:r w:rsidR="00E77B81" w:rsidRPr="009D69C4">
        <w:rPr>
          <w:rFonts w:ascii="Arial" w:hAnsi="Arial" w:cs="Arial"/>
          <w:sz w:val="20"/>
          <w:szCs w:val="20"/>
        </w:rPr>
        <w:t xml:space="preserve">do dnia zakończenia okresu trwałości, o którym mowa w </w:t>
      </w:r>
      <w:r w:rsidR="001E505A">
        <w:rPr>
          <w:rFonts w:ascii="Arial" w:hAnsi="Arial" w:cs="Arial"/>
          <w:sz w:val="20"/>
          <w:szCs w:val="20"/>
        </w:rPr>
        <w:t xml:space="preserve">§ </w:t>
      </w:r>
      <w:r w:rsidR="00310C8F">
        <w:rPr>
          <w:rFonts w:ascii="Arial" w:hAnsi="Arial" w:cs="Arial"/>
          <w:sz w:val="20"/>
          <w:szCs w:val="20"/>
        </w:rPr>
        <w:t xml:space="preserve">13 </w:t>
      </w:r>
      <w:r w:rsidRPr="009D69C4">
        <w:rPr>
          <w:rFonts w:ascii="Arial" w:hAnsi="Arial" w:cs="Arial"/>
          <w:sz w:val="20"/>
          <w:szCs w:val="20"/>
        </w:rPr>
        <w:t xml:space="preserve">powodujących, że Beneficjent może odliczyć lub uzyskać zwrot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xml:space="preserve"> od zakupionych w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 xml:space="preserve">poinformowania Instytucji Pośredniczącej o takiej możliwości oraz do zwrotu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 tego podatku. </w:t>
      </w:r>
    </w:p>
    <w:p w14:paraId="7CA523E2" w14:textId="77777777"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0"/>
      </w:r>
      <w:r w:rsidRPr="009D69C4">
        <w:rPr>
          <w:rFonts w:ascii="Arial" w:hAnsi="Arial" w:cs="Arial"/>
          <w:sz w:val="20"/>
          <w:szCs w:val="20"/>
        </w:rPr>
        <w:t>:</w:t>
      </w:r>
    </w:p>
    <w:p w14:paraId="7CA523E3"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7CA523E4"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7CA523E5"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7CA523E6" w14:textId="77777777" w:rsidR="00B1494C" w:rsidRDefault="00B1494C" w:rsidP="00CC64C6">
      <w:pPr>
        <w:spacing w:after="120"/>
        <w:rPr>
          <w:rFonts w:ascii="Arial" w:hAnsi="Arial" w:cs="Arial"/>
          <w:sz w:val="20"/>
          <w:szCs w:val="20"/>
        </w:rPr>
      </w:pPr>
    </w:p>
    <w:p w14:paraId="0A6F747A" w14:textId="77777777" w:rsidR="00FE2257" w:rsidRDefault="00FE2257" w:rsidP="00CC64C6">
      <w:pPr>
        <w:spacing w:after="120"/>
        <w:rPr>
          <w:rFonts w:ascii="Arial" w:hAnsi="Arial" w:cs="Arial"/>
          <w:sz w:val="20"/>
          <w:szCs w:val="20"/>
        </w:rPr>
      </w:pPr>
    </w:p>
    <w:p w14:paraId="70D42CE8" w14:textId="77777777" w:rsidR="00FE2257" w:rsidRPr="003748AE" w:rsidRDefault="00FE2257" w:rsidP="00CC64C6">
      <w:pPr>
        <w:spacing w:after="120"/>
        <w:rPr>
          <w:rFonts w:ascii="Arial" w:hAnsi="Arial" w:cs="Arial"/>
          <w:sz w:val="20"/>
          <w:szCs w:val="20"/>
        </w:rPr>
      </w:pPr>
    </w:p>
    <w:p w14:paraId="7CA523E7" w14:textId="798FD87D"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lastRenderedPageBreak/>
        <w:t xml:space="preserve">§ </w:t>
      </w:r>
      <w:r w:rsidR="00852B2E">
        <w:rPr>
          <w:rFonts w:ascii="Arial" w:hAnsi="Arial" w:cs="Arial"/>
          <w:bCs/>
          <w:caps/>
          <w:sz w:val="20"/>
        </w:rPr>
        <w:t>10</w:t>
      </w:r>
      <w:r w:rsidRPr="003748AE">
        <w:rPr>
          <w:rFonts w:ascii="Arial" w:hAnsi="Arial" w:cs="Arial"/>
          <w:bCs/>
          <w:caps/>
          <w:sz w:val="20"/>
        </w:rPr>
        <w:t>.</w:t>
      </w:r>
    </w:p>
    <w:p w14:paraId="7CA523E8"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Pr="009325D5">
        <w:rPr>
          <w:rFonts w:ascii="Arial" w:hAnsi="Arial" w:cs="Arial"/>
          <w:sz w:val="20"/>
          <w:szCs w:val="20"/>
        </w:rPr>
        <w:t>-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14:paraId="7CA523E9" w14:textId="77777777"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14:paraId="7CA523EA"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14:paraId="7CA523EB" w14:textId="77777777" w:rsidR="00023350" w:rsidRDefault="00023350" w:rsidP="00396182">
      <w:pPr>
        <w:pStyle w:val="Tekstpodstawowy"/>
        <w:spacing w:after="120"/>
        <w:ind w:left="284"/>
        <w:rPr>
          <w:rFonts w:ascii="Arial" w:hAnsi="Arial" w:cs="Arial"/>
          <w:bCs/>
          <w:caps/>
          <w:sz w:val="20"/>
        </w:rPr>
      </w:pPr>
    </w:p>
    <w:p w14:paraId="7CA523EC" w14:textId="75661BEB"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852B2E">
        <w:rPr>
          <w:rFonts w:ascii="Arial" w:hAnsi="Arial" w:cs="Arial"/>
          <w:bCs/>
          <w:caps/>
          <w:sz w:val="20"/>
        </w:rPr>
        <w:t>11</w:t>
      </w:r>
      <w:r w:rsidRPr="009325D5">
        <w:rPr>
          <w:rFonts w:ascii="Arial" w:hAnsi="Arial" w:cs="Arial"/>
          <w:bCs/>
          <w:caps/>
          <w:sz w:val="20"/>
        </w:rPr>
        <w:t>.</w:t>
      </w:r>
      <w:r w:rsidR="00323F22" w:rsidRPr="00323F22">
        <w:rPr>
          <w:rFonts w:ascii="Arial" w:hAnsi="Arial" w:cs="Arial"/>
          <w:b/>
          <w:sz w:val="20"/>
          <w:szCs w:val="20"/>
        </w:rPr>
        <w:t xml:space="preserve"> </w:t>
      </w:r>
    </w:p>
    <w:p w14:paraId="7CA523ED" w14:textId="77777777"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7CA523EE"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r w:rsidR="00D851E0" w:rsidRPr="009325D5">
        <w:rPr>
          <w:rStyle w:val="Odwoanieprzypisudolnego"/>
          <w:rFonts w:ascii="Arial" w:hAnsi="Arial" w:cs="Arial"/>
          <w:sz w:val="20"/>
          <w:szCs w:val="20"/>
        </w:rPr>
        <w:footnoteReference w:id="11"/>
      </w:r>
      <w:r w:rsidRPr="009325D5">
        <w:rPr>
          <w:rFonts w:ascii="Arial" w:hAnsi="Arial" w:cs="Arial"/>
          <w:sz w:val="20"/>
          <w:szCs w:val="20"/>
        </w:rPr>
        <w:t>:</w:t>
      </w:r>
    </w:p>
    <w:p w14:paraId="7CA523EF" w14:textId="77777777"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14:paraId="7CA523F0" w14:textId="77777777"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7CA523F1" w14:textId="55F9BD99" w:rsidR="00B1494C" w:rsidRPr="009325D5" w:rsidRDefault="00B1494C" w:rsidP="00C74369">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oddzielnie w formie płatności do wysokości limitu określonego </w:t>
      </w:r>
      <w:r w:rsidR="00480AE5">
        <w:rPr>
          <w:rFonts w:ascii="Arial" w:hAnsi="Arial" w:cs="Arial"/>
          <w:sz w:val="20"/>
          <w:szCs w:val="20"/>
        </w:rPr>
        <w:br/>
      </w:r>
      <w:r w:rsidRPr="009325D5">
        <w:rPr>
          <w:rFonts w:ascii="Arial" w:hAnsi="Arial" w:cs="Arial"/>
          <w:sz w:val="20"/>
          <w:szCs w:val="20"/>
        </w:rPr>
        <w:t xml:space="preserve">w § </w:t>
      </w:r>
      <w:r w:rsidR="00310C8F">
        <w:rPr>
          <w:rFonts w:ascii="Arial" w:hAnsi="Arial" w:cs="Arial"/>
          <w:sz w:val="20"/>
          <w:szCs w:val="20"/>
        </w:rPr>
        <w:t>6</w:t>
      </w:r>
      <w:r w:rsidR="00310C8F" w:rsidRPr="009325D5">
        <w:rPr>
          <w:rFonts w:ascii="Arial" w:hAnsi="Arial" w:cs="Arial"/>
          <w:sz w:val="20"/>
          <w:szCs w:val="20"/>
        </w:rPr>
        <w:t xml:space="preserve"> </w:t>
      </w:r>
      <w:r w:rsidRPr="009325D5">
        <w:rPr>
          <w:rFonts w:ascii="Arial" w:hAnsi="Arial" w:cs="Arial"/>
          <w:sz w:val="20"/>
          <w:szCs w:val="20"/>
        </w:rPr>
        <w:t xml:space="preserve">ust. </w:t>
      </w:r>
      <w:r w:rsidR="006D330E">
        <w:rPr>
          <w:rFonts w:ascii="Arial" w:hAnsi="Arial" w:cs="Arial"/>
          <w:sz w:val="20"/>
          <w:szCs w:val="20"/>
        </w:rPr>
        <w:t>1</w:t>
      </w:r>
      <w:r w:rsidRPr="009325D5">
        <w:rPr>
          <w:rFonts w:ascii="Arial" w:hAnsi="Arial" w:cs="Arial"/>
          <w:sz w:val="20"/>
          <w:szCs w:val="20"/>
        </w:rPr>
        <w:t>.</w:t>
      </w:r>
    </w:p>
    <w:p w14:paraId="7CA523F2" w14:textId="77777777"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7CA523F3" w14:textId="1EC87705"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852B2E">
        <w:rPr>
          <w:rFonts w:ascii="Arial" w:hAnsi="Arial" w:cs="Arial"/>
          <w:sz w:val="20"/>
          <w:szCs w:val="20"/>
        </w:rPr>
        <w:t>….</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310C8F">
        <w:rPr>
          <w:rFonts w:ascii="Arial" w:hAnsi="Arial" w:cs="Arial"/>
          <w:sz w:val="20"/>
          <w:szCs w:val="20"/>
        </w:rPr>
        <w:t>6</w:t>
      </w:r>
      <w:r w:rsidR="00310C8F"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7CA523F4" w14:textId="77777777"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14:paraId="7CA523F5" w14:textId="77777777"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61635E" w:rsidRPr="00272877">
        <w:rPr>
          <w:rFonts w:ascii="Arial" w:hAnsi="Arial" w:cs="Arial"/>
          <w:sz w:val="20"/>
          <w:szCs w:val="20"/>
        </w:rPr>
        <w:t>6</w:t>
      </w:r>
      <w:r w:rsidR="006D330E" w:rsidRPr="00272877">
        <w:rPr>
          <w:rFonts w:ascii="Arial" w:hAnsi="Arial" w:cs="Arial"/>
          <w:sz w:val="20"/>
          <w:szCs w:val="20"/>
        </w:rPr>
        <w:t xml:space="preserve">0 </w:t>
      </w:r>
      <w:r w:rsidRPr="002E0DA5">
        <w:rPr>
          <w:rFonts w:ascii="Arial" w:hAnsi="Arial" w:cs="Arial"/>
          <w:sz w:val="20"/>
          <w:szCs w:val="20"/>
        </w:rPr>
        <w:t>dni</w:t>
      </w:r>
      <w:r w:rsidR="00272877" w:rsidRPr="00272877">
        <w:rPr>
          <w:rStyle w:val="Odwoanieprzypisudolnego"/>
          <w:rFonts w:ascii="Arial" w:hAnsi="Arial" w:cs="Arial"/>
          <w:sz w:val="20"/>
          <w:szCs w:val="20"/>
        </w:rPr>
        <w:footnoteReference w:id="12"/>
      </w:r>
      <w:r w:rsidRPr="009325D5">
        <w:rPr>
          <w:rFonts w:ascii="Arial" w:hAnsi="Arial" w:cs="Arial"/>
          <w:sz w:val="20"/>
          <w:szCs w:val="20"/>
        </w:rPr>
        <w:t xml:space="preserve"> od dnia złożenia przez Beneficjenta kompletnego i poprawnie wypełnionego wniosku o płatność.</w:t>
      </w:r>
    </w:p>
    <w:p w14:paraId="7CA523F6"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14:paraId="7CA523F7" w14:textId="5097FDB2"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310C8F">
        <w:rPr>
          <w:rFonts w:ascii="Arial" w:hAnsi="Arial" w:cs="Arial"/>
          <w:sz w:val="20"/>
          <w:szCs w:val="20"/>
        </w:rPr>
        <w:t>16</w:t>
      </w:r>
      <w:r w:rsidR="00310C8F"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13"/>
      </w:r>
    </w:p>
    <w:p w14:paraId="7CA523F8"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14:paraId="7CA523F9"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 nieusunięcia braków lub błędów w dokumentacji związanej z realizacją Projektu</w:t>
      </w:r>
      <w:r w:rsidR="00F1609E" w:rsidRPr="009325D5">
        <w:rPr>
          <w:rFonts w:ascii="Arial" w:hAnsi="Arial" w:cs="Arial"/>
          <w:sz w:val="20"/>
          <w:szCs w:val="20"/>
        </w:rPr>
        <w:t>;</w:t>
      </w:r>
    </w:p>
    <w:p w14:paraId="7CA523FA"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14:paraId="7CA523FB"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lastRenderedPageBreak/>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 mogących mieć wpływ na prawidłową realizację Projektu</w:t>
      </w:r>
      <w:r w:rsidR="00F1609E" w:rsidRPr="009325D5">
        <w:rPr>
          <w:rFonts w:ascii="Arial" w:hAnsi="Arial" w:cs="Arial"/>
          <w:sz w:val="20"/>
          <w:szCs w:val="20"/>
        </w:rPr>
        <w:t>;</w:t>
      </w:r>
    </w:p>
    <w:p w14:paraId="7CA523FC" w14:textId="77777777"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14:paraId="7CA523FD" w14:textId="77777777"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14:paraId="7CA523FE" w14:textId="77777777"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14:paraId="7CA523FF" w14:textId="77777777" w:rsidR="00B1494C" w:rsidRPr="00B122BB"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 xml:space="preserve">W przypadku, gdy wniosek o płatność zawiera braki lub błędy Beneficjent na wezwanie Instytucji </w:t>
      </w:r>
      <w:r w:rsidRPr="00B122BB">
        <w:rPr>
          <w:rFonts w:ascii="Arial" w:hAnsi="Arial" w:cs="Arial"/>
          <w:sz w:val="20"/>
          <w:szCs w:val="20"/>
        </w:rPr>
        <w:t xml:space="preserve">Pośredniczącej jest zobowiązany do złożenia poprawionego </w:t>
      </w:r>
      <w:r w:rsidR="003A3740" w:rsidRPr="00B122BB">
        <w:rPr>
          <w:rFonts w:ascii="Arial" w:hAnsi="Arial" w:cs="Arial"/>
          <w:sz w:val="20"/>
          <w:szCs w:val="20"/>
        </w:rPr>
        <w:t>lub</w:t>
      </w:r>
      <w:r w:rsidRPr="00B122BB">
        <w:rPr>
          <w:rFonts w:ascii="Arial" w:hAnsi="Arial" w:cs="Arial"/>
          <w:sz w:val="20"/>
          <w:szCs w:val="20"/>
        </w:rPr>
        <w:t xml:space="preserve"> uzupełnionego wniosku o płatność w terminie 7 dni od dnia </w:t>
      </w:r>
      <w:r w:rsidR="003E067F" w:rsidRPr="00B122BB">
        <w:rPr>
          <w:rFonts w:ascii="Arial" w:hAnsi="Arial" w:cs="Arial"/>
          <w:sz w:val="20"/>
          <w:szCs w:val="20"/>
        </w:rPr>
        <w:t xml:space="preserve">otrzymania </w:t>
      </w:r>
      <w:r w:rsidRPr="00B122BB">
        <w:rPr>
          <w:rFonts w:ascii="Arial" w:hAnsi="Arial" w:cs="Arial"/>
          <w:sz w:val="20"/>
          <w:szCs w:val="20"/>
        </w:rPr>
        <w:t xml:space="preserve">wezwania. </w:t>
      </w:r>
    </w:p>
    <w:p w14:paraId="7CA52400" w14:textId="77777777" w:rsidR="00B1494C" w:rsidRPr="006C58E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6C58E5">
        <w:rPr>
          <w:rFonts w:ascii="Arial" w:hAnsi="Arial" w:cs="Arial"/>
          <w:sz w:val="20"/>
          <w:szCs w:val="20"/>
        </w:rPr>
        <w:t xml:space="preserve">Instytucja Pośrednicząca może przeprowadzić kontrolę w trakcie weryfikacji wniosku o płatność. W takim przypadku termin </w:t>
      </w:r>
      <w:r w:rsidR="00935528" w:rsidRPr="006C58E5">
        <w:rPr>
          <w:rFonts w:ascii="Arial" w:hAnsi="Arial" w:cs="Arial"/>
          <w:sz w:val="20"/>
          <w:szCs w:val="20"/>
        </w:rPr>
        <w:t xml:space="preserve">zatwierdzenia </w:t>
      </w:r>
      <w:r w:rsidRPr="006C58E5">
        <w:rPr>
          <w:rFonts w:ascii="Arial" w:hAnsi="Arial" w:cs="Arial"/>
          <w:sz w:val="20"/>
          <w:szCs w:val="20"/>
        </w:rPr>
        <w:t xml:space="preserve">wniosku o płatność ulega wydłużeniu o okres niezbędny do </w:t>
      </w:r>
      <w:r w:rsidR="00FF1E18" w:rsidRPr="006C58E5">
        <w:rPr>
          <w:rFonts w:ascii="Arial" w:hAnsi="Arial" w:cs="Arial"/>
          <w:sz w:val="20"/>
          <w:szCs w:val="20"/>
        </w:rPr>
        <w:t>w</w:t>
      </w:r>
      <w:r w:rsidR="008754BE" w:rsidRPr="006C58E5">
        <w:rPr>
          <w:rFonts w:ascii="Arial" w:hAnsi="Arial" w:cs="Arial"/>
          <w:sz w:val="20"/>
          <w:szCs w:val="20"/>
        </w:rPr>
        <w:t>ykona</w:t>
      </w:r>
      <w:r w:rsidR="00FF1E18" w:rsidRPr="006C58E5">
        <w:rPr>
          <w:rFonts w:ascii="Arial" w:hAnsi="Arial" w:cs="Arial"/>
          <w:sz w:val="20"/>
          <w:szCs w:val="20"/>
        </w:rPr>
        <w:t>nia zaleceń wynikających z ostatecznej informacji pokontrolnej.</w:t>
      </w:r>
      <w:r w:rsidR="005C5B74" w:rsidRPr="006C58E5">
        <w:rPr>
          <w:rFonts w:ascii="Arial" w:hAnsi="Arial" w:cs="Arial"/>
          <w:sz w:val="20"/>
          <w:szCs w:val="20"/>
        </w:rPr>
        <w:t xml:space="preserve"> </w:t>
      </w:r>
    </w:p>
    <w:p w14:paraId="7CA52401" w14:textId="77777777" w:rsidR="00156506" w:rsidRPr="00B122BB" w:rsidRDefault="00B1494C"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 xml:space="preserve">Instytucja Pośrednicząca może zlecić ocenę realizacji Projektu oraz dokumentacji przedstawionej do </w:t>
      </w:r>
      <w:r w:rsidR="00935528" w:rsidRPr="00B122BB">
        <w:rPr>
          <w:rFonts w:ascii="Arial" w:hAnsi="Arial" w:cs="Arial"/>
          <w:sz w:val="20"/>
          <w:szCs w:val="20"/>
        </w:rPr>
        <w:t xml:space="preserve">rozliczenia </w:t>
      </w:r>
      <w:r w:rsidRPr="00B122BB">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14:paraId="7CA52402" w14:textId="77777777" w:rsidR="00156506" w:rsidRPr="00B122BB"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Beneficjent składa pierwszy wniosek o płatność w terminie do 90 dni kalendarzowych od dnia zawarcia Umowy.</w:t>
      </w:r>
    </w:p>
    <w:p w14:paraId="7CA52403" w14:textId="1689F905" w:rsidR="00156506" w:rsidRPr="006C58E5" w:rsidRDefault="00156506" w:rsidP="006C2789">
      <w:pPr>
        <w:numPr>
          <w:ilvl w:val="0"/>
          <w:numId w:val="123"/>
        </w:numPr>
        <w:tabs>
          <w:tab w:val="num" w:pos="-4253"/>
        </w:tabs>
        <w:spacing w:after="120"/>
        <w:ind w:left="284" w:hanging="284"/>
        <w:jc w:val="both"/>
        <w:rPr>
          <w:rFonts w:ascii="Arial" w:hAnsi="Arial" w:cs="Arial"/>
          <w:sz w:val="20"/>
          <w:szCs w:val="20"/>
        </w:rPr>
      </w:pPr>
      <w:r w:rsidRPr="006C58E5">
        <w:rPr>
          <w:rFonts w:ascii="Arial" w:hAnsi="Arial" w:cs="Arial"/>
          <w:sz w:val="20"/>
          <w:szCs w:val="20"/>
        </w:rPr>
        <w:t xml:space="preserve">Beneficjent składa wniosek o płatność końcową w terminie 30 dni od dnia poniesienia ostatniego wydatku w Projekcie jednak nie później niż w </w:t>
      </w:r>
      <w:r w:rsidR="0086209C" w:rsidRPr="006C58E5">
        <w:rPr>
          <w:rFonts w:ascii="Arial" w:hAnsi="Arial" w:cs="Arial"/>
          <w:sz w:val="20"/>
          <w:szCs w:val="20"/>
        </w:rPr>
        <w:t xml:space="preserve">dniu upływu </w:t>
      </w:r>
      <w:r w:rsidR="0086209C" w:rsidRPr="00585D9D">
        <w:rPr>
          <w:rFonts w:ascii="Arial" w:hAnsi="Arial" w:cs="Arial"/>
          <w:sz w:val="20"/>
          <w:szCs w:val="20"/>
        </w:rPr>
        <w:t>okresu,</w:t>
      </w:r>
      <w:r w:rsidRPr="00585D9D">
        <w:rPr>
          <w:rFonts w:ascii="Arial" w:hAnsi="Arial" w:cs="Arial"/>
          <w:sz w:val="20"/>
          <w:szCs w:val="20"/>
        </w:rPr>
        <w:t xml:space="preserve"> </w:t>
      </w:r>
      <w:r w:rsidR="0086209C" w:rsidRPr="00585D9D">
        <w:rPr>
          <w:rFonts w:ascii="Arial" w:hAnsi="Arial" w:cs="Arial"/>
          <w:sz w:val="20"/>
          <w:szCs w:val="20"/>
        </w:rPr>
        <w:t>o którym mowa</w:t>
      </w:r>
      <w:r w:rsidRPr="00585D9D">
        <w:rPr>
          <w:rFonts w:ascii="Arial" w:hAnsi="Arial" w:cs="Arial"/>
          <w:sz w:val="20"/>
          <w:szCs w:val="20"/>
        </w:rPr>
        <w:t xml:space="preserve"> w § </w:t>
      </w:r>
      <w:r w:rsidR="00852B2E">
        <w:rPr>
          <w:rFonts w:ascii="Arial" w:hAnsi="Arial" w:cs="Arial"/>
          <w:sz w:val="20"/>
          <w:szCs w:val="20"/>
        </w:rPr>
        <w:t>8</w:t>
      </w:r>
      <w:r w:rsidRPr="00585D9D">
        <w:rPr>
          <w:rFonts w:ascii="Arial" w:hAnsi="Arial" w:cs="Arial"/>
          <w:sz w:val="20"/>
          <w:szCs w:val="20"/>
        </w:rPr>
        <w:t xml:space="preserve"> ust. </w:t>
      </w:r>
      <w:r w:rsidR="00852B2E">
        <w:rPr>
          <w:rFonts w:ascii="Arial" w:hAnsi="Arial" w:cs="Arial"/>
          <w:sz w:val="20"/>
          <w:szCs w:val="20"/>
        </w:rPr>
        <w:t>1</w:t>
      </w:r>
      <w:r w:rsidRPr="00585D9D">
        <w:rPr>
          <w:rFonts w:ascii="Arial" w:hAnsi="Arial" w:cs="Arial"/>
          <w:sz w:val="20"/>
          <w:szCs w:val="20"/>
        </w:rPr>
        <w:t>.</w:t>
      </w:r>
      <w:r w:rsidRPr="006C58E5">
        <w:rPr>
          <w:rFonts w:ascii="Arial" w:hAnsi="Arial" w:cs="Arial"/>
          <w:sz w:val="20"/>
          <w:szCs w:val="20"/>
        </w:rPr>
        <w:t xml:space="preserve"> </w:t>
      </w:r>
    </w:p>
    <w:p w14:paraId="7CA52404"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B122BB">
        <w:rPr>
          <w:rFonts w:ascii="Arial" w:hAnsi="Arial" w:cs="Arial"/>
          <w:i/>
          <w:sz w:val="20"/>
          <w:szCs w:val="20"/>
        </w:rPr>
        <w:t>Podręcznik beneficjenta w zakresie użytkowania SL2014</w:t>
      </w:r>
      <w:r w:rsidR="00CB20E8" w:rsidRPr="00B122BB">
        <w:rPr>
          <w:rFonts w:ascii="Arial" w:hAnsi="Arial" w:cs="Arial"/>
          <w:i/>
          <w:sz w:val="20"/>
          <w:szCs w:val="20"/>
        </w:rPr>
        <w:t>,</w:t>
      </w:r>
      <w:r w:rsidRPr="00B122BB">
        <w:rPr>
          <w:rFonts w:ascii="Arial" w:hAnsi="Arial" w:cs="Arial"/>
          <w:i/>
          <w:sz w:val="20"/>
          <w:szCs w:val="20"/>
        </w:rPr>
        <w:t xml:space="preserve"> </w:t>
      </w:r>
      <w:r w:rsidRPr="00B122BB">
        <w:rPr>
          <w:rFonts w:ascii="Arial" w:hAnsi="Arial" w:cs="Arial"/>
          <w:sz w:val="20"/>
          <w:szCs w:val="20"/>
        </w:rPr>
        <w:t>udostępnionym w</w:t>
      </w:r>
      <w:r w:rsidR="00741C77" w:rsidRPr="00B122BB">
        <w:rPr>
          <w:rFonts w:ascii="Arial" w:hAnsi="Arial" w:cs="Arial"/>
          <w:sz w:val="20"/>
          <w:szCs w:val="20"/>
        </w:rPr>
        <w:t xml:space="preserve"> </w:t>
      </w:r>
      <w:r w:rsidRPr="00B122BB">
        <w:rPr>
          <w:rFonts w:ascii="Arial" w:hAnsi="Arial" w:cs="Arial"/>
          <w:i/>
          <w:sz w:val="20"/>
          <w:szCs w:val="20"/>
        </w:rPr>
        <w:t>………………..…</w:t>
      </w:r>
      <w:r w:rsidR="00CB20E8" w:rsidRPr="00B122BB">
        <w:rPr>
          <w:rFonts w:ascii="Arial" w:hAnsi="Arial" w:cs="Arial"/>
          <w:i/>
          <w:sz w:val="20"/>
          <w:szCs w:val="20"/>
        </w:rPr>
        <w:t>,</w:t>
      </w:r>
      <w:r w:rsidR="00900580" w:rsidRPr="00B122BB">
        <w:rPr>
          <w:rFonts w:ascii="Arial" w:hAnsi="Arial" w:cs="Arial"/>
          <w:i/>
          <w:sz w:val="20"/>
          <w:szCs w:val="20"/>
        </w:rPr>
        <w:br/>
      </w:r>
      <w:r w:rsidRPr="00B122BB">
        <w:rPr>
          <w:rFonts w:ascii="Arial" w:hAnsi="Arial" w:cs="Arial"/>
          <w:sz w:val="20"/>
          <w:szCs w:val="20"/>
        </w:rPr>
        <w:t>i wymogami określonymi w Umowie oraz</w:t>
      </w:r>
      <w:r w:rsidRPr="006C2789">
        <w:rPr>
          <w:rFonts w:ascii="Arial" w:hAnsi="Arial" w:cs="Arial"/>
          <w:sz w:val="20"/>
          <w:szCs w:val="20"/>
        </w:rPr>
        <w:t xml:space="preserve"> jego zatwierdzenie przez Instytucję Pośredniczącą. </w:t>
      </w:r>
    </w:p>
    <w:p w14:paraId="7CA52405"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w:t>
      </w:r>
      <w:proofErr w:type="spellStart"/>
      <w:r w:rsidRPr="006C2789">
        <w:rPr>
          <w:rFonts w:ascii="Arial" w:hAnsi="Arial" w:cs="Arial"/>
          <w:sz w:val="20"/>
          <w:szCs w:val="20"/>
        </w:rPr>
        <w:t>ePUAP</w:t>
      </w:r>
      <w:proofErr w:type="spellEnd"/>
      <w:r w:rsidRPr="006C2789">
        <w:rPr>
          <w:rFonts w:ascii="Arial" w:hAnsi="Arial" w:cs="Arial"/>
          <w:sz w:val="20"/>
          <w:szCs w:val="20"/>
        </w:rPr>
        <w:t xml:space="preserve"> w formacie zgodnym z SL2014. </w:t>
      </w:r>
    </w:p>
    <w:p w14:paraId="7CA52406"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jednostka sektora finansów publicznych, każdy wydatek kwalifikowalny powinien zostać ujęty we wniosku o płatność przekazywanym do Instytucji Pośredniczącej w terminie 3 miesięcy od dnia jego poniesienia.</w:t>
      </w:r>
    </w:p>
    <w:p w14:paraId="7CA52407" w14:textId="77777777"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7CA52408" w14:textId="77777777"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14:paraId="7CA52409" w14:textId="77777777"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7CA5240A" w14:textId="77777777" w:rsidR="00156506" w:rsidRPr="004F31AF" w:rsidRDefault="00156506" w:rsidP="00741C77">
      <w:pPr>
        <w:pStyle w:val="Tekstpodstawowy"/>
        <w:numPr>
          <w:ilvl w:val="1"/>
          <w:numId w:val="23"/>
        </w:numPr>
        <w:tabs>
          <w:tab w:val="clear" w:pos="1588"/>
          <w:tab w:val="num" w:pos="-1985"/>
        </w:tabs>
        <w:ind w:left="709" w:hanging="425"/>
        <w:rPr>
          <w:rFonts w:ascii="Arial" w:hAnsi="Arial"/>
          <w:sz w:val="20"/>
        </w:rPr>
      </w:pPr>
      <w:r w:rsidRPr="006C2789">
        <w:rPr>
          <w:rFonts w:ascii="Arial" w:hAnsi="Arial" w:cs="Arial"/>
          <w:sz w:val="20"/>
          <w:szCs w:val="20"/>
        </w:rPr>
        <w:t>zatwierdzeniu przez Instytucję Pośredniczącą wniosku o płatność końcową;</w:t>
      </w:r>
    </w:p>
    <w:p w14:paraId="7CA5240B" w14:textId="02E86F47"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 wniosku o płatność, za wyjątkiem wniosku o</w:t>
      </w:r>
      <w:r w:rsidR="00852B2E">
        <w:rPr>
          <w:rFonts w:ascii="Arial" w:hAnsi="Arial" w:cs="Arial"/>
          <w:sz w:val="20"/>
          <w:szCs w:val="20"/>
        </w:rPr>
        <w:t>bejmującego wyłącznie wypłatę zaliczki</w:t>
      </w:r>
      <w:r w:rsidR="00156506" w:rsidRPr="006C2789">
        <w:rPr>
          <w:rFonts w:ascii="Arial" w:hAnsi="Arial" w:cs="Arial"/>
          <w:sz w:val="20"/>
          <w:szCs w:val="20"/>
        </w:rPr>
        <w:t xml:space="preserve"> Beneficjent zobowiązany jest załączyć:</w:t>
      </w:r>
      <w:r w:rsidR="00156506" w:rsidRPr="006C2789" w:rsidDel="00501B3F">
        <w:rPr>
          <w:rFonts w:ascii="Arial" w:hAnsi="Arial" w:cs="Arial"/>
          <w:sz w:val="20"/>
          <w:szCs w:val="20"/>
        </w:rPr>
        <w:t xml:space="preserve"> </w:t>
      </w:r>
    </w:p>
    <w:p w14:paraId="7CA5240C" w14:textId="77777777"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kopie dokumentów potwierdzających poniesienie wydatków, tj.:</w:t>
      </w:r>
    </w:p>
    <w:p w14:paraId="7CA5240D"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7CA5240E"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dokumentów potwierdzających odbiór urządzeń lub wykonanie prac,</w:t>
      </w:r>
    </w:p>
    <w:p w14:paraId="7CA5240F"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lastRenderedPageBreak/>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4"/>
      </w:r>
      <w:r w:rsidRPr="006C2789">
        <w:t>,</w:t>
      </w:r>
    </w:p>
    <w:p w14:paraId="7CA52410"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7CA52411" w14:textId="77777777"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p>
    <w:p w14:paraId="7CA52412" w14:textId="77777777"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7CA52413" w14:textId="77777777"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w </w:t>
      </w:r>
      <w:r w:rsidRPr="00A64524">
        <w:rPr>
          <w:rFonts w:ascii="Arial" w:hAnsi="Arial" w:cs="Arial"/>
          <w:bCs/>
          <w:sz w:val="20"/>
          <w:szCs w:val="20"/>
        </w:rPr>
        <w:t>okresie 10 lat</w:t>
      </w:r>
      <w:r w:rsidRPr="006C2789">
        <w:rPr>
          <w:rFonts w:ascii="Arial" w:hAnsi="Arial" w:cs="Arial"/>
          <w:bCs/>
          <w:sz w:val="20"/>
          <w:szCs w:val="20"/>
        </w:rPr>
        <w:t xml:space="preserve"> poprzedzających datę zakupu grunt nie był współfinansowany z pomocy Unii Europejskiej lub w ramach dotacji z krajowych środków publicznych;</w:t>
      </w:r>
    </w:p>
    <w:p w14:paraId="7CA52414" w14:textId="77777777" w:rsidR="006606F0" w:rsidRDefault="006606F0" w:rsidP="006606F0">
      <w:pPr>
        <w:pStyle w:val="Tekstpodstawowy"/>
        <w:numPr>
          <w:ilvl w:val="0"/>
          <w:numId w:val="123"/>
        </w:numPr>
        <w:spacing w:after="120"/>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w:t>
      </w:r>
      <w:r w:rsidR="0052249D">
        <w:rPr>
          <w:rFonts w:ascii="Arial" w:hAnsi="Arial" w:cs="Arial"/>
          <w:sz w:val="20"/>
          <w:szCs w:val="20"/>
        </w:rPr>
        <w:t>/zakres stron</w:t>
      </w:r>
      <w:r w:rsidRPr="006C2789">
        <w:rPr>
          <w:rFonts w:ascii="Arial" w:hAnsi="Arial" w:cs="Arial"/>
          <w:sz w:val="20"/>
          <w:szCs w:val="20"/>
        </w:rPr>
        <w:t xml:space="preserve"> został poświadczon</w:t>
      </w:r>
      <w:r w:rsidR="0052249D">
        <w:rPr>
          <w:rFonts w:ascii="Arial" w:hAnsi="Arial" w:cs="Arial"/>
          <w:sz w:val="20"/>
          <w:szCs w:val="20"/>
        </w:rPr>
        <w:t>y</w:t>
      </w:r>
      <w:r w:rsidRPr="006C2789">
        <w:rPr>
          <w:rFonts w:ascii="Arial" w:hAnsi="Arial" w:cs="Arial"/>
          <w:sz w:val="20"/>
          <w:szCs w:val="20"/>
        </w:rPr>
        <w:t xml:space="preserve"> za zgodność z oryginałem przez osobę upoważnioną do reprezentacji Beneficjenta</w:t>
      </w:r>
      <w:r>
        <w:rPr>
          <w:rFonts w:ascii="Arial" w:hAnsi="Arial" w:cs="Arial"/>
          <w:sz w:val="20"/>
          <w:szCs w:val="20"/>
        </w:rPr>
        <w:t xml:space="preserve"> lub dokumenty załączone do wniosku o płatność składanym przez SL2014. </w:t>
      </w:r>
    </w:p>
    <w:p w14:paraId="7CA52415" w14:textId="77777777" w:rsidR="00741C77" w:rsidRPr="006C2789"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w:t>
      </w:r>
      <w:r w:rsidR="006606F0">
        <w:rPr>
          <w:rFonts w:ascii="Arial" w:hAnsi="Arial" w:cs="Arial"/>
          <w:sz w:val="20"/>
          <w:szCs w:val="20"/>
        </w:rPr>
        <w:t>.</w:t>
      </w:r>
    </w:p>
    <w:p w14:paraId="7CA52416" w14:textId="77777777"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Zlecenie płatności jest wystawiane w terminie </w:t>
      </w:r>
      <w:r w:rsidRPr="00E509A3">
        <w:rPr>
          <w:rFonts w:ascii="Arial" w:hAnsi="Arial" w:cs="Arial"/>
          <w:sz w:val="20"/>
          <w:szCs w:val="20"/>
        </w:rPr>
        <w:t>15 dni</w:t>
      </w:r>
      <w:r w:rsidRPr="006C2789">
        <w:rPr>
          <w:rFonts w:ascii="Arial" w:hAnsi="Arial" w:cs="Arial"/>
          <w:sz w:val="20"/>
          <w:szCs w:val="20"/>
        </w:rPr>
        <w:t xml:space="preserve"> od dnia zatwierdzenia przez Instytucję Pośredniczącą wniosku o płatność.</w:t>
      </w:r>
    </w:p>
    <w:p w14:paraId="7CA52417" w14:textId="77777777"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7CA52418" w14:textId="77777777"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14:paraId="7CA52419" w14:textId="77777777"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14:paraId="7CA5241A" w14:textId="77777777"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14:paraId="7CA5241B" w14:textId="77777777" w:rsidR="00156506" w:rsidRDefault="008754BE" w:rsidP="00C74369">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14:paraId="7CA5241C" w14:textId="77777777"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14:paraId="7CA5241D" w14:textId="48439ACE" w:rsidR="00156506" w:rsidRPr="006C2789"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z § </w:t>
      </w:r>
      <w:r w:rsidR="00310C8F">
        <w:rPr>
          <w:rFonts w:ascii="Arial" w:hAnsi="Arial" w:cs="Arial"/>
          <w:sz w:val="20"/>
          <w:szCs w:val="20"/>
        </w:rPr>
        <w:t>24</w:t>
      </w:r>
      <w:r w:rsidR="00156506" w:rsidRPr="006C2789">
        <w:rPr>
          <w:rFonts w:ascii="Arial" w:hAnsi="Arial" w:cs="Arial"/>
          <w:sz w:val="20"/>
          <w:szCs w:val="20"/>
        </w:rPr>
        <w:t>.</w:t>
      </w:r>
    </w:p>
    <w:p w14:paraId="7CA5241E"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9" w:history="1">
        <w:r w:rsidR="00156506" w:rsidRPr="006C2789">
          <w:rPr>
            <w:rFonts w:ascii="Arial" w:hAnsi="Arial" w:cs="Arial"/>
            <w:sz w:val="20"/>
            <w:szCs w:val="20"/>
          </w:rPr>
          <w:t>www.bgk.com.pl</w:t>
        </w:r>
      </w:hyperlink>
      <w:r w:rsidR="00156506" w:rsidRPr="006C2789">
        <w:rPr>
          <w:rFonts w:ascii="Arial" w:hAnsi="Arial" w:cs="Arial"/>
          <w:sz w:val="20"/>
          <w:szCs w:val="20"/>
        </w:rPr>
        <w:t>.</w:t>
      </w:r>
    </w:p>
    <w:p w14:paraId="7CA5241F" w14:textId="77777777"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7CA52420"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14:paraId="7CA52421"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14:paraId="7CA52422"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14:paraId="7CA52423"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14:paraId="7CA52424" w14:textId="77777777"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lastRenderedPageBreak/>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14:paraId="7CA52425"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14:paraId="7CA52426"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14:paraId="7CA52427"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14:paraId="7CA52428"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7CA52429"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14:paraId="7CA5242A"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7CA5242B"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(art., pkt i lit.)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5"/>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7CA5242C"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7CA5242D" w14:textId="77777777"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7CA5242E"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7CA5242F"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poprawić we wniosku o płatność oczywiste pomyłki pisarskie lub rachunkowe, niezwłocznie zawiadamiając o tym Beneficjenta.</w:t>
      </w:r>
    </w:p>
    <w:p w14:paraId="7CA52430" w14:textId="77777777" w:rsidR="00323F22" w:rsidRDefault="00323F22" w:rsidP="00323F22">
      <w:pPr>
        <w:spacing w:after="120"/>
        <w:jc w:val="center"/>
        <w:rPr>
          <w:rFonts w:ascii="Arial" w:hAnsi="Arial" w:cs="Arial"/>
          <w:bCs/>
          <w:caps/>
          <w:sz w:val="20"/>
        </w:rPr>
      </w:pPr>
    </w:p>
    <w:p w14:paraId="7CA52431" w14:textId="1A1C6B34"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353F1C">
        <w:rPr>
          <w:rFonts w:ascii="Arial" w:hAnsi="Arial" w:cs="Arial"/>
          <w:bCs/>
          <w:caps/>
          <w:sz w:val="20"/>
        </w:rPr>
        <w:t>12</w:t>
      </w:r>
      <w:r w:rsidR="00323F22">
        <w:rPr>
          <w:rFonts w:ascii="Arial" w:hAnsi="Arial" w:cs="Arial"/>
          <w:bCs/>
          <w:caps/>
          <w:sz w:val="20"/>
        </w:rPr>
        <w:t>.</w:t>
      </w:r>
      <w:r w:rsidR="00323F22" w:rsidRPr="00323F22">
        <w:rPr>
          <w:rFonts w:ascii="Arial" w:hAnsi="Arial" w:cs="Arial"/>
          <w:b/>
          <w:sz w:val="20"/>
          <w:szCs w:val="20"/>
        </w:rPr>
        <w:t xml:space="preserve"> </w:t>
      </w:r>
    </w:p>
    <w:p w14:paraId="7CA52432" w14:textId="77777777"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14:paraId="7CA52433" w14:textId="4FBA4C5A" w:rsidR="00026143" w:rsidRDefault="00026143" w:rsidP="00755D76">
      <w:pPr>
        <w:numPr>
          <w:ilvl w:val="0"/>
          <w:numId w:val="159"/>
        </w:numPr>
        <w:spacing w:after="120"/>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 w wysokości zgodnej z Harmonogramem płatnoś</w:t>
      </w:r>
      <w:r w:rsidRPr="004B401D">
        <w:rPr>
          <w:rFonts w:ascii="Arial" w:hAnsi="Arial" w:cs="Arial"/>
          <w:sz w:val="20"/>
          <w:szCs w:val="20"/>
        </w:rPr>
        <w:t>ci</w:t>
      </w:r>
      <w:r>
        <w:rPr>
          <w:rFonts w:ascii="Arial" w:hAnsi="Arial" w:cs="Arial"/>
          <w:sz w:val="20"/>
          <w:szCs w:val="20"/>
        </w:rPr>
        <w:t>.</w:t>
      </w:r>
      <w:r w:rsidR="00B43A4B">
        <w:rPr>
          <w:rFonts w:ascii="Arial" w:hAnsi="Arial" w:cs="Arial"/>
          <w:sz w:val="20"/>
          <w:szCs w:val="20"/>
        </w:rPr>
        <w:t xml:space="preserve"> </w:t>
      </w:r>
      <w:r w:rsidR="007244A4">
        <w:rPr>
          <w:rFonts w:ascii="Arial" w:hAnsi="Arial" w:cs="Arial"/>
          <w:sz w:val="20"/>
          <w:szCs w:val="20"/>
        </w:rPr>
        <w:t xml:space="preserve">Zaliczka </w:t>
      </w:r>
      <w:r w:rsidR="00E66A42">
        <w:rPr>
          <w:rFonts w:ascii="Arial" w:hAnsi="Arial" w:cs="Arial"/>
          <w:sz w:val="20"/>
          <w:szCs w:val="20"/>
        </w:rPr>
        <w:t xml:space="preserve">ta </w:t>
      </w:r>
      <w:r w:rsidR="007244A4">
        <w:rPr>
          <w:rFonts w:ascii="Arial" w:hAnsi="Arial" w:cs="Arial"/>
          <w:sz w:val="20"/>
          <w:szCs w:val="20"/>
        </w:rPr>
        <w:t xml:space="preserve">nie może przekroczyć </w:t>
      </w:r>
      <w:r w:rsidR="007244A4" w:rsidRPr="00E66A42">
        <w:rPr>
          <w:rFonts w:ascii="Arial" w:hAnsi="Arial" w:cs="Arial"/>
          <w:sz w:val="20"/>
          <w:szCs w:val="20"/>
        </w:rPr>
        <w:t>40% dofinansowania</w:t>
      </w:r>
      <w:r w:rsidR="007244A4" w:rsidRPr="000E3F5D">
        <w:rPr>
          <w:rFonts w:ascii="Arial" w:hAnsi="Arial" w:cs="Arial"/>
          <w:sz w:val="20"/>
          <w:szCs w:val="20"/>
        </w:rPr>
        <w:t>,</w:t>
      </w:r>
      <w:r w:rsidR="007244A4">
        <w:rPr>
          <w:rFonts w:ascii="Arial" w:hAnsi="Arial" w:cs="Arial"/>
          <w:sz w:val="20"/>
          <w:szCs w:val="20"/>
        </w:rPr>
        <w:t xml:space="preserve"> o którym mowa w § </w:t>
      </w:r>
      <w:r w:rsidR="00310C8F">
        <w:rPr>
          <w:rFonts w:ascii="Arial" w:hAnsi="Arial" w:cs="Arial"/>
          <w:sz w:val="20"/>
          <w:szCs w:val="20"/>
        </w:rPr>
        <w:t xml:space="preserve">6 </w:t>
      </w:r>
      <w:r w:rsidR="006F57F1">
        <w:rPr>
          <w:rFonts w:ascii="Arial" w:hAnsi="Arial" w:cs="Arial"/>
          <w:sz w:val="20"/>
          <w:szCs w:val="20"/>
        </w:rPr>
        <w:t>ust. 1</w:t>
      </w:r>
      <w:r w:rsidR="007244A4">
        <w:rPr>
          <w:rFonts w:ascii="Arial" w:hAnsi="Arial" w:cs="Arial"/>
          <w:sz w:val="20"/>
          <w:szCs w:val="20"/>
        </w:rPr>
        <w:t>.</w:t>
      </w:r>
    </w:p>
    <w:p w14:paraId="7CA52434" w14:textId="77777777"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14:paraId="7CA52435" w14:textId="77777777" w:rsidR="005D3554" w:rsidRPr="00755D76"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W przypadku poniesienia przez B</w:t>
      </w:r>
      <w:r w:rsidRPr="000F3468">
        <w:rPr>
          <w:rFonts w:ascii="Arial" w:hAnsi="Arial" w:cs="Arial"/>
        </w:rPr>
        <w:t xml:space="preserve">eneficjenta </w:t>
      </w:r>
      <w:r>
        <w:rPr>
          <w:rFonts w:ascii="Arial" w:hAnsi="Arial" w:cs="Arial"/>
        </w:rPr>
        <w:t xml:space="preserve">wydatków </w:t>
      </w:r>
      <w:r w:rsidRPr="000F3468">
        <w:rPr>
          <w:rFonts w:ascii="Arial" w:hAnsi="Arial" w:cs="Arial"/>
        </w:rPr>
        <w:t xml:space="preserve">kwalifikowalnych ze środków własnych, </w:t>
      </w:r>
      <w:r>
        <w:rPr>
          <w:rFonts w:ascii="Arial" w:hAnsi="Arial" w:cs="Arial"/>
        </w:rPr>
        <w:t>B</w:t>
      </w:r>
      <w:r w:rsidRPr="000F3468">
        <w:rPr>
          <w:rFonts w:ascii="Arial" w:hAnsi="Arial" w:cs="Arial"/>
        </w:rPr>
        <w:t>eneficjent</w:t>
      </w:r>
      <w:r w:rsidR="002E30C3">
        <w:rPr>
          <w:rFonts w:ascii="Arial" w:hAnsi="Arial" w:cs="Arial"/>
        </w:rPr>
        <w:t>,</w:t>
      </w:r>
      <w:r w:rsidR="00A6535A">
        <w:rPr>
          <w:rFonts w:ascii="Arial" w:hAnsi="Arial" w:cs="Arial"/>
        </w:rPr>
        <w:t xml:space="preserve"> za zgodą Instytucji </w:t>
      </w:r>
      <w:r w:rsidR="00972147">
        <w:rPr>
          <w:rFonts w:ascii="Arial" w:hAnsi="Arial" w:cs="Arial"/>
        </w:rPr>
        <w:t>Pośredniczącej</w:t>
      </w:r>
      <w:r w:rsidR="002E30C3">
        <w:rPr>
          <w:rFonts w:ascii="Arial" w:hAnsi="Arial" w:cs="Arial"/>
        </w:rPr>
        <w:t>,</w:t>
      </w:r>
      <w:r w:rsidRPr="000F3468">
        <w:rPr>
          <w:rFonts w:ascii="Arial" w:hAnsi="Arial" w:cs="Arial"/>
        </w:rPr>
        <w:t xml:space="preserve"> jest uprawniony do przekazania ze środków zaliczki kwot odpowiadających poniesionym </w:t>
      </w:r>
      <w:r>
        <w:rPr>
          <w:rFonts w:ascii="Arial" w:hAnsi="Arial" w:cs="Arial"/>
        </w:rPr>
        <w:t>wydatkom</w:t>
      </w:r>
      <w:r w:rsidRPr="000F3468">
        <w:rPr>
          <w:rFonts w:ascii="Arial" w:hAnsi="Arial" w:cs="Arial"/>
        </w:rPr>
        <w:t xml:space="preserve"> kwalifikowalnym.</w:t>
      </w:r>
    </w:p>
    <w:p w14:paraId="7CA52436" w14:textId="77777777"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14:paraId="7CA52437" w14:textId="77777777"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14:paraId="7CA52438" w14:textId="77777777"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14:paraId="7CA52439" w14:textId="77777777"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nierozliczone środki dotychczas otrzymanej zaliczki.</w:t>
      </w:r>
    </w:p>
    <w:p w14:paraId="7CA5243A" w14:textId="77777777"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14:paraId="7CA5243B" w14:textId="77777777"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14:paraId="7CA5243C" w14:textId="77777777"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 łącznej kwoty przekazanych transz zaliczki</w:t>
      </w:r>
      <w:r w:rsidRPr="000F3468">
        <w:rPr>
          <w:rFonts w:ascii="Arial" w:hAnsi="Arial" w:cs="Arial"/>
          <w:sz w:val="20"/>
          <w:szCs w:val="20"/>
        </w:rPr>
        <w:t>,</w:t>
      </w:r>
    </w:p>
    <w:p w14:paraId="7CA5243D" w14:textId="77777777"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14:paraId="7CA5243E" w14:textId="77777777"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14:paraId="7CA5243F" w14:textId="77777777" w:rsidR="004E5BE9" w:rsidRPr="00755D76" w:rsidRDefault="00F005AA" w:rsidP="00396182">
      <w:pPr>
        <w:ind w:firstLine="426"/>
        <w:jc w:val="both"/>
        <w:rPr>
          <w:rFonts w:ascii="Arial" w:hAnsi="Arial" w:cs="Arial"/>
          <w:sz w:val="20"/>
          <w:szCs w:val="20"/>
        </w:rPr>
      </w:pPr>
      <w:r w:rsidRPr="00755D76">
        <w:rPr>
          <w:rFonts w:ascii="Arial" w:hAnsi="Arial" w:cs="Arial"/>
          <w:sz w:val="20"/>
          <w:szCs w:val="20"/>
        </w:rPr>
        <w:t>b) złożenia kolejnego wniosku o płatność.</w:t>
      </w:r>
    </w:p>
    <w:p w14:paraId="7CA52440" w14:textId="77777777" w:rsidR="00516731" w:rsidRPr="00516731" w:rsidRDefault="00752BF2" w:rsidP="00516731">
      <w:pPr>
        <w:pStyle w:val="Akapitzlist"/>
        <w:numPr>
          <w:ilvl w:val="0"/>
          <w:numId w:val="159"/>
        </w:numPr>
        <w:jc w:val="both"/>
        <w:rPr>
          <w:rFonts w:ascii="Arial" w:hAnsi="Arial" w:cs="Arial"/>
          <w:sz w:val="20"/>
          <w:szCs w:val="20"/>
        </w:rPr>
      </w:pPr>
      <w:r>
        <w:rPr>
          <w:rFonts w:ascii="Arial" w:hAnsi="Arial" w:cs="Arial"/>
          <w:sz w:val="20"/>
          <w:szCs w:val="20"/>
        </w:rPr>
        <w:t>W</w:t>
      </w:r>
      <w:r w:rsidR="00516731"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 xml:space="preserve">Instytucja Pośrednicząca może </w:t>
      </w:r>
      <w:r w:rsidR="00516731" w:rsidRPr="00516731">
        <w:rPr>
          <w:rFonts w:ascii="Arial" w:hAnsi="Arial" w:cs="Arial"/>
          <w:sz w:val="20"/>
          <w:szCs w:val="20"/>
        </w:rPr>
        <w:t>wezwać Beneficjenta do zmian</w:t>
      </w:r>
      <w:r>
        <w:rPr>
          <w:rFonts w:ascii="Arial" w:hAnsi="Arial" w:cs="Arial"/>
          <w:sz w:val="20"/>
          <w:szCs w:val="20"/>
        </w:rPr>
        <w:t>y</w:t>
      </w:r>
      <w:r w:rsidR="00516731" w:rsidRPr="00516731">
        <w:rPr>
          <w:rFonts w:ascii="Arial" w:hAnsi="Arial" w:cs="Arial"/>
          <w:sz w:val="20"/>
          <w:szCs w:val="20"/>
        </w:rPr>
        <w:t xml:space="preserve"> Harmonogramu</w:t>
      </w:r>
      <w:r>
        <w:rPr>
          <w:rFonts w:ascii="Arial" w:hAnsi="Arial" w:cs="Arial"/>
          <w:sz w:val="20"/>
          <w:szCs w:val="20"/>
        </w:rPr>
        <w:t xml:space="preserve"> płatności </w:t>
      </w:r>
      <w:r w:rsidR="00516731" w:rsidRPr="00516731">
        <w:rPr>
          <w:rFonts w:ascii="Arial" w:hAnsi="Arial" w:cs="Arial"/>
          <w:sz w:val="20"/>
          <w:szCs w:val="20"/>
        </w:rPr>
        <w:t xml:space="preserve">poprzez </w:t>
      </w:r>
      <w:r>
        <w:rPr>
          <w:rFonts w:ascii="Arial" w:hAnsi="Arial" w:cs="Arial"/>
          <w:sz w:val="20"/>
          <w:szCs w:val="20"/>
        </w:rPr>
        <w:t xml:space="preserve">zmniejszenie kolejnych </w:t>
      </w:r>
      <w:r>
        <w:rPr>
          <w:rFonts w:ascii="Arial" w:hAnsi="Arial" w:cs="Arial"/>
          <w:sz w:val="20"/>
          <w:szCs w:val="20"/>
        </w:rPr>
        <w:lastRenderedPageBreak/>
        <w:t>transz</w:t>
      </w:r>
      <w:r w:rsidR="00516731" w:rsidRPr="00516731">
        <w:rPr>
          <w:rFonts w:ascii="Arial" w:hAnsi="Arial" w:cs="Arial"/>
          <w:sz w:val="20"/>
          <w:szCs w:val="20"/>
        </w:rPr>
        <w:t xml:space="preserve"> zaliczek lub odmówić wypłaty kolejnej transzy zaliczki w wysokości wnioskowanej przez Beneficjenta.</w:t>
      </w:r>
    </w:p>
    <w:p w14:paraId="7CA52441" w14:textId="77777777" w:rsidR="00516731" w:rsidRDefault="00516731" w:rsidP="00516731">
      <w:pPr>
        <w:pStyle w:val="Akapitzlist"/>
        <w:spacing w:after="120"/>
        <w:ind w:left="360"/>
        <w:jc w:val="both"/>
        <w:rPr>
          <w:rFonts w:ascii="Arial" w:hAnsi="Arial" w:cs="Arial"/>
          <w:sz w:val="20"/>
          <w:szCs w:val="20"/>
        </w:rPr>
      </w:pPr>
    </w:p>
    <w:p w14:paraId="7CA52442" w14:textId="3217D79E"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353F1C">
        <w:rPr>
          <w:rFonts w:ascii="Arial" w:hAnsi="Arial" w:cs="Arial"/>
          <w:bCs/>
          <w:sz w:val="20"/>
          <w:szCs w:val="20"/>
        </w:rPr>
        <w:t>13</w:t>
      </w:r>
      <w:r w:rsidRPr="000C0DD8">
        <w:rPr>
          <w:rFonts w:ascii="Arial" w:hAnsi="Arial" w:cs="Arial"/>
          <w:bCs/>
          <w:sz w:val="20"/>
          <w:szCs w:val="20"/>
        </w:rPr>
        <w:t>.</w:t>
      </w:r>
      <w:r w:rsidR="00E26F03">
        <w:rPr>
          <w:rStyle w:val="Odwoanieprzypisudolnego"/>
          <w:rFonts w:ascii="Arial" w:hAnsi="Arial" w:cs="Arial"/>
          <w:bCs/>
          <w:sz w:val="20"/>
          <w:szCs w:val="20"/>
        </w:rPr>
        <w:footnoteReference w:id="16"/>
      </w:r>
    </w:p>
    <w:p w14:paraId="7CA52443" w14:textId="77777777"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7CA52444" w14:textId="5FF8EF87"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w:t>
      </w:r>
      <w:r w:rsidR="00EB4F33">
        <w:rPr>
          <w:rFonts w:ascii="Arial" w:hAnsi="Arial" w:cs="Arial"/>
          <w:sz w:val="20"/>
          <w:szCs w:val="20"/>
        </w:rPr>
        <w:t>pięciu</w:t>
      </w:r>
      <w:r>
        <w:rPr>
          <w:rFonts w:ascii="Arial" w:hAnsi="Arial" w:cs="Arial"/>
          <w:sz w:val="20"/>
          <w:szCs w:val="20"/>
        </w:rPr>
        <w:t xml:space="preserve"> lat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w:t>
      </w:r>
      <w:r w:rsidRPr="006C58E5">
        <w:rPr>
          <w:rFonts w:ascii="Arial" w:hAnsi="Arial" w:cs="Arial"/>
          <w:sz w:val="20"/>
          <w:szCs w:val="20"/>
        </w:rPr>
        <w:t>mowa w § </w:t>
      </w:r>
      <w:r w:rsidR="00353F1C">
        <w:rPr>
          <w:rFonts w:ascii="Arial" w:hAnsi="Arial" w:cs="Arial"/>
          <w:sz w:val="20"/>
          <w:szCs w:val="20"/>
        </w:rPr>
        <w:t>7</w:t>
      </w:r>
      <w:r w:rsidR="00D91E49" w:rsidRPr="006C58E5">
        <w:rPr>
          <w:rFonts w:ascii="Arial" w:hAnsi="Arial" w:cs="Arial"/>
          <w:sz w:val="20"/>
          <w:szCs w:val="20"/>
        </w:rPr>
        <w:t xml:space="preserve"> </w:t>
      </w:r>
      <w:r w:rsidR="00353F1C">
        <w:rPr>
          <w:rFonts w:ascii="Arial" w:hAnsi="Arial" w:cs="Arial"/>
          <w:sz w:val="20"/>
          <w:szCs w:val="20"/>
        </w:rPr>
        <w:t>ust.</w:t>
      </w:r>
      <w:r w:rsidR="001F6830" w:rsidRPr="006C58E5">
        <w:rPr>
          <w:rFonts w:ascii="Arial" w:hAnsi="Arial" w:cs="Arial"/>
          <w:sz w:val="20"/>
          <w:szCs w:val="20"/>
        </w:rPr>
        <w:t xml:space="preserve"> </w:t>
      </w:r>
      <w:r w:rsidR="00353F1C">
        <w:rPr>
          <w:rFonts w:ascii="Arial" w:hAnsi="Arial" w:cs="Arial"/>
          <w:sz w:val="20"/>
          <w:szCs w:val="20"/>
        </w:rPr>
        <w:t>2</w:t>
      </w:r>
      <w:r w:rsidRPr="006C58E5">
        <w:rPr>
          <w:rFonts w:ascii="Arial" w:hAnsi="Arial" w:cs="Arial"/>
          <w:sz w:val="20"/>
          <w:szCs w:val="20"/>
        </w:rPr>
        <w:t>.</w:t>
      </w:r>
      <w:r>
        <w:rPr>
          <w:rFonts w:ascii="Arial" w:hAnsi="Arial" w:cs="Arial"/>
          <w:sz w:val="20"/>
          <w:szCs w:val="20"/>
        </w:rPr>
        <w:t xml:space="preserve"> </w:t>
      </w:r>
    </w:p>
    <w:p w14:paraId="7CA52445" w14:textId="77777777"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14:paraId="7CA52446" w14:textId="77777777"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BC713D">
        <w:rPr>
          <w:rFonts w:ascii="Arial" w:hAnsi="Arial" w:cs="Arial"/>
          <w:i/>
          <w:sz w:val="20"/>
          <w:szCs w:val="20"/>
        </w:rPr>
        <w:t>lub ją przeniesiono poza obszar wsparcia Programu</w:t>
      </w:r>
      <w:r>
        <w:rPr>
          <w:rStyle w:val="Odwoanieprzypisudolnego"/>
          <w:rFonts w:ascii="Arial" w:hAnsi="Arial" w:cs="Arial"/>
          <w:i/>
          <w:sz w:val="20"/>
          <w:szCs w:val="20"/>
        </w:rPr>
        <w:footnoteReference w:id="17"/>
      </w:r>
      <w:r w:rsidRPr="00755D76">
        <w:rPr>
          <w:rFonts w:ascii="Arial" w:hAnsi="Arial" w:cs="Arial"/>
          <w:sz w:val="20"/>
          <w:szCs w:val="20"/>
        </w:rPr>
        <w:t>;</w:t>
      </w:r>
    </w:p>
    <w:p w14:paraId="7CA52447" w14:textId="77777777"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14:paraId="7CA52448" w14:textId="77777777"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14:paraId="7CA52449" w14:textId="77777777"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14:paraId="7CA5244A" w14:textId="77777777"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14:paraId="7CA5244B" w14:textId="77777777"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14:paraId="7CA5244C" w14:textId="55BDBBFE"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310C8F">
        <w:rPr>
          <w:rFonts w:ascii="Arial" w:hAnsi="Arial" w:cs="Arial"/>
          <w:sz w:val="20"/>
          <w:szCs w:val="20"/>
        </w:rPr>
        <w:t>25</w:t>
      </w:r>
      <w:r w:rsidR="00000FB8">
        <w:rPr>
          <w:rFonts w:ascii="Arial" w:hAnsi="Arial" w:cs="Arial"/>
          <w:sz w:val="20"/>
          <w:szCs w:val="20"/>
        </w:rPr>
        <w:t>.</w:t>
      </w:r>
      <w:r>
        <w:rPr>
          <w:rStyle w:val="Odwoanieprzypisudolnego"/>
          <w:rFonts w:ascii="Arial" w:hAnsi="Arial" w:cs="Arial"/>
          <w:sz w:val="20"/>
          <w:szCs w:val="20"/>
        </w:rPr>
        <w:footnoteReference w:id="18"/>
      </w:r>
    </w:p>
    <w:p w14:paraId="7CA5244D" w14:textId="77777777" w:rsidR="00B1494C" w:rsidRDefault="00B1494C" w:rsidP="00CC64C6">
      <w:pPr>
        <w:spacing w:after="120"/>
        <w:jc w:val="center"/>
        <w:rPr>
          <w:rFonts w:ascii="Arial" w:hAnsi="Arial" w:cs="Arial"/>
          <w:b/>
          <w:sz w:val="20"/>
          <w:szCs w:val="20"/>
        </w:rPr>
      </w:pPr>
    </w:p>
    <w:p w14:paraId="7CA5244E" w14:textId="6AE1E94B"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1</w:t>
      </w:r>
      <w:r w:rsidR="00353F1C">
        <w:rPr>
          <w:rFonts w:ascii="Arial" w:hAnsi="Arial" w:cs="Arial"/>
          <w:sz w:val="20"/>
          <w:szCs w:val="20"/>
        </w:rPr>
        <w:t>4</w:t>
      </w:r>
      <w:r w:rsidRPr="009325D5">
        <w:rPr>
          <w:rFonts w:ascii="Arial" w:hAnsi="Arial" w:cs="Arial"/>
          <w:sz w:val="20"/>
          <w:szCs w:val="20"/>
        </w:rPr>
        <w:t>.</w:t>
      </w:r>
    </w:p>
    <w:p w14:paraId="7CA5244F"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14:paraId="7CA52450"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14:paraId="7CA52451" w14:textId="77777777"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14:paraId="7CA52452"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7CA52453" w14:textId="77BFE345"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00925E2F">
        <w:rPr>
          <w:rFonts w:ascii="Arial" w:hAnsi="Arial" w:cs="Arial"/>
          <w:sz w:val="20"/>
          <w:szCs w:val="20"/>
        </w:rPr>
        <w:t>oraz</w:t>
      </w:r>
      <w:r w:rsidRPr="009325D5">
        <w:rPr>
          <w:rFonts w:ascii="Arial" w:hAnsi="Arial" w:cs="Arial"/>
          <w:sz w:val="20"/>
          <w:szCs w:val="20"/>
        </w:rPr>
        <w:t xml:space="preserve"> w okresie</w:t>
      </w:r>
      <w:r w:rsidR="006879E6" w:rsidRPr="009325D5">
        <w:rPr>
          <w:rFonts w:ascii="Arial" w:hAnsi="Arial" w:cs="Arial"/>
          <w:sz w:val="20"/>
          <w:szCs w:val="20"/>
        </w:rPr>
        <w:t xml:space="preserve"> trwałości</w:t>
      </w:r>
      <w:r w:rsidRPr="009325D5">
        <w:rPr>
          <w:rFonts w:ascii="Arial" w:hAnsi="Arial" w:cs="Arial"/>
          <w:sz w:val="20"/>
          <w:szCs w:val="20"/>
        </w:rPr>
        <w:t xml:space="preserve">, o którym </w:t>
      </w:r>
      <w:r w:rsidRPr="0025675B">
        <w:rPr>
          <w:rFonts w:ascii="Arial" w:hAnsi="Arial" w:cs="Arial"/>
          <w:sz w:val="20"/>
          <w:szCs w:val="20"/>
        </w:rPr>
        <w:t xml:space="preserve">mowa </w:t>
      </w:r>
      <w:r w:rsidRPr="0025340D">
        <w:rPr>
          <w:rFonts w:ascii="Arial" w:hAnsi="Arial" w:cs="Arial"/>
          <w:sz w:val="20"/>
          <w:szCs w:val="20"/>
        </w:rPr>
        <w:t>w</w:t>
      </w:r>
      <w:r w:rsidR="00EE730A">
        <w:rPr>
          <w:rFonts w:ascii="Arial" w:hAnsi="Arial" w:cs="Arial"/>
          <w:sz w:val="20"/>
          <w:szCs w:val="20"/>
        </w:rPr>
        <w:t xml:space="preserve"> </w:t>
      </w:r>
      <w:r w:rsidR="001365A0" w:rsidRPr="0025675B">
        <w:rPr>
          <w:rFonts w:ascii="Arial" w:hAnsi="Arial" w:cs="Arial"/>
          <w:sz w:val="20"/>
          <w:szCs w:val="20"/>
        </w:rPr>
        <w:t>§1</w:t>
      </w:r>
      <w:r w:rsidR="00FE02B9">
        <w:rPr>
          <w:rFonts w:ascii="Arial" w:hAnsi="Arial" w:cs="Arial"/>
          <w:sz w:val="20"/>
          <w:szCs w:val="20"/>
        </w:rPr>
        <w:t>3</w:t>
      </w:r>
      <w:r w:rsidRPr="0025340D">
        <w:rPr>
          <w:rFonts w:ascii="Arial" w:hAnsi="Arial" w:cs="Arial"/>
          <w:sz w:val="20"/>
          <w:szCs w:val="20"/>
        </w:rPr>
        <w:t>,</w:t>
      </w:r>
      <w:r w:rsidRPr="0025675B">
        <w:rPr>
          <w:rFonts w:ascii="Arial" w:hAnsi="Arial" w:cs="Arial"/>
          <w:sz w:val="20"/>
          <w:szCs w:val="20"/>
        </w:rPr>
        <w:t xml:space="preserve"> 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5A2D77" w:rsidRPr="007C117D">
        <w:rPr>
          <w:rFonts w:ascii="Arial" w:hAnsi="Arial" w:cs="Arial"/>
          <w:sz w:val="20"/>
          <w:szCs w:val="20"/>
        </w:rPr>
        <w:t xml:space="preserve"> oraz przekazywania do Instytucji Pośredniczącej informacji</w:t>
      </w:r>
      <w:r w:rsidR="005A2D77">
        <w:rPr>
          <w:rFonts w:ascii="Arial" w:hAnsi="Arial" w:cs="Arial"/>
          <w:sz w:val="20"/>
          <w:szCs w:val="20"/>
        </w:rPr>
        <w:t xml:space="preserve"> w tym zakresie w terminie 1 miesiąca od upływu terminu </w:t>
      </w:r>
      <w:r w:rsidR="00E04302">
        <w:rPr>
          <w:rFonts w:ascii="Arial" w:hAnsi="Arial" w:cs="Arial"/>
          <w:sz w:val="20"/>
          <w:szCs w:val="20"/>
        </w:rPr>
        <w:t>określonego w Umowie na osiągnięcie wskaźników rezultatu</w:t>
      </w:r>
      <w:r w:rsidRPr="009325D5">
        <w:rPr>
          <w:rFonts w:ascii="Arial" w:hAnsi="Arial" w:cs="Arial"/>
          <w:sz w:val="20"/>
          <w:szCs w:val="20"/>
        </w:rPr>
        <w:t>;</w:t>
      </w:r>
    </w:p>
    <w:p w14:paraId="7CA52454" w14:textId="25C0BF1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lastRenderedPageBreak/>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310C8F">
        <w:rPr>
          <w:rFonts w:ascii="Arial" w:hAnsi="Arial" w:cs="Arial"/>
          <w:sz w:val="20"/>
          <w:szCs w:val="20"/>
        </w:rPr>
        <w:t>18</w:t>
      </w:r>
      <w:r w:rsidR="00310C8F"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Pr="009325D5">
        <w:rPr>
          <w:rFonts w:ascii="Arial" w:hAnsi="Arial" w:cs="Arial"/>
          <w:sz w:val="20"/>
          <w:szCs w:val="20"/>
        </w:rPr>
        <w:t xml:space="preserve"> 4;</w:t>
      </w:r>
    </w:p>
    <w:p w14:paraId="7CA52455"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14:paraId="7CA52457" w14:textId="178B925C" w:rsidR="00B1494C"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podleganiu zarządowi komisarycznemu, w terminie do </w:t>
      </w:r>
      <w:r w:rsidR="007A3526">
        <w:rPr>
          <w:rFonts w:ascii="Arial" w:hAnsi="Arial" w:cs="Arial"/>
          <w:sz w:val="20"/>
          <w:szCs w:val="20"/>
        </w:rPr>
        <w:br/>
      </w:r>
      <w:r w:rsidRPr="009325D5">
        <w:rPr>
          <w:rFonts w:ascii="Arial" w:hAnsi="Arial" w:cs="Arial"/>
          <w:sz w:val="20"/>
          <w:szCs w:val="20"/>
        </w:rPr>
        <w:t>3 dni od dnia wystąpienia powyższych okoliczności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P</w:t>
      </w:r>
      <w:r w:rsidR="00925E2F">
        <w:rPr>
          <w:rFonts w:ascii="Arial" w:hAnsi="Arial" w:cs="Arial"/>
          <w:sz w:val="20"/>
          <w:szCs w:val="20"/>
        </w:rPr>
        <w:t xml:space="preserve">rojektu oraz </w:t>
      </w:r>
      <w:r w:rsidR="007A3526">
        <w:rPr>
          <w:rFonts w:ascii="Arial" w:hAnsi="Arial" w:cs="Arial"/>
          <w:sz w:val="20"/>
          <w:szCs w:val="20"/>
        </w:rPr>
        <w:br/>
      </w:r>
      <w:r w:rsidR="002E30C3">
        <w:rPr>
          <w:rFonts w:ascii="Arial" w:hAnsi="Arial" w:cs="Arial"/>
          <w:sz w:val="20"/>
          <w:szCs w:val="20"/>
        </w:rPr>
        <w:t xml:space="preserve">w okresie </w:t>
      </w:r>
      <w:r w:rsidR="00925E2F" w:rsidRPr="009325D5">
        <w:rPr>
          <w:rFonts w:ascii="Arial" w:hAnsi="Arial" w:cs="Arial"/>
          <w:sz w:val="20"/>
          <w:szCs w:val="20"/>
        </w:rPr>
        <w:t xml:space="preserve">wskazanym w § </w:t>
      </w:r>
      <w:r w:rsidR="00310C8F" w:rsidRPr="003B1474">
        <w:rPr>
          <w:rFonts w:ascii="Arial" w:hAnsi="Arial" w:cs="Arial"/>
          <w:sz w:val="20"/>
          <w:szCs w:val="20"/>
        </w:rPr>
        <w:t>18</w:t>
      </w:r>
      <w:r w:rsidR="00310C8F" w:rsidRPr="009325D5">
        <w:rPr>
          <w:rFonts w:ascii="Arial" w:hAnsi="Arial" w:cs="Arial"/>
          <w:sz w:val="20"/>
          <w:szCs w:val="20"/>
        </w:rPr>
        <w:t xml:space="preserve"> </w:t>
      </w:r>
      <w:r w:rsidR="00925E2F" w:rsidRPr="009325D5">
        <w:rPr>
          <w:rFonts w:ascii="Arial" w:hAnsi="Arial" w:cs="Arial"/>
          <w:sz w:val="20"/>
          <w:szCs w:val="20"/>
        </w:rPr>
        <w:t>ust. 1</w:t>
      </w:r>
      <w:r w:rsidR="002E30C3">
        <w:rPr>
          <w:rFonts w:ascii="Arial" w:hAnsi="Arial" w:cs="Arial"/>
          <w:sz w:val="20"/>
          <w:szCs w:val="20"/>
        </w:rPr>
        <w:t>-</w:t>
      </w:r>
      <w:r w:rsidR="00925E2F" w:rsidRPr="009325D5">
        <w:rPr>
          <w:rFonts w:ascii="Arial" w:hAnsi="Arial" w:cs="Arial"/>
          <w:sz w:val="20"/>
          <w:szCs w:val="20"/>
        </w:rPr>
        <w:t xml:space="preserve"> 4</w:t>
      </w:r>
      <w:r w:rsidRPr="009325D5">
        <w:rPr>
          <w:rFonts w:ascii="Arial" w:hAnsi="Arial" w:cs="Arial"/>
          <w:sz w:val="20"/>
          <w:szCs w:val="20"/>
        </w:rPr>
        <w:t>;</w:t>
      </w:r>
    </w:p>
    <w:p w14:paraId="0C26A892" w14:textId="77777777" w:rsidR="00353F1C" w:rsidRPr="0025675B" w:rsidRDefault="00353F1C" w:rsidP="00353F1C">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Pr="007C117D">
        <w:rPr>
          <w:rFonts w:ascii="Arial" w:hAnsi="Arial" w:cs="Arial"/>
          <w:sz w:val="20"/>
          <w:szCs w:val="20"/>
        </w:rPr>
        <w:t xml:space="preserve"> w okresie </w:t>
      </w:r>
      <w:r w:rsidRPr="0023564A">
        <w:rPr>
          <w:rFonts w:ascii="Arial" w:hAnsi="Arial" w:cs="Arial"/>
          <w:sz w:val="20"/>
          <w:szCs w:val="20"/>
        </w:rPr>
        <w:t xml:space="preserve">realizacji </w:t>
      </w:r>
      <w:r w:rsidRPr="0025675B">
        <w:rPr>
          <w:rFonts w:ascii="Arial" w:hAnsi="Arial" w:cs="Arial"/>
          <w:sz w:val="20"/>
          <w:szCs w:val="20"/>
        </w:rPr>
        <w:t>Projektu;</w:t>
      </w:r>
    </w:p>
    <w:p w14:paraId="7CA52459" w14:textId="56A1A238" w:rsidR="00B1494C" w:rsidRPr="00BD0C23"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Systemie kontroli w ramach POPW 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 </w:t>
      </w:r>
      <w:r w:rsidR="001365A0" w:rsidRPr="0025675B">
        <w:rPr>
          <w:rFonts w:ascii="Arial" w:hAnsi="Arial" w:cs="Arial"/>
          <w:sz w:val="20"/>
          <w:szCs w:val="20"/>
        </w:rPr>
        <w:t xml:space="preserve">§ </w:t>
      </w:r>
      <w:r w:rsidR="00C8309B">
        <w:rPr>
          <w:rFonts w:ascii="Arial" w:hAnsi="Arial" w:cs="Arial"/>
          <w:sz w:val="20"/>
          <w:szCs w:val="20"/>
        </w:rPr>
        <w:t>13</w:t>
      </w:r>
      <w:r w:rsidR="00B1494C" w:rsidRPr="00BD0C23">
        <w:rPr>
          <w:rFonts w:ascii="Arial" w:hAnsi="Arial" w:cs="Arial"/>
          <w:color w:val="000000"/>
          <w:sz w:val="20"/>
          <w:szCs w:val="20"/>
          <w:lang w:eastAsia="pl-PL"/>
        </w:rPr>
        <w:t>;</w:t>
      </w:r>
    </w:p>
    <w:p w14:paraId="7CA5245A" w14:textId="363B88E3" w:rsidR="00B1494C" w:rsidRPr="00F23C76"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w:t>
      </w:r>
      <w:r w:rsidR="006879E6" w:rsidRPr="0025675B">
        <w:rPr>
          <w:rFonts w:ascii="Arial" w:hAnsi="Arial" w:cs="Arial"/>
          <w:sz w:val="20"/>
          <w:szCs w:val="20"/>
        </w:rPr>
        <w:t xml:space="preserve">okresu </w:t>
      </w:r>
      <w:r w:rsidRPr="001E43AD">
        <w:rPr>
          <w:rFonts w:ascii="Arial" w:hAnsi="Arial" w:cs="Arial"/>
          <w:sz w:val="20"/>
          <w:szCs w:val="20"/>
        </w:rPr>
        <w:t>trwałości</w:t>
      </w:r>
      <w:r w:rsidR="006879E6" w:rsidRPr="001E43AD">
        <w:rPr>
          <w:rFonts w:ascii="Arial" w:hAnsi="Arial" w:cs="Arial"/>
          <w:sz w:val="20"/>
          <w:szCs w:val="20"/>
        </w:rPr>
        <w:t>, o którym mowa w</w:t>
      </w:r>
      <w:r w:rsidRPr="007C117D">
        <w:rPr>
          <w:rFonts w:ascii="Arial" w:hAnsi="Arial" w:cs="Arial"/>
          <w:sz w:val="20"/>
          <w:szCs w:val="20"/>
        </w:rPr>
        <w:t xml:space="preserve"> </w:t>
      </w:r>
      <w:r w:rsidR="0025675B" w:rsidRPr="007C117D">
        <w:rPr>
          <w:rFonts w:ascii="Arial" w:hAnsi="Arial" w:cs="Arial"/>
          <w:sz w:val="20"/>
          <w:szCs w:val="20"/>
        </w:rPr>
        <w:t xml:space="preserve">§ </w:t>
      </w:r>
      <w:r w:rsidR="00C8309B">
        <w:rPr>
          <w:rFonts w:ascii="Arial" w:hAnsi="Arial" w:cs="Arial"/>
          <w:sz w:val="20"/>
          <w:szCs w:val="20"/>
        </w:rPr>
        <w:t>13</w:t>
      </w:r>
      <w:r w:rsidRPr="00F23C76">
        <w:rPr>
          <w:rFonts w:ascii="Arial" w:hAnsi="Arial" w:cs="Arial"/>
          <w:sz w:val="20"/>
          <w:szCs w:val="20"/>
        </w:rPr>
        <w:t>.</w:t>
      </w:r>
    </w:p>
    <w:p w14:paraId="7CA5245B"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t>
      </w:r>
      <w:r w:rsidR="00C73C61">
        <w:rPr>
          <w:rFonts w:ascii="Arial" w:hAnsi="Arial" w:cs="Arial"/>
          <w:sz w:val="20"/>
          <w:szCs w:val="20"/>
        </w:rPr>
        <w:br/>
      </w:r>
      <w:r w:rsidRPr="009325D5">
        <w:rPr>
          <w:rFonts w:ascii="Arial" w:hAnsi="Arial" w:cs="Arial"/>
          <w:sz w:val="20"/>
          <w:szCs w:val="20"/>
        </w:rPr>
        <w:t xml:space="preserve">w miejscu realizacji Projektu lub </w:t>
      </w:r>
      <w:r w:rsidR="00FE017C">
        <w:rPr>
          <w:rFonts w:ascii="Arial" w:hAnsi="Arial" w:cs="Arial"/>
          <w:sz w:val="20"/>
          <w:szCs w:val="20"/>
        </w:rPr>
        <w:t>wypowiedzenia</w:t>
      </w:r>
      <w:r w:rsidR="00FE017C" w:rsidRPr="009325D5">
        <w:rPr>
          <w:rFonts w:ascii="Arial" w:hAnsi="Arial" w:cs="Arial"/>
          <w:sz w:val="20"/>
          <w:szCs w:val="20"/>
        </w:rPr>
        <w:t xml:space="preserve"> </w:t>
      </w:r>
      <w:r w:rsidRPr="009325D5">
        <w:rPr>
          <w:rFonts w:ascii="Arial" w:hAnsi="Arial" w:cs="Arial"/>
          <w:sz w:val="20"/>
          <w:szCs w:val="20"/>
        </w:rPr>
        <w:t>Umowy.</w:t>
      </w:r>
    </w:p>
    <w:p w14:paraId="7CA5245C" w14:textId="77777777" w:rsidR="00323F22" w:rsidRDefault="00323F22" w:rsidP="00D119F2">
      <w:pPr>
        <w:spacing w:after="120"/>
        <w:jc w:val="center"/>
        <w:rPr>
          <w:rFonts w:ascii="Arial" w:hAnsi="Arial" w:cs="Arial"/>
          <w:bCs/>
          <w:sz w:val="20"/>
          <w:szCs w:val="20"/>
        </w:rPr>
      </w:pPr>
    </w:p>
    <w:p w14:paraId="7CA5245D" w14:textId="77777777" w:rsidR="007F6192" w:rsidRDefault="007F6192" w:rsidP="003E0F9E">
      <w:pPr>
        <w:spacing w:after="120"/>
        <w:jc w:val="center"/>
        <w:rPr>
          <w:rFonts w:ascii="Arial" w:hAnsi="Arial" w:cs="Arial"/>
          <w:bCs/>
          <w:sz w:val="20"/>
          <w:szCs w:val="20"/>
        </w:rPr>
      </w:pPr>
    </w:p>
    <w:p w14:paraId="7CA5245E" w14:textId="781399FB"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15</w:t>
      </w:r>
      <w:r w:rsidR="007F6192">
        <w:rPr>
          <w:rFonts w:ascii="Arial" w:hAnsi="Arial" w:cs="Arial"/>
          <w:bCs/>
          <w:sz w:val="20"/>
          <w:szCs w:val="20"/>
        </w:rPr>
        <w:t>.</w:t>
      </w:r>
    </w:p>
    <w:p w14:paraId="7CA5245F" w14:textId="77777777"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7CA52460" w14:textId="77777777"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14:paraId="7CA52461" w14:textId="77777777"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14:paraId="7CA52462"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14:paraId="7CA52463"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14:paraId="7CA52464" w14:textId="77777777" w:rsidR="00EA68D1" w:rsidRPr="000E3496"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Pr="009325D5">
        <w:rPr>
          <w:rFonts w:ascii="Arial" w:hAnsi="Arial" w:cs="Arial"/>
          <w:sz w:val="20"/>
          <w:szCs w:val="20"/>
        </w:rPr>
        <w:t>, tzw. bazy personelu, zgodnie z zakresem wskazanym w wytycznych horyzontalnych</w:t>
      </w:r>
      <w:r w:rsidR="00FD5C58">
        <w:rPr>
          <w:rFonts w:ascii="Arial" w:hAnsi="Arial" w:cs="Arial"/>
          <w:sz w:val="20"/>
          <w:szCs w:val="20"/>
        </w:rPr>
        <w:t xml:space="preserve"> w zakresie kwalifikowalności wydatków</w:t>
      </w:r>
      <w:r w:rsidR="006544CB">
        <w:rPr>
          <w:rFonts w:ascii="Arial" w:hAnsi="Arial" w:cs="Arial"/>
          <w:sz w:val="20"/>
          <w:szCs w:val="20"/>
        </w:rPr>
        <w:t>.</w:t>
      </w:r>
    </w:p>
    <w:p w14:paraId="7CA52465" w14:textId="77777777" w:rsidR="00D93828"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SL2014 nie </w:t>
      </w:r>
      <w:r w:rsidR="00F50365" w:rsidRPr="00D93828">
        <w:rPr>
          <w:rFonts w:ascii="Arial" w:hAnsi="Arial" w:cs="Arial"/>
          <w:sz w:val="20"/>
          <w:szCs w:val="20"/>
        </w:rPr>
        <w:t>zwalnia</w:t>
      </w:r>
      <w:r w:rsidRPr="00D93828">
        <w:rPr>
          <w:rFonts w:ascii="Arial" w:hAnsi="Arial" w:cs="Arial"/>
          <w:sz w:val="20"/>
          <w:szCs w:val="20"/>
        </w:rPr>
        <w:t xml:space="preserve"> Beneficjenta </w:t>
      </w:r>
      <w:r w:rsidR="00F50365" w:rsidRPr="00D93828">
        <w:rPr>
          <w:rFonts w:ascii="Arial" w:hAnsi="Arial" w:cs="Arial"/>
          <w:sz w:val="20"/>
          <w:szCs w:val="20"/>
        </w:rPr>
        <w:t>z</w:t>
      </w:r>
      <w:r w:rsidRPr="00D93828">
        <w:rPr>
          <w:rFonts w:ascii="Arial" w:hAnsi="Arial" w:cs="Arial"/>
          <w:sz w:val="20"/>
          <w:szCs w:val="20"/>
        </w:rPr>
        <w:t xml:space="preserve"> obowiązku przechowywania oryginałów dokumentów i ich udostępniania podczas kontroli </w:t>
      </w:r>
      <w:r w:rsidR="00FD5C58">
        <w:rPr>
          <w:rFonts w:ascii="Arial" w:hAnsi="Arial" w:cs="Arial"/>
          <w:sz w:val="20"/>
          <w:szCs w:val="20"/>
        </w:rPr>
        <w:t>w</w:t>
      </w:r>
      <w:r w:rsidRPr="00D93828">
        <w:rPr>
          <w:rFonts w:ascii="Arial" w:hAnsi="Arial" w:cs="Arial"/>
          <w:sz w:val="20"/>
          <w:szCs w:val="20"/>
        </w:rPr>
        <w:t xml:space="preserve"> miejscu</w:t>
      </w:r>
      <w:r w:rsidR="00686E65">
        <w:rPr>
          <w:rFonts w:ascii="Arial" w:hAnsi="Arial" w:cs="Arial"/>
          <w:sz w:val="20"/>
          <w:szCs w:val="20"/>
        </w:rPr>
        <w:t xml:space="preserve"> realizacji Projektu</w:t>
      </w:r>
      <w:r w:rsidRPr="00D93828">
        <w:rPr>
          <w:rFonts w:ascii="Arial" w:hAnsi="Arial" w:cs="Arial"/>
          <w:sz w:val="20"/>
          <w:szCs w:val="20"/>
        </w:rPr>
        <w:t>.</w:t>
      </w:r>
    </w:p>
    <w:p w14:paraId="7CA52466" w14:textId="77777777" w:rsidR="00B1494C" w:rsidRPr="00D93828"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D93828">
        <w:rPr>
          <w:rFonts w:ascii="Arial" w:hAnsi="Arial" w:cs="Arial"/>
          <w:sz w:val="20"/>
          <w:szCs w:val="20"/>
        </w:rPr>
        <w:t xml:space="preserve">Beneficjent po uzyskaniu zgody osób zatrudnionych do realizacji </w:t>
      </w:r>
      <w:r w:rsidR="00FD5C58">
        <w:rPr>
          <w:rFonts w:ascii="Arial" w:hAnsi="Arial" w:cs="Arial"/>
          <w:sz w:val="20"/>
          <w:szCs w:val="20"/>
        </w:rPr>
        <w:t>P</w:t>
      </w:r>
      <w:r w:rsidRPr="00D93828">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E51BDA">
        <w:rPr>
          <w:rFonts w:ascii="Arial" w:hAnsi="Arial" w:cs="Arial"/>
          <w:sz w:val="20"/>
          <w:szCs w:val="20"/>
        </w:rPr>
        <w:t>w</w:t>
      </w:r>
      <w:r w:rsidRPr="00E51BDA">
        <w:rPr>
          <w:rFonts w:ascii="Arial" w:hAnsi="Arial" w:cs="Arial"/>
          <w:sz w:val="20"/>
          <w:szCs w:val="20"/>
        </w:rPr>
        <w:t xml:space="preserve">ytycznych w zakresie </w:t>
      </w:r>
      <w:r w:rsidRPr="00E51BDA">
        <w:rPr>
          <w:rFonts w:ascii="Arial" w:hAnsi="Arial" w:cs="Arial"/>
          <w:sz w:val="20"/>
          <w:szCs w:val="20"/>
        </w:rPr>
        <w:lastRenderedPageBreak/>
        <w:t>warunków gromadzenia i przekazywania danych w postaci elektronicznej na lata 2014-2020</w:t>
      </w:r>
      <w:r w:rsidRPr="00D93828">
        <w:rPr>
          <w:rFonts w:ascii="Arial" w:hAnsi="Arial" w:cs="Arial"/>
          <w:sz w:val="20"/>
          <w:szCs w:val="20"/>
        </w:rPr>
        <w:t xml:space="preserve"> pod rygorem uznania związanych z tym wydatków za niekwalifikowalne.</w:t>
      </w:r>
      <w:r w:rsidR="0019028A" w:rsidRPr="000327EA">
        <w:rPr>
          <w:rStyle w:val="Odwoanieprzypisudolnego"/>
          <w:rFonts w:ascii="Arial" w:hAnsi="Arial" w:cs="Arial"/>
          <w:sz w:val="20"/>
          <w:szCs w:val="20"/>
        </w:rPr>
        <w:footnoteReference w:id="19"/>
      </w:r>
    </w:p>
    <w:p w14:paraId="7CA52467" w14:textId="77777777"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7CA52468" w14:textId="77777777"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uprawnione do wykonywania w jego imieniu czynności związanych </w:t>
      </w:r>
      <w:r w:rsidR="00686E65">
        <w:rPr>
          <w:rFonts w:ascii="Arial" w:hAnsi="Arial" w:cs="Arial"/>
          <w:sz w:val="20"/>
          <w:szCs w:val="20"/>
        </w:rPr>
        <w:br/>
      </w:r>
      <w:r w:rsidRPr="009325D5">
        <w:rPr>
          <w:rFonts w:ascii="Arial" w:hAnsi="Arial" w:cs="Arial"/>
          <w:sz w:val="20"/>
          <w:szCs w:val="20"/>
        </w:rPr>
        <w:t xml:space="preserve">z realizacją Projektu i zgłasza je Instytucji Pośredniczącej do pracy w SL2014. Zgłoszenie tych osób, zmiana ich uprawnień lub wycofanie dostępu jest dokonywane na podstawie procedury </w:t>
      </w:r>
      <w:r w:rsidRPr="00686E65">
        <w:rPr>
          <w:rFonts w:ascii="Arial" w:hAnsi="Arial" w:cs="Arial"/>
          <w:sz w:val="20"/>
          <w:szCs w:val="20"/>
        </w:rPr>
        <w:t xml:space="preserve">zgłaszania osób uprawnionych w ramach projektu stanowiącej załącznik nr 6 do </w:t>
      </w:r>
      <w:r w:rsidR="00FD5C58" w:rsidRPr="00686E65">
        <w:rPr>
          <w:rFonts w:ascii="Arial" w:hAnsi="Arial" w:cs="Arial"/>
          <w:sz w:val="20"/>
          <w:szCs w:val="20"/>
        </w:rPr>
        <w:t>w</w:t>
      </w:r>
      <w:r w:rsidRPr="00686E65">
        <w:rPr>
          <w:rFonts w:ascii="Arial" w:hAnsi="Arial" w:cs="Arial"/>
          <w:sz w:val="20"/>
          <w:szCs w:val="20"/>
        </w:rPr>
        <w:t xml:space="preserve">ytycznych </w:t>
      </w:r>
      <w:r w:rsidR="00686E65">
        <w:rPr>
          <w:rFonts w:ascii="Arial" w:hAnsi="Arial" w:cs="Arial"/>
          <w:sz w:val="20"/>
          <w:szCs w:val="20"/>
        </w:rPr>
        <w:br/>
      </w:r>
      <w:r w:rsidRPr="00686E65">
        <w:rPr>
          <w:rFonts w:ascii="Arial" w:hAnsi="Arial" w:cs="Arial"/>
          <w:sz w:val="20"/>
          <w:szCs w:val="20"/>
        </w:rPr>
        <w:t xml:space="preserve">w zakresie warunków gromadzenia i przekazywania danych w postaci elektronicznej na lata 2014-2020 </w:t>
      </w:r>
      <w:r w:rsidRPr="009325D5">
        <w:rPr>
          <w:rFonts w:ascii="Arial" w:hAnsi="Arial" w:cs="Arial"/>
          <w:sz w:val="20"/>
          <w:szCs w:val="20"/>
        </w:rPr>
        <w:t xml:space="preserve">w oparciu o formularz stanowiący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 xml:space="preserve">Lista osób uprawnionych, wskazanych przez Beneficjenta, upoważnionych do obsługi SL2014, stanowi </w:t>
      </w:r>
      <w:r w:rsidR="00EF6B0A" w:rsidRPr="00993560">
        <w:rPr>
          <w:rFonts w:ascii="Arial" w:hAnsi="Arial" w:cs="Arial"/>
          <w:sz w:val="20"/>
          <w:szCs w:val="20"/>
        </w:rPr>
        <w:t>załącznik nr … do</w:t>
      </w:r>
      <w:r w:rsidR="00EF6B0A">
        <w:rPr>
          <w:rFonts w:ascii="Arial" w:hAnsi="Arial" w:cs="Arial"/>
          <w:sz w:val="20"/>
          <w:szCs w:val="20"/>
        </w:rPr>
        <w:t xml:space="preserve"> </w:t>
      </w:r>
      <w:r w:rsidR="00686E65">
        <w:rPr>
          <w:rFonts w:ascii="Arial" w:hAnsi="Arial" w:cs="Arial"/>
          <w:sz w:val="20"/>
          <w:szCs w:val="20"/>
        </w:rPr>
        <w:t>U</w:t>
      </w:r>
      <w:r w:rsidR="00EF6B0A">
        <w:rPr>
          <w:rFonts w:ascii="Arial" w:hAnsi="Arial" w:cs="Arial"/>
          <w:sz w:val="20"/>
          <w:szCs w:val="20"/>
        </w:rPr>
        <w:t>mowy.</w:t>
      </w:r>
    </w:p>
    <w:p w14:paraId="7CA52469"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r w:rsidR="007C5C97" w:rsidRPr="009325D5">
        <w:rPr>
          <w:rStyle w:val="Odwoanieprzypisudolnego"/>
          <w:rFonts w:ascii="Arial" w:hAnsi="Arial" w:cs="Arial"/>
          <w:sz w:val="20"/>
          <w:szCs w:val="20"/>
        </w:rPr>
        <w:footnoteReference w:id="20"/>
      </w:r>
      <w:r w:rsidRPr="009325D5">
        <w:rPr>
          <w:rFonts w:ascii="Arial" w:hAnsi="Arial" w:cs="Arial"/>
          <w:sz w:val="20"/>
          <w:szCs w:val="20"/>
        </w:rPr>
        <w:t>.</w:t>
      </w:r>
    </w:p>
    <w:p w14:paraId="7CA5246A"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7C5C97" w:rsidRPr="009325D5">
        <w:rPr>
          <w:rStyle w:val="Odwoanieprzypisudolnego"/>
          <w:rFonts w:ascii="Arial" w:hAnsi="Arial" w:cs="Arial"/>
          <w:sz w:val="20"/>
          <w:szCs w:val="20"/>
        </w:rPr>
        <w:footnoteReference w:id="21"/>
      </w:r>
      <w:r w:rsidRPr="009325D5">
        <w:rPr>
          <w:rFonts w:ascii="Arial" w:hAnsi="Arial" w:cs="Arial"/>
          <w:sz w:val="20"/>
          <w:szCs w:val="20"/>
        </w:rPr>
        <w:t>/adres e-mail</w:t>
      </w:r>
      <w:r w:rsidR="007C5C97" w:rsidRPr="009325D5">
        <w:rPr>
          <w:rStyle w:val="Odwoanieprzypisudolnego"/>
          <w:rFonts w:ascii="Arial" w:hAnsi="Arial" w:cs="Arial"/>
          <w:sz w:val="20"/>
          <w:szCs w:val="20"/>
        </w:rPr>
        <w:footnoteReference w:id="22"/>
      </w:r>
      <w:r w:rsidR="007C5C97" w:rsidRPr="009325D5">
        <w:rPr>
          <w:rFonts w:ascii="Arial" w:hAnsi="Arial" w:cs="Arial"/>
          <w:sz w:val="20"/>
          <w:szCs w:val="20"/>
        </w:rPr>
        <w:t xml:space="preserve"> osoby uprawnionej</w:t>
      </w:r>
      <w:r w:rsidRPr="009325D5">
        <w:rPr>
          <w:rFonts w:ascii="Arial" w:hAnsi="Arial" w:cs="Arial"/>
          <w:sz w:val="20"/>
          <w:szCs w:val="20"/>
        </w:rPr>
        <w:t>.</w:t>
      </w:r>
    </w:p>
    <w:p w14:paraId="7CA5246B" w14:textId="77777777"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14:paraId="7CA5246C"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14:paraId="7CA5246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zaistniały problem na adres e-mail</w:t>
      </w:r>
      <w:r w:rsidR="007C5C97" w:rsidRPr="009325D5">
        <w:rPr>
          <w:rStyle w:val="Odwoanieprzypisudolnego"/>
          <w:rFonts w:ascii="Arial" w:hAnsi="Arial" w:cs="Arial"/>
          <w:sz w:val="20"/>
          <w:szCs w:val="20"/>
        </w:rPr>
        <w:footnoteReference w:id="23"/>
      </w:r>
      <w:r w:rsidRPr="009325D5">
        <w:rPr>
          <w:rFonts w:ascii="Arial" w:hAnsi="Arial" w:cs="Arial"/>
          <w:sz w:val="20"/>
          <w:szCs w:val="20"/>
        </w:rPr>
        <w:t xml:space="preserve"> ...............</w:t>
      </w:r>
    </w:p>
    <w:p w14:paraId="7CA5246E" w14:textId="77777777"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Pr="00C91CA8">
        <w:rPr>
          <w:rFonts w:ascii="Arial" w:hAnsi="Arial" w:cs="Arial"/>
          <w:sz w:val="20"/>
          <w:szCs w:val="20"/>
        </w:rPr>
        <w:t xml:space="preserve"> proces rozliczania Projektu oraz </w:t>
      </w:r>
      <w:r w:rsidR="00F53BFA" w:rsidRPr="007C117D">
        <w:rPr>
          <w:rFonts w:ascii="Arial" w:hAnsi="Arial" w:cs="Arial"/>
          <w:sz w:val="20"/>
          <w:szCs w:val="20"/>
        </w:rPr>
        <w:t xml:space="preserve">komunikacji </w:t>
      </w:r>
      <w:r w:rsidRPr="001E2F93">
        <w:rPr>
          <w:rFonts w:ascii="Arial" w:hAnsi="Arial" w:cs="Arial"/>
          <w:sz w:val="20"/>
          <w:szCs w:val="20"/>
        </w:rPr>
        <w:t>z Instytucją Pośredniczącą odbywa się drogą pisemną</w:t>
      </w:r>
      <w:r w:rsidRPr="00001274">
        <w:rPr>
          <w:rFonts w:ascii="Arial" w:hAnsi="Arial" w:cs="Arial"/>
          <w:sz w:val="20"/>
          <w:szCs w:val="20"/>
        </w:rPr>
        <w:t xml:space="preserve"> </w:t>
      </w:r>
    </w:p>
    <w:p w14:paraId="7CA5246F"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7CA52470" w14:textId="77777777" w:rsidR="00D93828" w:rsidRDefault="00B1494C" w:rsidP="00730132">
      <w:pPr>
        <w:pStyle w:val="Akapitzlist"/>
        <w:numPr>
          <w:ilvl w:val="0"/>
          <w:numId w:val="193"/>
        </w:numPr>
        <w:spacing w:after="120"/>
        <w:ind w:left="284" w:hanging="284"/>
        <w:jc w:val="both"/>
        <w:rPr>
          <w:rFonts w:ascii="Arial" w:hAnsi="Arial" w:cs="Arial"/>
          <w:sz w:val="20"/>
          <w:szCs w:val="20"/>
        </w:rPr>
      </w:pPr>
      <w:r w:rsidRPr="009325D5">
        <w:rPr>
          <w:rFonts w:ascii="Arial" w:hAnsi="Arial" w:cs="Arial"/>
          <w:sz w:val="20"/>
          <w:szCs w:val="20"/>
        </w:rPr>
        <w:t xml:space="preserve">O usunięciu awarii SL2014 Instytucja Pośrednicząca informuje Beneficjenta na adres e-mail wskazany we </w:t>
      </w:r>
      <w:r w:rsidR="00AF6AAD">
        <w:rPr>
          <w:rFonts w:ascii="Arial" w:hAnsi="Arial" w:cs="Arial"/>
          <w:sz w:val="20"/>
          <w:szCs w:val="20"/>
        </w:rPr>
        <w:t>w</w:t>
      </w:r>
      <w:r w:rsidR="00AF6AAD" w:rsidRPr="009325D5">
        <w:rPr>
          <w:rFonts w:ascii="Arial" w:hAnsi="Arial" w:cs="Arial"/>
          <w:sz w:val="20"/>
          <w:szCs w:val="20"/>
        </w:rPr>
        <w:t>niosku</w:t>
      </w:r>
      <w:r w:rsidR="00AF6AAD">
        <w:rPr>
          <w:rFonts w:ascii="Arial" w:hAnsi="Arial" w:cs="Arial"/>
          <w:sz w:val="20"/>
          <w:szCs w:val="20"/>
        </w:rPr>
        <w:t xml:space="preserve"> </w:t>
      </w:r>
      <w:r w:rsidR="004B01FA">
        <w:rPr>
          <w:rFonts w:ascii="Arial" w:hAnsi="Arial" w:cs="Arial"/>
          <w:sz w:val="20"/>
          <w:szCs w:val="20"/>
        </w:rPr>
        <w:t>o dofinansowanie</w:t>
      </w:r>
      <w:r w:rsidR="00AF6AAD">
        <w:rPr>
          <w:rFonts w:ascii="Arial" w:hAnsi="Arial" w:cs="Arial"/>
          <w:sz w:val="20"/>
          <w:szCs w:val="20"/>
        </w:rPr>
        <w:t>.</w:t>
      </w:r>
      <w:r w:rsidR="004B01FA">
        <w:rPr>
          <w:rFonts w:ascii="Arial" w:hAnsi="Arial" w:cs="Arial"/>
          <w:sz w:val="20"/>
          <w:szCs w:val="20"/>
        </w:rPr>
        <w:t xml:space="preserve"> </w:t>
      </w:r>
      <w:r w:rsidRPr="009325D5">
        <w:rPr>
          <w:rFonts w:ascii="Arial" w:hAnsi="Arial" w:cs="Arial"/>
          <w:sz w:val="20"/>
          <w:szCs w:val="20"/>
        </w:rPr>
        <w:t xml:space="preserve">Beneficjent zobowiązuje się uzupełnić dane w SL2014 w zakresie dokumentów przekazanych drogą pisemną w terminie 5 dni roboczych od otrzymania </w:t>
      </w:r>
      <w:r w:rsidR="00FD5C58">
        <w:rPr>
          <w:rFonts w:ascii="Arial" w:hAnsi="Arial" w:cs="Arial"/>
          <w:sz w:val="20"/>
          <w:szCs w:val="20"/>
        </w:rPr>
        <w:t xml:space="preserve">tej </w:t>
      </w:r>
      <w:r w:rsidRPr="009325D5">
        <w:rPr>
          <w:rFonts w:ascii="Arial" w:hAnsi="Arial" w:cs="Arial"/>
          <w:sz w:val="20"/>
          <w:szCs w:val="20"/>
        </w:rPr>
        <w:t>informacji</w:t>
      </w:r>
      <w:r w:rsidR="007C5C97" w:rsidRPr="009325D5">
        <w:rPr>
          <w:rFonts w:ascii="Arial" w:hAnsi="Arial" w:cs="Arial"/>
          <w:sz w:val="20"/>
          <w:szCs w:val="20"/>
        </w:rPr>
        <w:t>.</w:t>
      </w:r>
    </w:p>
    <w:p w14:paraId="7CA52471" w14:textId="77777777" w:rsidR="00B1494C" w:rsidRPr="009325D5" w:rsidRDefault="00B1494C" w:rsidP="00730132">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 xml:space="preserve">Beneficjent zobowiązuje się do wprowadzania następujących danych do SL2014 w zakresie angażowania personelu Projektu, o ile koszty osobowe są </w:t>
      </w:r>
      <w:r w:rsidR="001B741A">
        <w:rPr>
          <w:rFonts w:ascii="Arial" w:hAnsi="Arial" w:cs="Arial"/>
          <w:sz w:val="20"/>
          <w:szCs w:val="20"/>
        </w:rPr>
        <w:t>wydatkami</w:t>
      </w:r>
      <w:r w:rsidRPr="009325D5">
        <w:rPr>
          <w:rFonts w:ascii="Arial" w:hAnsi="Arial" w:cs="Arial"/>
          <w:sz w:val="20"/>
          <w:szCs w:val="20"/>
        </w:rPr>
        <w:t xml:space="preserve"> kwalifikowalnymi projektu:</w:t>
      </w:r>
    </w:p>
    <w:p w14:paraId="7CA52472"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14:paraId="7CA52473"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 w</w:t>
      </w:r>
      <w:r w:rsidRPr="009325D5">
        <w:rPr>
          <w:rFonts w:ascii="Arial" w:hAnsi="Arial" w:cs="Arial"/>
          <w:sz w:val="20"/>
          <w:szCs w:val="20"/>
        </w:rPr>
        <w:t xml:space="preserve"> </w:t>
      </w:r>
      <w:r w:rsidR="00DB3CE3">
        <w:rPr>
          <w:rFonts w:ascii="Arial" w:hAnsi="Arial" w:cs="Arial"/>
          <w:sz w:val="20"/>
          <w:szCs w:val="20"/>
        </w:rPr>
        <w:t>P</w:t>
      </w:r>
      <w:r w:rsidRPr="009325D5">
        <w:rPr>
          <w:rFonts w:ascii="Arial" w:hAnsi="Arial" w:cs="Arial"/>
          <w:sz w:val="20"/>
          <w:szCs w:val="20"/>
        </w:rPr>
        <w:t>rojekcie, okres zaangażowania osoby w Projekcie, wymiar czasu pracy oraz godziny pracy, jeśli zostały określone;</w:t>
      </w:r>
    </w:p>
    <w:p w14:paraId="7CA52474" w14:textId="77777777"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14:paraId="7CA52475" w14:textId="77777777" w:rsidR="00730132" w:rsidRPr="009325D5" w:rsidRDefault="00730132" w:rsidP="00730132">
      <w:pPr>
        <w:pStyle w:val="Akapitzlist"/>
        <w:ind w:left="709"/>
        <w:jc w:val="both"/>
        <w:rPr>
          <w:rFonts w:ascii="Arial" w:hAnsi="Arial" w:cs="Arial"/>
          <w:sz w:val="20"/>
          <w:szCs w:val="20"/>
        </w:rPr>
      </w:pPr>
    </w:p>
    <w:p w14:paraId="7CA52476" w14:textId="77777777"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ww. wydatków za niekwalifikowalne</w:t>
      </w:r>
      <w:r w:rsidR="001B741A">
        <w:rPr>
          <w:rStyle w:val="Odwoanieprzypisudolnego"/>
          <w:rFonts w:ascii="Arial" w:hAnsi="Arial" w:cs="Arial"/>
          <w:sz w:val="20"/>
          <w:szCs w:val="20"/>
        </w:rPr>
        <w:footnoteReference w:id="24"/>
      </w:r>
      <w:r w:rsidRPr="009325D5">
        <w:rPr>
          <w:rFonts w:ascii="Arial" w:hAnsi="Arial" w:cs="Arial"/>
          <w:sz w:val="20"/>
          <w:szCs w:val="20"/>
        </w:rPr>
        <w:t>.</w:t>
      </w:r>
    </w:p>
    <w:p w14:paraId="7CA52477" w14:textId="77777777"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p>
    <w:p w14:paraId="7CA52478"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14:paraId="7CA52479"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14:paraId="7CA5247A" w14:textId="23072966"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E02B9">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14:paraId="7CA5247B" w14:textId="0D04A921"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14:paraId="7CA5247C" w14:textId="77777777" w:rsidR="00686E65" w:rsidRDefault="00686E65" w:rsidP="00A61B78">
      <w:pPr>
        <w:spacing w:after="120"/>
        <w:ind w:hanging="1440"/>
        <w:rPr>
          <w:rFonts w:ascii="Arial" w:hAnsi="Arial" w:cs="Arial"/>
          <w:b/>
          <w:sz w:val="20"/>
          <w:szCs w:val="20"/>
        </w:rPr>
      </w:pPr>
    </w:p>
    <w:p w14:paraId="7CA5247E" w14:textId="77777777" w:rsidR="00730132" w:rsidRPr="009325D5" w:rsidRDefault="00730132" w:rsidP="00A61B78">
      <w:pPr>
        <w:spacing w:after="120"/>
        <w:ind w:hanging="1440"/>
        <w:rPr>
          <w:rFonts w:ascii="Arial" w:hAnsi="Arial" w:cs="Arial"/>
          <w:b/>
          <w:sz w:val="20"/>
          <w:szCs w:val="20"/>
        </w:rPr>
      </w:pPr>
    </w:p>
    <w:p w14:paraId="7CA5247F" w14:textId="4D9BDE1C"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16</w:t>
      </w:r>
      <w:r w:rsidRPr="009325D5">
        <w:rPr>
          <w:rFonts w:ascii="Arial" w:hAnsi="Arial" w:cs="Arial"/>
          <w:bCs/>
          <w:sz w:val="20"/>
          <w:szCs w:val="20"/>
        </w:rPr>
        <w:t>.</w:t>
      </w:r>
    </w:p>
    <w:p w14:paraId="7CA52480" w14:textId="77777777"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14:paraId="7CA52481"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ustawy z dnia 29 stycznia 2004 r.- Prawo zamówień publicznych w zakresie, w jakim ustawa ta ma zastosowanie do Beneficjenta.</w:t>
      </w:r>
    </w:p>
    <w:p w14:paraId="7CA52482" w14:textId="77777777"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14:paraId="7CA52483"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14:paraId="7CA52484"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14:paraId="7CA52485"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14:paraId="7CA52486"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14:paraId="7CA52487"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14:paraId="7CA52488" w14:textId="77777777" w:rsidR="00B1494C" w:rsidRPr="009325D5" w:rsidRDefault="00F96370" w:rsidP="00CC64C6">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sidRPr="00F96370">
        <w:rPr>
          <w:rFonts w:ascii="Arial" w:hAnsi="Arial" w:cs="Arial"/>
          <w:sz w:val="20"/>
          <w:szCs w:val="20"/>
        </w:rPr>
        <w:t xml:space="preserve"> </w:t>
      </w:r>
      <w:r w:rsidRPr="009D110A">
        <w:rPr>
          <w:rFonts w:ascii="Arial" w:hAnsi="Arial" w:cs="Arial"/>
          <w:sz w:val="20"/>
          <w:szCs w:val="20"/>
        </w:rPr>
        <w:t xml:space="preserve">w ramach </w:t>
      </w:r>
      <w:r>
        <w:rPr>
          <w:rFonts w:ascii="Arial" w:hAnsi="Arial" w:cs="Arial"/>
          <w:sz w:val="20"/>
          <w:szCs w:val="20"/>
        </w:rPr>
        <w:t>P</w:t>
      </w:r>
      <w:r w:rsidRPr="009D110A">
        <w:rPr>
          <w:rFonts w:ascii="Arial" w:hAnsi="Arial" w:cs="Arial"/>
          <w:sz w:val="20"/>
          <w:szCs w:val="20"/>
        </w:rPr>
        <w:t>rojektu</w:t>
      </w:r>
      <w:r w:rsidR="00F53BFA">
        <w:rPr>
          <w:rFonts w:ascii="Arial" w:hAnsi="Arial" w:cs="Arial"/>
          <w:sz w:val="20"/>
          <w:szCs w:val="20"/>
        </w:rPr>
        <w:t xml:space="preserve">, do których nie ma zastosowania </w:t>
      </w:r>
      <w:r w:rsidRPr="009325D5">
        <w:rPr>
          <w:rFonts w:ascii="Arial" w:hAnsi="Arial" w:cs="Arial"/>
          <w:sz w:val="20"/>
          <w:szCs w:val="20"/>
        </w:rPr>
        <w:t>ustaw</w:t>
      </w:r>
      <w:r w:rsidR="00F53BFA">
        <w:rPr>
          <w:rFonts w:ascii="Arial" w:hAnsi="Arial" w:cs="Arial"/>
          <w:sz w:val="20"/>
          <w:szCs w:val="20"/>
        </w:rPr>
        <w:t>a</w:t>
      </w:r>
      <w:r w:rsidRPr="009325D5">
        <w:rPr>
          <w:rFonts w:ascii="Arial" w:hAnsi="Arial" w:cs="Arial"/>
          <w:sz w:val="20"/>
          <w:szCs w:val="20"/>
        </w:rPr>
        <w:t xml:space="preserve"> z dnia </w:t>
      </w:r>
      <w:r w:rsidR="00C33ADE">
        <w:rPr>
          <w:rFonts w:ascii="Arial" w:hAnsi="Arial" w:cs="Arial"/>
          <w:sz w:val="20"/>
          <w:szCs w:val="20"/>
        </w:rPr>
        <w:br/>
      </w:r>
      <w:r w:rsidRPr="009325D5">
        <w:rPr>
          <w:rFonts w:ascii="Arial" w:hAnsi="Arial" w:cs="Arial"/>
          <w:sz w:val="20"/>
          <w:szCs w:val="20"/>
        </w:rPr>
        <w:t>29 stycznia 2004 r. - Prawo zamówień publicznych</w:t>
      </w:r>
      <w:r w:rsidRPr="00755D76">
        <w:rPr>
          <w:rFonts w:ascii="Arial" w:hAnsi="Arial" w:cs="Arial"/>
          <w:sz w:val="20"/>
          <w:szCs w:val="20"/>
        </w:rPr>
        <w:t xml:space="preserve"> następuje zgodnie z </w:t>
      </w:r>
      <w:r w:rsidR="00F53BFA">
        <w:rPr>
          <w:rFonts w:ascii="Arial" w:hAnsi="Arial" w:cs="Arial"/>
          <w:sz w:val="20"/>
          <w:szCs w:val="20"/>
        </w:rPr>
        <w:t>w</w:t>
      </w:r>
      <w:r w:rsidRPr="00755D76">
        <w:rPr>
          <w:rFonts w:ascii="Arial" w:hAnsi="Arial" w:cs="Arial"/>
          <w:sz w:val="20"/>
          <w:szCs w:val="20"/>
        </w:rPr>
        <w:t xml:space="preserve">ytycznymi </w:t>
      </w:r>
      <w:r w:rsidR="00F53BFA">
        <w:rPr>
          <w:rFonts w:ascii="Arial" w:hAnsi="Arial" w:cs="Arial"/>
          <w:sz w:val="20"/>
          <w:szCs w:val="20"/>
        </w:rPr>
        <w:t>horyzontalnymi</w:t>
      </w:r>
      <w:r w:rsidR="009C1500">
        <w:rPr>
          <w:rFonts w:ascii="Arial" w:hAnsi="Arial" w:cs="Arial"/>
          <w:sz w:val="20"/>
          <w:szCs w:val="20"/>
        </w:rPr>
        <w:t xml:space="preserve"> w zakresie kwalifikowalności wydatków</w:t>
      </w:r>
      <w:r w:rsidR="00112456">
        <w:rPr>
          <w:rFonts w:ascii="Arial" w:hAnsi="Arial" w:cs="Arial"/>
          <w:sz w:val="20"/>
          <w:szCs w:val="20"/>
        </w:rPr>
        <w:t xml:space="preserve">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sidR="00EC1922">
        <w:rPr>
          <w:rFonts w:ascii="Arial" w:hAnsi="Arial" w:cs="Arial"/>
          <w:sz w:val="20"/>
          <w:szCs w:val="20"/>
        </w:rPr>
        <w:t> </w:t>
      </w:r>
      <w:r w:rsidRPr="00755D76">
        <w:rPr>
          <w:rFonts w:ascii="Arial" w:hAnsi="Arial" w:cs="Arial"/>
          <w:sz w:val="20"/>
          <w:szCs w:val="20"/>
        </w:rPr>
        <w:t>post</w:t>
      </w:r>
      <w:r w:rsidR="00AC2D8B">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sidR="003E6B5F">
        <w:rPr>
          <w:rFonts w:ascii="Arial" w:hAnsi="Arial" w:cs="Arial"/>
          <w:sz w:val="20"/>
          <w:szCs w:val="20"/>
        </w:rPr>
        <w:t>.</w:t>
      </w:r>
      <w:r>
        <w:rPr>
          <w:rFonts w:cs="Arial"/>
          <w:szCs w:val="20"/>
        </w:rPr>
        <w:t xml:space="preserve"> </w:t>
      </w:r>
    </w:p>
    <w:p w14:paraId="7CA52489"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00C33ADE">
        <w:rPr>
          <w:rFonts w:ascii="Arial" w:hAnsi="Arial" w:cs="Arial"/>
          <w:sz w:val="20"/>
          <w:szCs w:val="20"/>
        </w:rPr>
        <w:br/>
      </w:r>
      <w:r w:rsidRPr="009325D5">
        <w:rPr>
          <w:rFonts w:ascii="Arial" w:hAnsi="Arial" w:cs="Arial"/>
          <w:sz w:val="20"/>
          <w:szCs w:val="20"/>
        </w:rPr>
        <w:t>i usług od podmiotów powiązanych z nim kapitałowo lub osobowo.</w:t>
      </w:r>
    </w:p>
    <w:p w14:paraId="7CA5248A" w14:textId="77777777" w:rsidR="00B1494C" w:rsidRDefault="00B1494C" w:rsidP="00B21825">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Przez powiązania kapitałowe lub osobowe rozumie się wzajemne powiązania między Beneficjentem a wykonawcą, polegające na:</w:t>
      </w:r>
    </w:p>
    <w:p w14:paraId="7CA5248B" w14:textId="77777777" w:rsidR="005A5919" w:rsidRPr="009325D5" w:rsidRDefault="005A5919" w:rsidP="00CD457D">
      <w:pPr>
        <w:pStyle w:val="Akapitzlist"/>
        <w:ind w:left="284"/>
        <w:jc w:val="both"/>
        <w:rPr>
          <w:rFonts w:ascii="Arial" w:hAnsi="Arial" w:cs="Arial"/>
          <w:sz w:val="20"/>
          <w:szCs w:val="20"/>
        </w:rPr>
      </w:pPr>
    </w:p>
    <w:p w14:paraId="7CA5248C"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14:paraId="7CA5248D"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14:paraId="7CA5248E"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14:paraId="7CA5248F" w14:textId="77777777"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14:paraId="7CA52490" w14:textId="77777777" w:rsidR="009325D5" w:rsidRDefault="00C74369" w:rsidP="00B21825">
      <w:pPr>
        <w:spacing w:before="120" w:after="120"/>
        <w:ind w:left="284" w:hanging="284"/>
        <w:jc w:val="both"/>
        <w:rPr>
          <w:rFonts w:ascii="Arial" w:hAnsi="Arial" w:cs="Arial"/>
          <w:sz w:val="20"/>
          <w:szCs w:val="20"/>
        </w:rPr>
      </w:pPr>
      <w:r>
        <w:rPr>
          <w:rFonts w:ascii="Arial" w:hAnsi="Arial" w:cs="Arial"/>
          <w:sz w:val="20"/>
          <w:szCs w:val="20"/>
        </w:rPr>
        <w:lastRenderedPageBreak/>
        <w:t>7</w:t>
      </w:r>
      <w:r w:rsidR="00B21825">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 wydane na podstawie art. 24 ust. 13 ustawy. W odniesieniu do wydatków 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14:paraId="7CA52491" w14:textId="77777777" w:rsidR="00B21825" w:rsidRDefault="00C74369" w:rsidP="00B21825">
      <w:pPr>
        <w:pStyle w:val="Tekstpodstawowy"/>
        <w:spacing w:before="120"/>
        <w:ind w:left="284" w:hanging="284"/>
        <w:rPr>
          <w:rFonts w:ascii="Arial" w:hAnsi="Arial" w:cs="Arial"/>
          <w:sz w:val="20"/>
          <w:szCs w:val="20"/>
        </w:rPr>
      </w:pPr>
      <w:r>
        <w:rPr>
          <w:rFonts w:ascii="Arial" w:hAnsi="Arial" w:cs="Arial"/>
          <w:sz w:val="20"/>
          <w:szCs w:val="20"/>
        </w:rPr>
        <w:t>8.</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14:paraId="7CA52492" w14:textId="77777777" w:rsidR="00B41E2C" w:rsidRDefault="00B41E2C" w:rsidP="00B21825">
      <w:pPr>
        <w:pStyle w:val="Tekstpodstawowy"/>
        <w:spacing w:before="120"/>
        <w:ind w:left="284" w:hanging="284"/>
        <w:rPr>
          <w:rFonts w:ascii="Arial" w:hAnsi="Arial" w:cs="Arial"/>
          <w:sz w:val="20"/>
          <w:szCs w:val="20"/>
        </w:rPr>
      </w:pPr>
      <w:r>
        <w:rPr>
          <w:rFonts w:ascii="Arial" w:hAnsi="Arial" w:cs="Arial"/>
          <w:sz w:val="20"/>
          <w:szCs w:val="20"/>
        </w:rPr>
        <w:t xml:space="preserve">9. </w:t>
      </w:r>
      <w:r w:rsidRPr="00B41E2C">
        <w:rPr>
          <w:rFonts w:ascii="Arial" w:hAnsi="Arial" w:cs="Arial"/>
          <w:sz w:val="20"/>
          <w:szCs w:val="20"/>
        </w:rPr>
        <w:t>Beneficjent określa niezawężające konkurencji i jakościowe kryteria oceny ofert składanych w ramach postępowania o udzielenie zamówienia, zawierające wymagania związane z przedmiotem zamówienia.</w:t>
      </w:r>
    </w:p>
    <w:p w14:paraId="7CA52493" w14:textId="77777777" w:rsidR="00B41E2C" w:rsidRDefault="00B41E2C" w:rsidP="00B21825">
      <w:pPr>
        <w:pStyle w:val="Tekstpodstawowy"/>
        <w:spacing w:before="120"/>
        <w:ind w:left="284" w:hanging="284"/>
        <w:rPr>
          <w:rFonts w:ascii="Arial" w:hAnsi="Arial" w:cs="Arial"/>
          <w:sz w:val="20"/>
          <w:szCs w:val="20"/>
        </w:rPr>
      </w:pPr>
    </w:p>
    <w:p w14:paraId="7CA52495" w14:textId="77777777" w:rsidR="00B21825" w:rsidRPr="009325D5" w:rsidRDefault="00B21825" w:rsidP="003B1474">
      <w:pPr>
        <w:pStyle w:val="Tekstpodstawowy"/>
        <w:spacing w:before="120"/>
        <w:ind w:left="284" w:hanging="284"/>
        <w:rPr>
          <w:rFonts w:ascii="Arial" w:hAnsi="Arial" w:cs="Arial"/>
          <w:b/>
          <w:sz w:val="20"/>
          <w:szCs w:val="20"/>
        </w:rPr>
      </w:pPr>
    </w:p>
    <w:p w14:paraId="5A4F98F4" w14:textId="7E11C255" w:rsidR="002F44CD" w:rsidRDefault="003E6B5F" w:rsidP="002F44CD">
      <w:pPr>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17</w:t>
      </w:r>
      <w:r w:rsidRPr="009325D5">
        <w:rPr>
          <w:rFonts w:ascii="Arial" w:hAnsi="Arial" w:cs="Arial"/>
          <w:bCs/>
          <w:sz w:val="20"/>
          <w:szCs w:val="20"/>
        </w:rPr>
        <w:t>.</w:t>
      </w:r>
      <w:r w:rsidR="005A5919" w:rsidRPr="005A5919">
        <w:rPr>
          <w:rFonts w:ascii="Arial" w:hAnsi="Arial" w:cs="Arial"/>
          <w:b/>
          <w:sz w:val="20"/>
          <w:szCs w:val="20"/>
        </w:rPr>
        <w:t xml:space="preserve"> </w:t>
      </w:r>
    </w:p>
    <w:p w14:paraId="15F9041A" w14:textId="3AABA9F9" w:rsidR="002F44CD" w:rsidRPr="009325D5" w:rsidRDefault="002F44CD" w:rsidP="002F44CD">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7CA52497" w14:textId="77777777" w:rsidR="005A5919" w:rsidRDefault="005A5919" w:rsidP="005A5919">
      <w:pPr>
        <w:spacing w:after="120"/>
        <w:jc w:val="center"/>
        <w:rPr>
          <w:rFonts w:ascii="Arial" w:hAnsi="Arial" w:cs="Arial"/>
          <w:b/>
          <w:sz w:val="20"/>
          <w:szCs w:val="20"/>
        </w:rPr>
      </w:pPr>
    </w:p>
    <w:p w14:paraId="7CA52498" w14:textId="77777777"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14:paraId="7CA52499"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14:paraId="7CA5249A"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14:paraId="7CA5249B"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 xml:space="preserve">Odmowa poddania się kontroli lub uniemożliwienie jej przeprowadzenia </w:t>
      </w:r>
      <w:r w:rsidR="008332DB">
        <w:rPr>
          <w:rFonts w:ascii="Arial" w:hAnsi="Arial" w:cs="Arial"/>
          <w:sz w:val="20"/>
          <w:szCs w:val="20"/>
        </w:rPr>
        <w:t xml:space="preserve">może </w:t>
      </w:r>
      <w:r w:rsidRPr="009325D5">
        <w:rPr>
          <w:rFonts w:ascii="Arial" w:hAnsi="Arial" w:cs="Arial"/>
          <w:sz w:val="20"/>
          <w:szCs w:val="20"/>
        </w:rPr>
        <w:t>stanowi</w:t>
      </w:r>
      <w:r w:rsidR="008332DB">
        <w:rPr>
          <w:rFonts w:ascii="Arial" w:hAnsi="Arial" w:cs="Arial"/>
          <w:sz w:val="20"/>
          <w:szCs w:val="20"/>
        </w:rPr>
        <w:t>ć</w:t>
      </w:r>
      <w:r w:rsidRPr="009325D5">
        <w:rPr>
          <w:rFonts w:ascii="Arial" w:hAnsi="Arial" w:cs="Arial"/>
          <w:sz w:val="20"/>
          <w:szCs w:val="20"/>
        </w:rPr>
        <w:t xml:space="preserve"> podstawę </w:t>
      </w:r>
      <w:r w:rsidR="008332DB">
        <w:rPr>
          <w:rFonts w:ascii="Arial" w:hAnsi="Arial" w:cs="Arial"/>
          <w:sz w:val="20"/>
          <w:szCs w:val="20"/>
        </w:rPr>
        <w:t>wypowiedze</w:t>
      </w:r>
      <w:r w:rsidR="008332DB" w:rsidRPr="009325D5">
        <w:rPr>
          <w:rFonts w:ascii="Arial" w:hAnsi="Arial" w:cs="Arial"/>
          <w:sz w:val="20"/>
          <w:szCs w:val="20"/>
        </w:rPr>
        <w:t xml:space="preserve">nia </w:t>
      </w:r>
      <w:r w:rsidRPr="009325D5">
        <w:rPr>
          <w:rFonts w:ascii="Arial" w:hAnsi="Arial" w:cs="Arial"/>
          <w:sz w:val="20"/>
          <w:szCs w:val="20"/>
        </w:rPr>
        <w:t>Umowy przez Instytucję Pośredniczącą.</w:t>
      </w:r>
    </w:p>
    <w:p w14:paraId="7CA5249C" w14:textId="77777777"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14:paraId="7CA5249D" w14:textId="77777777"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14:paraId="7CA5249E" w14:textId="77777777"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14:paraId="7CA5249F" w14:textId="77777777" w:rsidR="00B1494C" w:rsidRPr="003A4A0A"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3A4A0A">
        <w:rPr>
          <w:rFonts w:ascii="Arial" w:hAnsi="Arial" w:cs="Arial"/>
          <w:color w:val="000000"/>
          <w:sz w:val="20"/>
          <w:szCs w:val="20"/>
        </w:rPr>
        <w:t>Beneficjent otrzymuje zawiadomienie o kontroli planowanej przez inne instytucje, uprawnione do jej przeprowadzania</w:t>
      </w:r>
      <w:r w:rsidR="00783A05" w:rsidRPr="003A4A0A">
        <w:rPr>
          <w:rFonts w:ascii="Arial" w:hAnsi="Arial" w:cs="Arial"/>
          <w:color w:val="000000"/>
          <w:sz w:val="20"/>
          <w:szCs w:val="20"/>
        </w:rPr>
        <w:t>;</w:t>
      </w:r>
      <w:r w:rsidR="00B1494C" w:rsidRPr="003A4A0A">
        <w:rPr>
          <w:rFonts w:ascii="Arial" w:hAnsi="Arial" w:cs="Arial"/>
          <w:color w:val="000000"/>
          <w:sz w:val="20"/>
          <w:szCs w:val="20"/>
        </w:rPr>
        <w:t xml:space="preserve"> </w:t>
      </w:r>
    </w:p>
    <w:p w14:paraId="7CA524A0" w14:textId="77777777" w:rsidR="00B1494C" w:rsidRPr="003A4A0A" w:rsidRDefault="0008701E" w:rsidP="00C82F68">
      <w:pPr>
        <w:autoSpaceDE w:val="0"/>
        <w:autoSpaceDN w:val="0"/>
        <w:adjustRightInd w:val="0"/>
        <w:ind w:left="709" w:hanging="425"/>
        <w:jc w:val="both"/>
        <w:rPr>
          <w:rFonts w:ascii="Arial" w:hAnsi="Arial" w:cs="Arial"/>
          <w:color w:val="000000"/>
          <w:sz w:val="20"/>
          <w:szCs w:val="20"/>
        </w:rPr>
      </w:pPr>
      <w:r w:rsidRPr="003A4A0A">
        <w:rPr>
          <w:rFonts w:ascii="Arial" w:hAnsi="Arial" w:cs="Arial"/>
          <w:color w:val="000000"/>
          <w:sz w:val="20"/>
          <w:szCs w:val="20"/>
        </w:rPr>
        <w:t>4)</w:t>
      </w:r>
      <w:r w:rsidR="00332FE8" w:rsidRPr="003A4A0A">
        <w:rPr>
          <w:rFonts w:ascii="Arial" w:hAnsi="Arial" w:cs="Arial"/>
          <w:color w:val="000000"/>
          <w:sz w:val="20"/>
          <w:szCs w:val="20"/>
        </w:rPr>
        <w:tab/>
      </w:r>
      <w:r w:rsidR="00B1494C" w:rsidRPr="003A4A0A">
        <w:rPr>
          <w:rFonts w:ascii="Arial" w:hAnsi="Arial" w:cs="Arial"/>
          <w:color w:val="000000"/>
          <w:sz w:val="20"/>
          <w:szCs w:val="20"/>
        </w:rPr>
        <w:t xml:space="preserve">Beneficjent informuje Instytucję Pośredniczącą o kontrolach Projektu planowanych </w:t>
      </w:r>
      <w:r w:rsidR="00C82F68" w:rsidRPr="003A4A0A">
        <w:rPr>
          <w:rFonts w:ascii="Arial" w:hAnsi="Arial" w:cs="Arial"/>
          <w:color w:val="000000"/>
          <w:sz w:val="20"/>
          <w:szCs w:val="20"/>
        </w:rPr>
        <w:br/>
      </w:r>
      <w:r w:rsidR="00B1494C" w:rsidRPr="003A4A0A">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3A4A0A">
        <w:rPr>
          <w:rFonts w:ascii="Arial" w:hAnsi="Arial" w:cs="Arial"/>
          <w:color w:val="000000"/>
          <w:sz w:val="20"/>
          <w:szCs w:val="20"/>
        </w:rPr>
        <w:t>;</w:t>
      </w:r>
    </w:p>
    <w:p w14:paraId="7CA524A1" w14:textId="77777777" w:rsidR="00B1494C" w:rsidRPr="009325D5" w:rsidRDefault="00332FE8" w:rsidP="00C82F68">
      <w:pPr>
        <w:autoSpaceDE w:val="0"/>
        <w:autoSpaceDN w:val="0"/>
        <w:adjustRightInd w:val="0"/>
        <w:ind w:left="709" w:hanging="425"/>
        <w:jc w:val="both"/>
        <w:rPr>
          <w:rFonts w:ascii="Arial" w:hAnsi="Arial" w:cs="Arial"/>
          <w:color w:val="000000"/>
          <w:sz w:val="20"/>
          <w:szCs w:val="20"/>
        </w:rPr>
      </w:pPr>
      <w:r w:rsidRPr="003A4A0A">
        <w:rPr>
          <w:rFonts w:ascii="Arial" w:hAnsi="Arial" w:cs="Arial"/>
          <w:color w:val="000000"/>
          <w:sz w:val="20"/>
          <w:szCs w:val="20"/>
        </w:rPr>
        <w:t>5)</w:t>
      </w:r>
      <w:r w:rsidR="00B1494C" w:rsidRPr="003A4A0A">
        <w:rPr>
          <w:rFonts w:ascii="Arial" w:hAnsi="Arial" w:cs="Arial"/>
          <w:color w:val="000000"/>
          <w:sz w:val="20"/>
          <w:szCs w:val="20"/>
        </w:rPr>
        <w:tab/>
        <w:t>po zakończeniu</w:t>
      </w:r>
      <w:r w:rsidR="00B1494C" w:rsidRPr="009325D5">
        <w:rPr>
          <w:rFonts w:ascii="Arial" w:hAnsi="Arial" w:cs="Arial"/>
          <w:color w:val="000000"/>
          <w:sz w:val="20"/>
          <w:szCs w:val="20"/>
        </w:rPr>
        <w:t xml:space="preserve">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7CA524A2"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14:paraId="7CA524A3" w14:textId="77777777"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14:paraId="7CA524A4"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lastRenderedPageBreak/>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14:paraId="7CA524A5"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14:paraId="7CA524A6"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7CA524A7" w14:textId="77777777" w:rsidR="0097315B" w:rsidRDefault="0097315B" w:rsidP="00CC64C6">
      <w:pPr>
        <w:pStyle w:val="Tekstpodstawowy"/>
        <w:spacing w:after="120"/>
        <w:jc w:val="center"/>
        <w:rPr>
          <w:rFonts w:ascii="Arial" w:hAnsi="Arial" w:cs="Arial"/>
          <w:bCs/>
          <w:sz w:val="20"/>
          <w:szCs w:val="20"/>
        </w:rPr>
      </w:pPr>
    </w:p>
    <w:p w14:paraId="7CA524A8" w14:textId="1873BA86"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18</w:t>
      </w:r>
      <w:r w:rsidR="007F6192">
        <w:rPr>
          <w:rFonts w:ascii="Arial" w:hAnsi="Arial" w:cs="Arial"/>
          <w:bCs/>
          <w:sz w:val="20"/>
          <w:szCs w:val="20"/>
        </w:rPr>
        <w:t>.</w:t>
      </w:r>
    </w:p>
    <w:p w14:paraId="7CA524A9" w14:textId="3D75BB38"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8215CE">
        <w:rPr>
          <w:rFonts w:ascii="Arial" w:hAnsi="Arial" w:cs="Arial"/>
          <w:sz w:val="20"/>
          <w:szCs w:val="20"/>
        </w:rPr>
        <w:t>17</w:t>
      </w:r>
      <w:r w:rsidRPr="009325D5">
        <w:rPr>
          <w:rFonts w:ascii="Arial" w:hAnsi="Arial" w:cs="Arial"/>
          <w:sz w:val="20"/>
          <w:szCs w:val="20"/>
        </w:rPr>
        <w:t>.</w:t>
      </w:r>
    </w:p>
    <w:p w14:paraId="7CA524AA"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r w:rsidR="007C5C97" w:rsidRPr="009325D5">
        <w:rPr>
          <w:rStyle w:val="Odwoanieprzypisudolnego"/>
          <w:rFonts w:ascii="Arial" w:hAnsi="Arial" w:cs="Arial"/>
          <w:sz w:val="20"/>
          <w:szCs w:val="20"/>
        </w:rPr>
        <w:footnoteReference w:id="25"/>
      </w:r>
      <w:r w:rsidRPr="009325D5">
        <w:rPr>
          <w:rFonts w:ascii="Arial" w:hAnsi="Arial" w:cs="Arial"/>
          <w:sz w:val="20"/>
          <w:szCs w:val="20"/>
        </w:rPr>
        <w:t>.</w:t>
      </w:r>
    </w:p>
    <w:p w14:paraId="7CA524AB"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 xml:space="preserve">de </w:t>
      </w:r>
      <w:proofErr w:type="spellStart"/>
      <w:r w:rsidRPr="008A224D">
        <w:rPr>
          <w:rFonts w:ascii="Arial" w:hAnsi="Arial" w:cs="Arial"/>
          <w:i/>
          <w:sz w:val="20"/>
          <w:szCs w:val="20"/>
        </w:rPr>
        <w:t>minimis</w:t>
      </w:r>
      <w:proofErr w:type="spellEnd"/>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 xml:space="preserve">de </w:t>
      </w:r>
      <w:proofErr w:type="spellStart"/>
      <w:r w:rsidRPr="008A224D">
        <w:rPr>
          <w:rFonts w:ascii="Arial" w:hAnsi="Arial" w:cs="Arial"/>
          <w:i/>
          <w:sz w:val="20"/>
          <w:szCs w:val="20"/>
        </w:rPr>
        <w:t>minimis</w:t>
      </w:r>
      <w:proofErr w:type="spellEnd"/>
      <w:r w:rsidRPr="009325D5">
        <w:rPr>
          <w:rFonts w:ascii="Arial" w:hAnsi="Arial" w:cs="Arial"/>
          <w:sz w:val="20"/>
          <w:szCs w:val="20"/>
        </w:rPr>
        <w:t xml:space="preserve"> (Dz. Urz. UE L 352 z 24.12.2013, str. 1) oraz podatku od towarów i usług, o którym mowa w ustawie z dnia 11 marca 2004 r. o podatku od towarów i usług (Dz. U. z 2011 r. Nr 177, poz. 1054, z </w:t>
      </w:r>
      <w:proofErr w:type="spellStart"/>
      <w:r w:rsidRPr="009325D5">
        <w:rPr>
          <w:rFonts w:ascii="Arial" w:hAnsi="Arial" w:cs="Arial"/>
          <w:sz w:val="20"/>
          <w:szCs w:val="20"/>
        </w:rPr>
        <w:t>późn</w:t>
      </w:r>
      <w:proofErr w:type="spellEnd"/>
      <w:r w:rsidRPr="009325D5">
        <w:rPr>
          <w:rFonts w:ascii="Arial" w:hAnsi="Arial" w:cs="Arial"/>
          <w:sz w:val="20"/>
          <w:szCs w:val="20"/>
        </w:rPr>
        <w:t>. zm.).</w:t>
      </w:r>
    </w:p>
    <w:p w14:paraId="7CA524AC"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7CA524AD"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172AC7">
        <w:rPr>
          <w:rFonts w:ascii="Arial" w:hAnsi="Arial" w:cs="Arial"/>
          <w:sz w:val="20"/>
          <w:szCs w:val="20"/>
        </w:rPr>
        <w:t>3</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14:paraId="7CA524AE" w14:textId="77777777"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172AC7">
        <w:rPr>
          <w:rFonts w:ascii="Arial" w:hAnsi="Arial" w:cs="Arial"/>
          <w:sz w:val="20"/>
          <w:szCs w:val="20"/>
        </w:rPr>
        <w:t>3</w:t>
      </w:r>
      <w:r w:rsidRPr="009325D5">
        <w:rPr>
          <w:rFonts w:ascii="Arial" w:hAnsi="Arial" w:cs="Arial"/>
          <w:sz w:val="20"/>
          <w:szCs w:val="20"/>
        </w:rPr>
        <w:t>, informując o tym Beneficjenta przed upływem tego terminu.</w:t>
      </w:r>
    </w:p>
    <w:p w14:paraId="7CA524AF" w14:textId="4B922955"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 określone w § </w:t>
      </w:r>
      <w:r w:rsidR="008215CE">
        <w:rPr>
          <w:rFonts w:ascii="Arial" w:hAnsi="Arial" w:cs="Arial"/>
          <w:sz w:val="20"/>
          <w:szCs w:val="20"/>
        </w:rPr>
        <w:t xml:space="preserve">9 </w:t>
      </w:r>
      <w:r>
        <w:rPr>
          <w:rFonts w:ascii="Arial" w:hAnsi="Arial" w:cs="Arial"/>
          <w:sz w:val="20"/>
          <w:szCs w:val="20"/>
        </w:rPr>
        <w:t xml:space="preserve">ust. </w:t>
      </w:r>
      <w:r w:rsidR="006A6A98">
        <w:rPr>
          <w:rFonts w:ascii="Arial" w:hAnsi="Arial" w:cs="Arial"/>
          <w:sz w:val="20"/>
          <w:szCs w:val="20"/>
        </w:rPr>
        <w:t>7</w:t>
      </w:r>
    </w:p>
    <w:p w14:paraId="7CA524B0" w14:textId="77777777" w:rsidR="00116D19" w:rsidRDefault="00116D19" w:rsidP="00710BD6">
      <w:pPr>
        <w:pStyle w:val="Tekstpodstawowy"/>
        <w:spacing w:after="120"/>
        <w:jc w:val="center"/>
        <w:rPr>
          <w:rFonts w:ascii="Arial" w:hAnsi="Arial" w:cs="Arial"/>
          <w:bCs/>
          <w:sz w:val="20"/>
          <w:szCs w:val="20"/>
        </w:rPr>
      </w:pPr>
    </w:p>
    <w:p w14:paraId="7CA524B1" w14:textId="41486F48"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19</w:t>
      </w:r>
      <w:r w:rsidRPr="009325D5">
        <w:rPr>
          <w:rFonts w:ascii="Arial" w:hAnsi="Arial" w:cs="Arial"/>
          <w:bCs/>
          <w:sz w:val="20"/>
          <w:szCs w:val="20"/>
        </w:rPr>
        <w:t>.</w:t>
      </w:r>
    </w:p>
    <w:p w14:paraId="7CA524B2" w14:textId="77777777"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14:paraId="7CA524B3" w14:textId="12E1E8FD"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8215CE">
        <w:rPr>
          <w:rFonts w:ascii="Arial" w:hAnsi="Arial" w:cs="Arial"/>
          <w:sz w:val="20"/>
          <w:szCs w:val="20"/>
        </w:rPr>
        <w:t xml:space="preserve">18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14:paraId="7CA524B4"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14:paraId="7CA524B5"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lastRenderedPageBreak/>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14:paraId="7CA524B6" w14:textId="77777777"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14:paraId="7CA524B7" w14:textId="77777777" w:rsidR="009325D5" w:rsidRDefault="009325D5" w:rsidP="006A6A98">
      <w:pPr>
        <w:spacing w:after="120"/>
        <w:ind w:left="567" w:hanging="283"/>
        <w:jc w:val="center"/>
        <w:rPr>
          <w:rFonts w:ascii="Arial" w:hAnsi="Arial" w:cs="Arial"/>
          <w:b/>
          <w:sz w:val="20"/>
          <w:szCs w:val="20"/>
        </w:rPr>
      </w:pPr>
    </w:p>
    <w:p w14:paraId="7CA524B8" w14:textId="77777777" w:rsidR="00C74369" w:rsidRDefault="00C74369" w:rsidP="00AA4421">
      <w:pPr>
        <w:pStyle w:val="Tekstpodstawowy"/>
        <w:spacing w:after="120"/>
        <w:jc w:val="center"/>
        <w:rPr>
          <w:rFonts w:ascii="Arial" w:hAnsi="Arial" w:cs="Arial"/>
          <w:bCs/>
          <w:sz w:val="20"/>
          <w:szCs w:val="20"/>
        </w:rPr>
      </w:pPr>
    </w:p>
    <w:p w14:paraId="7CA524B9" w14:textId="7FB3DE7D"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20</w:t>
      </w:r>
      <w:r w:rsidRPr="009325D5">
        <w:rPr>
          <w:rFonts w:ascii="Arial" w:hAnsi="Arial" w:cs="Arial"/>
          <w:bCs/>
          <w:sz w:val="20"/>
          <w:szCs w:val="20"/>
        </w:rPr>
        <w:t>.</w:t>
      </w:r>
    </w:p>
    <w:p w14:paraId="7CA524BA"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14:paraId="7CA524BB" w14:textId="77777777"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 xml:space="preserve">Beneficjent jest zobowiązany do wypełniania </w:t>
      </w:r>
      <w:r w:rsidRPr="006E4345">
        <w:rPr>
          <w:rFonts w:ascii="Arial" w:hAnsi="Arial" w:cs="Arial"/>
          <w:sz w:val="20"/>
          <w:szCs w:val="20"/>
        </w:rPr>
        <w:t>obowiązków informacyjnych i promocyjnych zgodnie</w:t>
      </w:r>
      <w:r w:rsidR="006D240A" w:rsidRPr="006E4345">
        <w:rPr>
          <w:rFonts w:ascii="Arial" w:hAnsi="Arial" w:cs="Arial"/>
          <w:sz w:val="20"/>
          <w:szCs w:val="20"/>
        </w:rPr>
        <w:br/>
      </w:r>
      <w:r w:rsidRPr="00DD69E8">
        <w:rPr>
          <w:rFonts w:ascii="Arial" w:hAnsi="Arial" w:cs="Arial"/>
          <w:sz w:val="20"/>
          <w:szCs w:val="20"/>
        </w:rPr>
        <w:t xml:space="preserve"> z rozporządzeniem ogólnym oraz zgodnie z instrukcjami i wskazówkami zawartymi w </w:t>
      </w:r>
      <w:r w:rsidR="006E4345" w:rsidRPr="001070BB">
        <w:rPr>
          <w:rFonts w:ascii="Arial" w:hAnsi="Arial" w:cs="Arial"/>
          <w:sz w:val="20"/>
          <w:szCs w:val="20"/>
        </w:rPr>
        <w:t xml:space="preserve">dokumencie  </w:t>
      </w:r>
      <w:r w:rsidR="006E4345" w:rsidRPr="001070BB">
        <w:rPr>
          <w:rFonts w:ascii="Arial" w:hAnsi="Arial" w:cs="Arial"/>
          <w:i/>
          <w:sz w:val="20"/>
          <w:szCs w:val="20"/>
        </w:rPr>
        <w:t>Sposób realizacji obowiązków informacyjnych przez beneficjentów</w:t>
      </w:r>
      <w:r w:rsidR="00DD69E8">
        <w:rPr>
          <w:rFonts w:ascii="Arial" w:hAnsi="Arial" w:cs="Arial"/>
          <w:i/>
          <w:sz w:val="20"/>
          <w:szCs w:val="20"/>
        </w:rPr>
        <w:t xml:space="preserve"> </w:t>
      </w:r>
      <w:r w:rsidR="00521D99" w:rsidRPr="00EB10F6">
        <w:rPr>
          <w:rFonts w:ascii="Arial" w:hAnsi="Arial" w:cs="Arial"/>
          <w:sz w:val="20"/>
          <w:szCs w:val="20"/>
        </w:rPr>
        <w:t>dostępnym na stronie www.funduszeeuropejskie.gov.pl.</w:t>
      </w:r>
      <w:r w:rsidR="00521D99">
        <w:rPr>
          <w:rFonts w:ascii="Arial" w:hAnsi="Arial" w:cs="Arial"/>
          <w:i/>
          <w:sz w:val="20"/>
          <w:szCs w:val="20"/>
        </w:rPr>
        <w:t xml:space="preserve"> </w:t>
      </w:r>
      <w:r w:rsidRPr="00260768">
        <w:rPr>
          <w:rFonts w:ascii="Arial" w:hAnsi="Arial" w:cs="Arial"/>
          <w:sz w:val="20"/>
          <w:szCs w:val="20"/>
        </w:rPr>
        <w:t>.</w:t>
      </w:r>
    </w:p>
    <w:p w14:paraId="7CA524BC" w14:textId="77777777"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7CA524BD" w14:textId="77777777"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14:paraId="7CA524BE" w14:textId="77777777"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14:paraId="7CA524BF" w14:textId="77777777"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7CA524C0" w14:textId="77777777"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7CA524C1"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7CA524C2"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7CA524C3"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 przynamniej w formie odpowiedniego oznakowania;</w:t>
      </w:r>
    </w:p>
    <w:p w14:paraId="7CA524C4"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14:paraId="7CA524C5" w14:textId="77777777" w:rsidR="00B1494C" w:rsidRDefault="00B1494C" w:rsidP="00CC64C6">
      <w:pPr>
        <w:pStyle w:val="Tekstpodstawowy"/>
        <w:spacing w:after="120"/>
        <w:rPr>
          <w:rFonts w:ascii="Arial" w:hAnsi="Arial" w:cs="Arial"/>
          <w:sz w:val="20"/>
          <w:szCs w:val="20"/>
        </w:rPr>
      </w:pPr>
    </w:p>
    <w:p w14:paraId="178A0C00" w14:textId="77777777" w:rsidR="00E54231" w:rsidRDefault="00E54231" w:rsidP="00CC64C6">
      <w:pPr>
        <w:pStyle w:val="Tekstpodstawowy"/>
        <w:spacing w:after="120"/>
        <w:rPr>
          <w:rFonts w:ascii="Arial" w:hAnsi="Arial" w:cs="Arial"/>
          <w:sz w:val="20"/>
          <w:szCs w:val="20"/>
        </w:rPr>
      </w:pPr>
    </w:p>
    <w:p w14:paraId="7CA524C6" w14:textId="5CFCB0D0"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21</w:t>
      </w:r>
      <w:r>
        <w:rPr>
          <w:rFonts w:ascii="Arial" w:hAnsi="Arial" w:cs="Arial"/>
          <w:sz w:val="20"/>
          <w:szCs w:val="20"/>
        </w:rPr>
        <w:t>.</w:t>
      </w:r>
    </w:p>
    <w:p w14:paraId="7CA524C7" w14:textId="77777777"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7CA524C8" w14:textId="77777777"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 xml:space="preserve">W przypadku zlecania części zadań w ramach Projektu wykonawcy obejmujących opracowanie utworu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14:paraId="7CA524C9" w14:textId="77777777" w:rsidR="00B61C0C" w:rsidRDefault="00B61C0C" w:rsidP="00B61C0C">
      <w:pPr>
        <w:pStyle w:val="Tekstpodstawowy"/>
        <w:spacing w:after="120"/>
        <w:jc w:val="center"/>
        <w:rPr>
          <w:rFonts w:ascii="Arial" w:hAnsi="Arial" w:cs="Arial"/>
          <w:sz w:val="20"/>
          <w:szCs w:val="20"/>
        </w:rPr>
      </w:pPr>
    </w:p>
    <w:p w14:paraId="25FB1AF1" w14:textId="77777777" w:rsidR="00E54231" w:rsidRDefault="00E54231" w:rsidP="00B61C0C">
      <w:pPr>
        <w:pStyle w:val="Tekstpodstawowy"/>
        <w:spacing w:after="120"/>
        <w:jc w:val="center"/>
        <w:rPr>
          <w:rFonts w:ascii="Arial" w:hAnsi="Arial" w:cs="Arial"/>
          <w:sz w:val="20"/>
          <w:szCs w:val="20"/>
        </w:rPr>
      </w:pPr>
    </w:p>
    <w:p w14:paraId="7CA524CA" w14:textId="641CD75B"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22</w:t>
      </w:r>
      <w:r w:rsidR="007F6192">
        <w:rPr>
          <w:rFonts w:ascii="Arial" w:hAnsi="Arial" w:cs="Arial"/>
          <w:sz w:val="20"/>
          <w:szCs w:val="20"/>
        </w:rPr>
        <w:t>.</w:t>
      </w:r>
    </w:p>
    <w:p w14:paraId="7CA524CB" w14:textId="77777777"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14:paraId="7CA524CC" w14:textId="31007F71" w:rsidR="00CC5430" w:rsidRPr="003B1474"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895BF1">
        <w:rPr>
          <w:rFonts w:ascii="Arial" w:hAnsi="Arial" w:cs="Arial"/>
          <w:color w:val="000000"/>
          <w:sz w:val="20"/>
          <w:szCs w:val="20"/>
        </w:rPr>
        <w:t xml:space="preserve">Beneficjent zobowiązuje się wprowadzić i stosować w trakcie realizacji Projektu </w:t>
      </w:r>
      <w:r w:rsidR="00CC5430">
        <w:rPr>
          <w:rFonts w:ascii="Arial" w:hAnsi="Arial" w:cs="Arial"/>
          <w:color w:val="000000"/>
          <w:sz w:val="20"/>
          <w:szCs w:val="20"/>
        </w:rPr>
        <w:t>oraz w</w:t>
      </w:r>
      <w:r w:rsidRPr="00895BF1">
        <w:rPr>
          <w:rFonts w:ascii="Arial" w:hAnsi="Arial" w:cs="Arial"/>
          <w:color w:val="000000"/>
          <w:sz w:val="20"/>
          <w:szCs w:val="20"/>
        </w:rPr>
        <w:t xml:space="preserve"> okresie trwałości, o którym mowa </w:t>
      </w:r>
      <w:r w:rsidRPr="0023564A">
        <w:rPr>
          <w:rFonts w:ascii="Arial" w:hAnsi="Arial" w:cs="Arial"/>
          <w:color w:val="000000"/>
          <w:sz w:val="20"/>
          <w:szCs w:val="20"/>
        </w:rPr>
        <w:t xml:space="preserve">w </w:t>
      </w:r>
      <w:r w:rsidR="0012384B" w:rsidRPr="000268B1">
        <w:rPr>
          <w:rFonts w:ascii="Arial" w:hAnsi="Arial" w:cs="Arial"/>
          <w:sz w:val="20"/>
          <w:szCs w:val="20"/>
        </w:rPr>
        <w:t xml:space="preserve">§ </w:t>
      </w:r>
      <w:r w:rsidR="008215CE">
        <w:rPr>
          <w:rFonts w:ascii="Arial" w:hAnsi="Arial" w:cs="Arial"/>
          <w:sz w:val="20"/>
          <w:szCs w:val="20"/>
        </w:rPr>
        <w:t xml:space="preserve">13  </w:t>
      </w:r>
      <w:r w:rsidRPr="000268B1">
        <w:rPr>
          <w:rFonts w:ascii="Arial" w:hAnsi="Arial" w:cs="Arial"/>
          <w:color w:val="000000"/>
          <w:sz w:val="20"/>
          <w:szCs w:val="20"/>
        </w:rPr>
        <w:t>odpowiednie</w:t>
      </w:r>
      <w:r w:rsidRPr="00895BF1">
        <w:rPr>
          <w:rFonts w:ascii="Arial" w:hAnsi="Arial" w:cs="Arial"/>
          <w:color w:val="000000"/>
          <w:sz w:val="20"/>
          <w:szCs w:val="20"/>
        </w:rPr>
        <w:t xml:space="preserve"> </w:t>
      </w:r>
      <w:r w:rsidRPr="003B1474">
        <w:rPr>
          <w:rFonts w:ascii="Arial" w:hAnsi="Arial" w:cs="Arial"/>
          <w:sz w:val="20"/>
          <w:szCs w:val="20"/>
        </w:rPr>
        <w:t>działania zapobiegające konfliktowi interesów. W</w:t>
      </w:r>
      <w:r w:rsidR="00EC1922" w:rsidRPr="003B1474">
        <w:rPr>
          <w:rFonts w:ascii="Arial" w:hAnsi="Arial" w:cs="Arial"/>
          <w:sz w:val="20"/>
          <w:szCs w:val="20"/>
        </w:rPr>
        <w:t> </w:t>
      </w:r>
      <w:r w:rsidRPr="003B1474">
        <w:rPr>
          <w:rFonts w:ascii="Arial" w:hAnsi="Arial" w:cs="Arial"/>
          <w:sz w:val="20"/>
          <w:szCs w:val="20"/>
        </w:rPr>
        <w:t>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7CA524CD" w14:textId="77777777" w:rsidR="00CC5430" w:rsidRPr="003B1474"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3B1474">
        <w:rPr>
          <w:rFonts w:ascii="Arial" w:hAnsi="Arial" w:cs="Arial"/>
          <w:sz w:val="20"/>
          <w:szCs w:val="20"/>
        </w:rPr>
        <w:lastRenderedPageBreak/>
        <w:t>Beneficjent jest zobowiązany do</w:t>
      </w:r>
      <w:r w:rsidR="00CC5430" w:rsidRPr="003B1474">
        <w:rPr>
          <w:sz w:val="20"/>
          <w:szCs w:val="20"/>
        </w:rPr>
        <w:t xml:space="preserve"> </w:t>
      </w:r>
      <w:r w:rsidRPr="003B1474">
        <w:rPr>
          <w:rFonts w:ascii="Arial" w:hAnsi="Arial" w:cs="Arial"/>
          <w:sz w:val="20"/>
          <w:szCs w:val="20"/>
        </w:rPr>
        <w:t xml:space="preserve">opracowania skutecznych mechanizmów przeciwdziałania nadużyciom finansowym odnoszących się do stwierdzonego ryzyka realizacji Projektu. </w:t>
      </w:r>
    </w:p>
    <w:p w14:paraId="7CA524CE" w14:textId="77777777"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3B1474">
        <w:rPr>
          <w:rFonts w:ascii="Arial" w:hAnsi="Arial" w:cs="Arial"/>
          <w:sz w:val="20"/>
          <w:szCs w:val="20"/>
        </w:rPr>
        <w:t xml:space="preserve">Instytucja Pośrednicząca może weryfikować działania podejmowane </w:t>
      </w:r>
      <w:r w:rsidRPr="00895BF1">
        <w:rPr>
          <w:rFonts w:ascii="Arial" w:hAnsi="Arial" w:cs="Arial"/>
          <w:color w:val="000000"/>
          <w:sz w:val="20"/>
          <w:szCs w:val="20"/>
        </w:rPr>
        <w:t xml:space="preserve">przez Beneficjenta </w:t>
      </w:r>
      <w:r w:rsidR="006D240A">
        <w:rPr>
          <w:rFonts w:ascii="Arial" w:hAnsi="Arial" w:cs="Arial"/>
          <w:color w:val="000000"/>
          <w:sz w:val="20"/>
          <w:szCs w:val="20"/>
        </w:rPr>
        <w:br/>
      </w:r>
      <w:r w:rsidRPr="00895BF1">
        <w:rPr>
          <w:rFonts w:ascii="Arial" w:hAnsi="Arial" w:cs="Arial"/>
          <w:color w:val="000000"/>
          <w:sz w:val="20"/>
          <w:szCs w:val="20"/>
        </w:rPr>
        <w:t>w zakresie przeciwdziałania nadużyciom finansowym</w:t>
      </w:r>
      <w:r w:rsidR="006D240A">
        <w:rPr>
          <w:rFonts w:ascii="Arial" w:hAnsi="Arial" w:cs="Arial"/>
          <w:color w:val="000000"/>
          <w:sz w:val="20"/>
          <w:szCs w:val="20"/>
        </w:rPr>
        <w:t>,</w:t>
      </w:r>
      <w:r w:rsidRPr="00895BF1">
        <w:rPr>
          <w:rFonts w:ascii="Arial" w:hAnsi="Arial" w:cs="Arial"/>
          <w:color w:val="000000"/>
          <w:sz w:val="20"/>
          <w:szCs w:val="20"/>
        </w:rPr>
        <w:t xml:space="preserve"> o których mowa w </w:t>
      </w:r>
      <w:r w:rsidR="006D240A">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14:paraId="2D455935" w14:textId="77777777" w:rsidR="00E54231" w:rsidRDefault="00E54231" w:rsidP="00AA4421">
      <w:pPr>
        <w:pStyle w:val="Tekstpodstawowy"/>
        <w:spacing w:after="120"/>
        <w:jc w:val="center"/>
        <w:rPr>
          <w:rFonts w:ascii="Arial" w:hAnsi="Arial" w:cs="Arial"/>
          <w:bCs/>
          <w:sz w:val="20"/>
          <w:szCs w:val="20"/>
        </w:rPr>
      </w:pPr>
    </w:p>
    <w:p w14:paraId="7CA524CF" w14:textId="78EB7A9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23</w:t>
      </w:r>
      <w:r w:rsidRPr="009325D5">
        <w:rPr>
          <w:rFonts w:ascii="Arial" w:hAnsi="Arial" w:cs="Arial"/>
          <w:bCs/>
          <w:sz w:val="20"/>
          <w:szCs w:val="20"/>
        </w:rPr>
        <w:t>.</w:t>
      </w:r>
    </w:p>
    <w:p w14:paraId="7CA524D0"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14:paraId="7CA524D1"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14:paraId="7CA524D2"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14:paraId="7CA524D3" w14:textId="77777777"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terminu, Instytucja Pośrednicząca może pozostawić </w:t>
      </w:r>
      <w:r w:rsidR="00DC2013" w:rsidRPr="00660184">
        <w:rPr>
          <w:rFonts w:ascii="Arial" w:hAnsi="Arial" w:cs="Arial"/>
          <w:sz w:val="20"/>
          <w:szCs w:val="20"/>
        </w:rPr>
        <w:t xml:space="preserve">to </w:t>
      </w:r>
      <w:r w:rsidRPr="00660184">
        <w:rPr>
          <w:rFonts w:ascii="Arial" w:hAnsi="Arial" w:cs="Arial"/>
          <w:sz w:val="20"/>
          <w:szCs w:val="20"/>
        </w:rPr>
        <w:t>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14:paraId="7CA524D4" w14:textId="1569240F"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00E82C30">
        <w:rPr>
          <w:rFonts w:ascii="Arial" w:hAnsi="Arial" w:cs="Arial"/>
          <w:sz w:val="20"/>
          <w:szCs w:val="20"/>
        </w:rPr>
        <w:t xml:space="preserve">lub </w:t>
      </w:r>
      <w:r w:rsidR="00DB380D" w:rsidRPr="00660184">
        <w:rPr>
          <w:rFonts w:ascii="Arial" w:hAnsi="Arial" w:cs="Arial"/>
          <w:sz w:val="20"/>
          <w:szCs w:val="20"/>
        </w:rPr>
        <w:t>rezultatu</w:t>
      </w:r>
      <w:r w:rsidRPr="00660184">
        <w:rPr>
          <w:rFonts w:ascii="Arial" w:hAnsi="Arial" w:cs="Arial"/>
          <w:sz w:val="20"/>
          <w:szCs w:val="20"/>
        </w:rPr>
        <w:t xml:space="preserve"> 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8215CE">
        <w:rPr>
          <w:rFonts w:ascii="Arial" w:hAnsi="Arial" w:cs="Arial"/>
          <w:sz w:val="20"/>
          <w:szCs w:val="20"/>
        </w:rPr>
        <w:t>6</w:t>
      </w:r>
      <w:r w:rsidR="006443D3" w:rsidRPr="00503D59">
        <w:rPr>
          <w:rFonts w:ascii="Arial" w:hAnsi="Arial" w:cs="Arial"/>
          <w:sz w:val="20"/>
          <w:szCs w:val="20"/>
        </w:rPr>
        <w:t>.</w:t>
      </w:r>
    </w:p>
    <w:p w14:paraId="7CA524D5" w14:textId="2F0B2A64"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8215CE">
        <w:rPr>
          <w:rFonts w:ascii="Arial" w:hAnsi="Arial" w:cs="Arial"/>
          <w:sz w:val="20"/>
          <w:szCs w:val="20"/>
        </w:rPr>
        <w:t>5</w:t>
      </w:r>
      <w:r w:rsidR="008215CE"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8215CE">
        <w:rPr>
          <w:rFonts w:ascii="Arial" w:hAnsi="Arial" w:cs="Arial"/>
          <w:sz w:val="20"/>
          <w:szCs w:val="20"/>
        </w:rPr>
        <w:t>6</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14:paraId="7CA524D6" w14:textId="77777777" w:rsidR="00B1494C" w:rsidRPr="009325D5" w:rsidRDefault="00B1494C" w:rsidP="00E73AB2">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7CA524D7" w14:textId="7AAAAF47" w:rsidR="00B1494C" w:rsidRPr="009325D5"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A71E3A">
        <w:rPr>
          <w:rFonts w:ascii="Arial" w:hAnsi="Arial" w:cs="Arial"/>
          <w:bCs/>
          <w:sz w:val="20"/>
          <w:szCs w:val="20"/>
        </w:rPr>
        <w:t>30</w:t>
      </w:r>
      <w:r w:rsidR="008215CE">
        <w:rPr>
          <w:rFonts w:ascii="Arial" w:hAnsi="Arial" w:cs="Arial"/>
          <w:bCs/>
          <w:sz w:val="20"/>
          <w:szCs w:val="20"/>
        </w:rPr>
        <w:t xml:space="preserve"> </w:t>
      </w:r>
      <w:r w:rsidR="00574043">
        <w:rPr>
          <w:rFonts w:ascii="Arial" w:hAnsi="Arial" w:cs="Arial"/>
          <w:bCs/>
          <w:sz w:val="20"/>
          <w:szCs w:val="20"/>
        </w:rPr>
        <w:t xml:space="preserve">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14:paraId="7CA524D8" w14:textId="77777777" w:rsidR="00B1494C" w:rsidRPr="009325D5"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14:paraId="7CA524D9" w14:textId="77777777" w:rsidR="000C0C59"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r w:rsidR="00574043">
        <w:rPr>
          <w:rFonts w:ascii="Arial" w:hAnsi="Arial" w:cs="Arial"/>
          <w:bCs/>
          <w:sz w:val="20"/>
          <w:szCs w:val="20"/>
        </w:rPr>
        <w:t>, w tym adresu zamieszkania</w:t>
      </w:r>
      <w:r w:rsidRPr="009325D5">
        <w:rPr>
          <w:rFonts w:ascii="Arial" w:hAnsi="Arial" w:cs="Arial"/>
          <w:bCs/>
          <w:sz w:val="20"/>
          <w:szCs w:val="20"/>
        </w:rPr>
        <w:t>;</w:t>
      </w:r>
    </w:p>
    <w:p w14:paraId="7CA524DA" w14:textId="77777777" w:rsidR="00B1494C" w:rsidRPr="00413225" w:rsidRDefault="00B1494C" w:rsidP="00E73AB2">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7CA524DB" w14:textId="77777777" w:rsidR="00B1494C"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7238F7" w:rsidRPr="00755D76">
        <w:rPr>
          <w:rFonts w:ascii="Arial" w:hAnsi="Arial" w:cs="Arial"/>
          <w:sz w:val="20"/>
          <w:szCs w:val="20"/>
        </w:rPr>
        <w:t xml:space="preserve">(o ile nie dotyczy przesunięcia środków między latami i pozostaje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14:paraId="7CA524DC" w14:textId="77777777" w:rsidR="00202643" w:rsidRPr="00202643" w:rsidRDefault="00202643" w:rsidP="00E73AB2">
      <w:pPr>
        <w:pStyle w:val="Tekstpodstawowy"/>
        <w:numPr>
          <w:ilvl w:val="0"/>
          <w:numId w:val="136"/>
        </w:numPr>
        <w:ind w:hanging="436"/>
        <w:rPr>
          <w:rFonts w:ascii="Arial" w:hAnsi="Arial" w:cs="Arial"/>
          <w:bCs/>
          <w:sz w:val="20"/>
          <w:szCs w:val="20"/>
        </w:rPr>
      </w:pPr>
      <w:r w:rsidRPr="00202643">
        <w:rPr>
          <w:rFonts w:ascii="Arial" w:hAnsi="Arial" w:cs="Arial"/>
          <w:sz w:val="20"/>
          <w:szCs w:val="20"/>
        </w:rPr>
        <w:t xml:space="preserve">przesunięcia pomiędzy poszczególnymi kategoriami </w:t>
      </w:r>
      <w:r w:rsidR="005C1DC9">
        <w:rPr>
          <w:rFonts w:ascii="Arial" w:hAnsi="Arial" w:cs="Arial"/>
          <w:sz w:val="20"/>
          <w:szCs w:val="20"/>
        </w:rPr>
        <w:t>wydatk</w:t>
      </w:r>
      <w:r w:rsidRPr="00202643">
        <w:rPr>
          <w:rFonts w:ascii="Arial" w:hAnsi="Arial" w:cs="Arial"/>
          <w:sz w:val="20"/>
          <w:szCs w:val="20"/>
        </w:rPr>
        <w:t xml:space="preserve">ów kwalifikowalnych </w:t>
      </w:r>
      <w:r w:rsidR="00DD1EF7">
        <w:rPr>
          <w:rFonts w:ascii="Arial" w:hAnsi="Arial" w:cs="Arial"/>
          <w:sz w:val="20"/>
          <w:szCs w:val="20"/>
        </w:rPr>
        <w:t>poniżej</w:t>
      </w:r>
      <w:r w:rsidRPr="00202643">
        <w:rPr>
          <w:rFonts w:ascii="Arial" w:hAnsi="Arial" w:cs="Arial"/>
          <w:sz w:val="20"/>
          <w:szCs w:val="20"/>
        </w:rPr>
        <w:t>10%</w:t>
      </w:r>
      <w:r w:rsidR="005C1DC9">
        <w:rPr>
          <w:rStyle w:val="Odwoanieprzypisudolnego"/>
          <w:rFonts w:ascii="Arial" w:hAnsi="Arial" w:cs="Arial"/>
          <w:sz w:val="20"/>
          <w:szCs w:val="20"/>
        </w:rPr>
        <w:footnoteReference w:id="26"/>
      </w:r>
      <w:r w:rsidRPr="00202643">
        <w:rPr>
          <w:rFonts w:ascii="Arial" w:hAnsi="Arial" w:cs="Arial"/>
          <w:sz w:val="20"/>
          <w:szCs w:val="20"/>
        </w:rPr>
        <w:t xml:space="preserve"> wartości kwoty danej kategorii </w:t>
      </w:r>
      <w:r w:rsidR="005C1DC9">
        <w:rPr>
          <w:rFonts w:ascii="Arial" w:hAnsi="Arial" w:cs="Arial"/>
          <w:sz w:val="20"/>
          <w:szCs w:val="20"/>
        </w:rPr>
        <w:t>wydatk</w:t>
      </w:r>
      <w:r w:rsidRPr="00202643">
        <w:rPr>
          <w:rFonts w:ascii="Arial" w:hAnsi="Arial" w:cs="Arial"/>
          <w:sz w:val="20"/>
          <w:szCs w:val="20"/>
        </w:rPr>
        <w:t>ów, do której następuje przesunięcie</w:t>
      </w:r>
      <w:r w:rsidR="00D92217">
        <w:rPr>
          <w:rStyle w:val="Odwoanieprzypisudolnego"/>
          <w:rFonts w:ascii="Arial" w:hAnsi="Arial" w:cs="Arial"/>
          <w:sz w:val="20"/>
          <w:szCs w:val="20"/>
        </w:rPr>
        <w:footnoteReference w:id="27"/>
      </w:r>
      <w:r>
        <w:rPr>
          <w:rFonts w:ascii="Arial" w:hAnsi="Arial" w:cs="Arial"/>
          <w:sz w:val="20"/>
          <w:szCs w:val="20"/>
        </w:rPr>
        <w:t>;</w:t>
      </w:r>
    </w:p>
    <w:p w14:paraId="7CA524DD" w14:textId="77777777" w:rsidR="000F408B"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r</w:t>
      </w:r>
      <w:r w:rsidR="00B1494C" w:rsidRPr="009325D5">
        <w:rPr>
          <w:rFonts w:ascii="Arial" w:hAnsi="Arial" w:cs="Arial"/>
          <w:bCs/>
          <w:sz w:val="20"/>
          <w:szCs w:val="20"/>
        </w:rPr>
        <w:t>achunków bankow</w:t>
      </w:r>
      <w:r w:rsidR="00DC2013" w:rsidRPr="009325D5">
        <w:rPr>
          <w:rFonts w:ascii="Arial" w:hAnsi="Arial" w:cs="Arial"/>
          <w:bCs/>
          <w:sz w:val="20"/>
          <w:szCs w:val="20"/>
        </w:rPr>
        <w:t>ych</w:t>
      </w:r>
      <w:r w:rsidR="000F408B">
        <w:rPr>
          <w:rFonts w:ascii="Arial" w:hAnsi="Arial" w:cs="Arial"/>
          <w:bCs/>
          <w:sz w:val="20"/>
          <w:szCs w:val="20"/>
        </w:rPr>
        <w:t>;</w:t>
      </w:r>
    </w:p>
    <w:p w14:paraId="7CA524DE" w14:textId="00EAB67C" w:rsidR="00B1494C" w:rsidRPr="009325D5" w:rsidRDefault="00E73AB2" w:rsidP="00E73AB2">
      <w:pPr>
        <w:pStyle w:val="Tekstpodstawowy"/>
        <w:numPr>
          <w:ilvl w:val="0"/>
          <w:numId w:val="136"/>
        </w:numPr>
        <w:spacing w:after="120"/>
        <w:ind w:left="721" w:hanging="437"/>
        <w:rPr>
          <w:rFonts w:ascii="Arial" w:hAnsi="Arial" w:cs="Arial"/>
          <w:bCs/>
          <w:sz w:val="20"/>
          <w:szCs w:val="20"/>
        </w:rPr>
      </w:pPr>
      <w:r>
        <w:rPr>
          <w:rFonts w:ascii="Arial" w:hAnsi="Arial" w:cs="Arial"/>
          <w:bCs/>
          <w:sz w:val="20"/>
          <w:szCs w:val="20"/>
        </w:rPr>
        <w:t>a</w:t>
      </w:r>
      <w:r w:rsidR="000F408B">
        <w:rPr>
          <w:rFonts w:ascii="Arial" w:hAnsi="Arial" w:cs="Arial"/>
          <w:bCs/>
          <w:sz w:val="20"/>
          <w:szCs w:val="20"/>
        </w:rPr>
        <w:t xml:space="preserve">ktualizacji </w:t>
      </w:r>
      <w:r w:rsidR="0058706A">
        <w:rPr>
          <w:rFonts w:ascii="Arial" w:hAnsi="Arial" w:cs="Arial"/>
          <w:bCs/>
          <w:sz w:val="20"/>
          <w:szCs w:val="20"/>
        </w:rPr>
        <w:t>L</w:t>
      </w:r>
      <w:r w:rsidR="000F408B">
        <w:rPr>
          <w:rFonts w:ascii="Arial" w:hAnsi="Arial" w:cs="Arial"/>
          <w:bCs/>
          <w:sz w:val="20"/>
          <w:szCs w:val="20"/>
        </w:rPr>
        <w:t>isty osób uprawnionych, o których mowa w §</w:t>
      </w:r>
      <w:r>
        <w:rPr>
          <w:rFonts w:ascii="Arial" w:hAnsi="Arial" w:cs="Arial"/>
          <w:bCs/>
          <w:sz w:val="20"/>
          <w:szCs w:val="20"/>
        </w:rPr>
        <w:t xml:space="preserve"> </w:t>
      </w:r>
      <w:r w:rsidR="008215CE">
        <w:rPr>
          <w:rFonts w:ascii="Arial" w:hAnsi="Arial" w:cs="Arial"/>
          <w:bCs/>
          <w:sz w:val="20"/>
          <w:szCs w:val="20"/>
        </w:rPr>
        <w:t xml:space="preserve">15 </w:t>
      </w:r>
      <w:r w:rsidR="000F408B">
        <w:rPr>
          <w:rFonts w:ascii="Arial" w:hAnsi="Arial" w:cs="Arial"/>
          <w:bCs/>
          <w:sz w:val="20"/>
          <w:szCs w:val="20"/>
        </w:rPr>
        <w:t>ust. 5</w:t>
      </w:r>
      <w:r w:rsidR="007F4239">
        <w:rPr>
          <w:rFonts w:ascii="Arial" w:hAnsi="Arial" w:cs="Arial"/>
          <w:bCs/>
          <w:sz w:val="20"/>
          <w:szCs w:val="20"/>
        </w:rPr>
        <w:t>.</w:t>
      </w:r>
    </w:p>
    <w:p w14:paraId="7CA524DF" w14:textId="77777777"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5C1DC9">
        <w:rPr>
          <w:rFonts w:ascii="Arial" w:hAnsi="Arial" w:cs="Arial"/>
          <w:sz w:val="20"/>
          <w:szCs w:val="20"/>
        </w:rPr>
        <w:t>7</w:t>
      </w:r>
      <w:r w:rsidR="000F408B">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-6</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Pr="009325D5">
        <w:rPr>
          <w:rFonts w:ascii="Arial" w:hAnsi="Arial" w:cs="Arial"/>
          <w:sz w:val="20"/>
          <w:szCs w:val="20"/>
        </w:rPr>
        <w:t>.</w:t>
      </w:r>
    </w:p>
    <w:p w14:paraId="7CA524E0"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sidR="004A52DC">
        <w:rPr>
          <w:rFonts w:ascii="Arial" w:hAnsi="Arial" w:cs="Arial"/>
          <w:sz w:val="20"/>
          <w:szCs w:val="20"/>
        </w:rPr>
        <w:t xml:space="preserve"> Beneficjenta</w:t>
      </w:r>
      <w:r w:rsidRPr="009325D5">
        <w:rPr>
          <w:rFonts w:ascii="Arial" w:hAnsi="Arial" w:cs="Arial"/>
          <w:sz w:val="20"/>
          <w:szCs w:val="20"/>
        </w:rPr>
        <w:t xml:space="preserve">. W przypadku, gdy zmiana ta nastąpi przed </w:t>
      </w:r>
      <w:r w:rsidRPr="009325D5">
        <w:rPr>
          <w:rFonts w:ascii="Arial" w:hAnsi="Arial" w:cs="Arial"/>
          <w:sz w:val="20"/>
          <w:szCs w:val="20"/>
        </w:rPr>
        <w:lastRenderedPageBreak/>
        <w:t xml:space="preserve">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14:paraId="7CA524E1"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5C1DC9">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wszelkich środków finansowych, Instytucja Pośrednicząca oświadcza, że przekazuje Beneficjentowi tytuł do wszelkich regresowych roszczeń finansowych względem osoby bezpodstawnie wzbogaconej.</w:t>
      </w:r>
    </w:p>
    <w:p w14:paraId="7CA524E2" w14:textId="77777777"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14:paraId="7CA524E3" w14:textId="77777777" w:rsidR="00B1494C" w:rsidRDefault="00E73AB2" w:rsidP="009454AD">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14:paraId="4D44483F" w14:textId="540E2522" w:rsidR="00815224" w:rsidRDefault="00815224" w:rsidP="009454AD">
      <w:pPr>
        <w:pStyle w:val="Tekstpodstawowy"/>
        <w:numPr>
          <w:ilvl w:val="0"/>
          <w:numId w:val="135"/>
        </w:numPr>
        <w:suppressAutoHyphens w:val="0"/>
        <w:ind w:left="284" w:hanging="284"/>
        <w:rPr>
          <w:rFonts w:ascii="Arial" w:hAnsi="Arial" w:cs="Arial"/>
          <w:sz w:val="20"/>
          <w:szCs w:val="20"/>
        </w:rPr>
      </w:pPr>
      <w:r w:rsidRPr="00ED6C43">
        <w:rPr>
          <w:rFonts w:ascii="Arial" w:hAnsi="Arial" w:cs="Arial"/>
          <w:sz w:val="20"/>
          <w:szCs w:val="20"/>
        </w:rPr>
        <w:t>Zmiany postanowień Umowy, które dotyczą kwestii regulowanych decyzją Komisji Europejskiej, wymagają uprzedniej zgody Komisji Europejskiej</w:t>
      </w:r>
      <w:r w:rsidR="00BF32D7">
        <w:rPr>
          <w:rStyle w:val="Odwoanieprzypisudolnego"/>
          <w:rFonts w:ascii="Arial" w:hAnsi="Arial" w:cs="Arial"/>
          <w:sz w:val="20"/>
          <w:szCs w:val="20"/>
        </w:rPr>
        <w:footnoteReference w:id="28"/>
      </w:r>
      <w:r w:rsidRPr="00ED6C43">
        <w:rPr>
          <w:rFonts w:ascii="Arial" w:hAnsi="Arial" w:cs="Arial"/>
          <w:sz w:val="20"/>
          <w:szCs w:val="20"/>
        </w:rPr>
        <w:t>.</w:t>
      </w:r>
    </w:p>
    <w:p w14:paraId="37741350" w14:textId="77777777" w:rsidR="009454AD" w:rsidRPr="00ED6C43" w:rsidRDefault="009454AD" w:rsidP="009454AD">
      <w:pPr>
        <w:pStyle w:val="Tekstpodstawowy"/>
        <w:suppressAutoHyphens w:val="0"/>
        <w:ind w:left="284"/>
        <w:rPr>
          <w:rFonts w:ascii="Arial" w:hAnsi="Arial" w:cs="Arial"/>
          <w:sz w:val="20"/>
          <w:szCs w:val="20"/>
        </w:rPr>
      </w:pPr>
    </w:p>
    <w:p w14:paraId="4F946576" w14:textId="7AFA0AE8" w:rsidR="00815224" w:rsidRPr="00ED6C43" w:rsidRDefault="00815224" w:rsidP="009454AD">
      <w:pPr>
        <w:pStyle w:val="Tekstpodstawowy"/>
        <w:numPr>
          <w:ilvl w:val="0"/>
          <w:numId w:val="135"/>
        </w:numPr>
        <w:suppressAutoHyphens w:val="0"/>
        <w:ind w:left="284" w:hanging="284"/>
        <w:rPr>
          <w:rFonts w:ascii="Arial" w:hAnsi="Arial" w:cs="Arial"/>
          <w:sz w:val="20"/>
          <w:szCs w:val="20"/>
        </w:rPr>
      </w:pPr>
      <w:r>
        <w:rPr>
          <w:rFonts w:ascii="Arial" w:hAnsi="Arial" w:cs="Arial"/>
          <w:sz w:val="20"/>
          <w:szCs w:val="20"/>
        </w:rPr>
        <w:t xml:space="preserve"> </w:t>
      </w:r>
      <w:r w:rsidRPr="00ED6C43">
        <w:rPr>
          <w:rFonts w:ascii="Arial" w:hAnsi="Arial" w:cs="Arial"/>
          <w:sz w:val="20"/>
          <w:szCs w:val="20"/>
        </w:rPr>
        <w:t>W sytuacji, gdy weryfikacja Komisji Europejskiej wskazuje na potrzebę zmiany zakresu rzeczowego bądź finansowego Projektu w celu jego zatwierdzenia, Beneficjent jest zobowiązany do uwzględnienia zmian w Projekcie oraz podpisania aneksu do Umowy, jeżeli przedmiotowe zmiany wpływają na zakres rzeczowy lub finansowy Projektu</w:t>
      </w:r>
      <w:r w:rsidR="00BF32D7">
        <w:rPr>
          <w:rStyle w:val="Odwoanieprzypisudolnego"/>
          <w:rFonts w:ascii="Arial" w:hAnsi="Arial" w:cs="Arial"/>
          <w:sz w:val="20"/>
          <w:szCs w:val="20"/>
        </w:rPr>
        <w:footnoteReference w:id="29"/>
      </w:r>
      <w:r w:rsidRPr="00ED6C43">
        <w:rPr>
          <w:rFonts w:ascii="Arial" w:hAnsi="Arial" w:cs="Arial"/>
          <w:sz w:val="20"/>
          <w:szCs w:val="20"/>
        </w:rPr>
        <w:t>.</w:t>
      </w:r>
    </w:p>
    <w:p w14:paraId="0B055223" w14:textId="1A98FC4B" w:rsidR="00815224" w:rsidRDefault="00815224" w:rsidP="009454AD">
      <w:pPr>
        <w:pStyle w:val="Tekstpodstawowy"/>
        <w:numPr>
          <w:ilvl w:val="0"/>
          <w:numId w:val="135"/>
        </w:numPr>
        <w:suppressAutoHyphens w:val="0"/>
        <w:ind w:left="284" w:hanging="284"/>
        <w:rPr>
          <w:rFonts w:ascii="Arial" w:hAnsi="Arial" w:cs="Arial"/>
          <w:sz w:val="20"/>
          <w:szCs w:val="20"/>
        </w:rPr>
      </w:pPr>
      <w:r>
        <w:rPr>
          <w:rFonts w:ascii="Arial" w:hAnsi="Arial" w:cs="Arial"/>
          <w:sz w:val="20"/>
          <w:szCs w:val="20"/>
        </w:rPr>
        <w:t xml:space="preserve"> </w:t>
      </w:r>
      <w:r w:rsidRPr="00ED6C43">
        <w:rPr>
          <w:rFonts w:ascii="Arial" w:hAnsi="Arial" w:cs="Arial"/>
          <w:sz w:val="20"/>
          <w:szCs w:val="20"/>
        </w:rPr>
        <w:t>W uzasadnionych przypadkach Instytucja Pośrednicząca, po uprzednim wyrażeniu zgody przez Komisję Europejską, jeżeli wydanie takiej zgody jest wymagane, może podjąć decyzję o zmianie wartości dofinansowania, o którym mowa w § 6, na zasadach określonych przez Instytucję Zarządzającą</w:t>
      </w:r>
      <w:r w:rsidR="00BF32D7">
        <w:rPr>
          <w:rStyle w:val="Odwoanieprzypisudolnego"/>
          <w:rFonts w:ascii="Arial" w:hAnsi="Arial" w:cs="Arial"/>
          <w:sz w:val="20"/>
          <w:szCs w:val="20"/>
        </w:rPr>
        <w:footnoteReference w:id="30"/>
      </w:r>
      <w:r w:rsidRPr="00ED6C43">
        <w:rPr>
          <w:rFonts w:ascii="Arial" w:hAnsi="Arial" w:cs="Arial"/>
          <w:sz w:val="20"/>
          <w:szCs w:val="20"/>
        </w:rPr>
        <w:t>.</w:t>
      </w:r>
    </w:p>
    <w:p w14:paraId="7B15C863" w14:textId="77777777" w:rsidR="009454AD" w:rsidRPr="00ED6C43" w:rsidRDefault="009454AD" w:rsidP="009454AD">
      <w:pPr>
        <w:pStyle w:val="Tekstpodstawowy"/>
        <w:suppressAutoHyphens w:val="0"/>
        <w:ind w:left="284"/>
        <w:rPr>
          <w:rFonts w:ascii="Arial" w:hAnsi="Arial" w:cs="Arial"/>
          <w:sz w:val="20"/>
          <w:szCs w:val="20"/>
        </w:rPr>
      </w:pPr>
    </w:p>
    <w:p w14:paraId="662CBC43" w14:textId="3F6C4597" w:rsidR="00815224" w:rsidRPr="00ED6C43" w:rsidRDefault="00815224" w:rsidP="009454AD">
      <w:pPr>
        <w:pStyle w:val="Tekstpodstawowy"/>
        <w:numPr>
          <w:ilvl w:val="0"/>
          <w:numId w:val="135"/>
        </w:numPr>
        <w:suppressAutoHyphens w:val="0"/>
        <w:ind w:left="284" w:hanging="284"/>
        <w:rPr>
          <w:rFonts w:ascii="Arial" w:hAnsi="Arial" w:cs="Arial"/>
          <w:b/>
          <w:sz w:val="20"/>
          <w:szCs w:val="20"/>
        </w:rPr>
      </w:pPr>
      <w:r>
        <w:rPr>
          <w:rFonts w:ascii="Arial" w:hAnsi="Arial" w:cs="Arial"/>
          <w:sz w:val="20"/>
          <w:szCs w:val="20"/>
        </w:rPr>
        <w:t xml:space="preserve"> </w:t>
      </w:r>
      <w:r w:rsidRPr="00ED6C43">
        <w:rPr>
          <w:rFonts w:ascii="Arial" w:hAnsi="Arial" w:cs="Arial"/>
          <w:sz w:val="20"/>
          <w:szCs w:val="20"/>
        </w:rPr>
        <w:t>W przypadku, gdy Projekt zostanie zrealizowany przy kosztach niższych, niż określono w § 5 ust. 1, Beneficjent może zwrócić się do Instytucji Pośredniczącej o wyrażenie zgody na realizację działań rozszerzających Projekt celem pełnego wykorzystania przyznanego dofinansowania, określonego w § 6. Decyzja jest podejmowana w porozumieniu z Instytucją Zarządzającą i jest uzależniona od uprzedniej zgody Komisji Europejskiej oraz dostępności wolnych środków w ramach Programu i stanu zaawansowania realizacji Programu. Działania rozszerzające podlegać będą ocenie Instytucji Pośredniczącej pod kątem ich komplementarności z Projektem oraz możliwości wzmocnienia zakładanych rezultatów Projektu</w:t>
      </w:r>
      <w:r w:rsidR="00BF32D7">
        <w:rPr>
          <w:rStyle w:val="Odwoanieprzypisudolnego"/>
          <w:rFonts w:ascii="Arial" w:hAnsi="Arial" w:cs="Arial"/>
          <w:sz w:val="20"/>
          <w:szCs w:val="20"/>
        </w:rPr>
        <w:footnoteReference w:id="31"/>
      </w:r>
      <w:r w:rsidRPr="00ED6C43">
        <w:rPr>
          <w:rFonts w:ascii="Arial" w:hAnsi="Arial" w:cs="Arial"/>
          <w:sz w:val="20"/>
          <w:szCs w:val="20"/>
        </w:rPr>
        <w:t>.</w:t>
      </w:r>
    </w:p>
    <w:p w14:paraId="53A0720D" w14:textId="77777777" w:rsidR="00815224" w:rsidRPr="00815224" w:rsidRDefault="00815224" w:rsidP="009454AD">
      <w:pPr>
        <w:spacing w:after="120"/>
        <w:jc w:val="both"/>
        <w:rPr>
          <w:rFonts w:ascii="Arial" w:hAnsi="Arial" w:cs="Arial"/>
          <w:sz w:val="20"/>
          <w:szCs w:val="20"/>
        </w:rPr>
      </w:pPr>
    </w:p>
    <w:p w14:paraId="7CA524E4" w14:textId="77777777" w:rsidR="00023350" w:rsidRDefault="00023350" w:rsidP="00B61C0C">
      <w:pPr>
        <w:pStyle w:val="Tekstpodstawowy"/>
        <w:spacing w:after="120"/>
        <w:jc w:val="center"/>
        <w:rPr>
          <w:rFonts w:ascii="Arial" w:hAnsi="Arial" w:cs="Arial"/>
          <w:bCs/>
          <w:sz w:val="20"/>
          <w:szCs w:val="20"/>
        </w:rPr>
      </w:pPr>
    </w:p>
    <w:p w14:paraId="7CA524E5" w14:textId="62AFED0D"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sidRPr="009325D5">
        <w:rPr>
          <w:rFonts w:ascii="Arial" w:hAnsi="Arial" w:cs="Arial"/>
          <w:bCs/>
          <w:sz w:val="20"/>
          <w:szCs w:val="20"/>
        </w:rPr>
        <w:t>2</w:t>
      </w:r>
      <w:r w:rsidR="00353F1C">
        <w:rPr>
          <w:rFonts w:ascii="Arial" w:hAnsi="Arial" w:cs="Arial"/>
          <w:bCs/>
          <w:sz w:val="20"/>
          <w:szCs w:val="20"/>
        </w:rPr>
        <w:t>4</w:t>
      </w:r>
      <w:r w:rsidRPr="009325D5">
        <w:rPr>
          <w:rFonts w:ascii="Arial" w:hAnsi="Arial" w:cs="Arial"/>
          <w:bCs/>
          <w:sz w:val="20"/>
          <w:szCs w:val="20"/>
        </w:rPr>
        <w:t>.</w:t>
      </w:r>
    </w:p>
    <w:p w14:paraId="7CA524E6"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14:paraId="7CA524E7"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14:paraId="7CA524E8" w14:textId="5784E1B3"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lastRenderedPageBreak/>
        <w:t xml:space="preserve">nie rozpoczął realizacji Projektu w terminie 3 miesięcy od dnia rozpoczęcia realizacji Projektu, o którym mowa w § </w:t>
      </w:r>
      <w:r w:rsidR="0025189A">
        <w:rPr>
          <w:rFonts w:ascii="Arial" w:hAnsi="Arial" w:cs="Arial"/>
          <w:sz w:val="20"/>
          <w:szCs w:val="20"/>
        </w:rPr>
        <w:t>7</w:t>
      </w:r>
      <w:r w:rsidR="0025189A" w:rsidRPr="009325D5">
        <w:rPr>
          <w:rFonts w:ascii="Arial" w:hAnsi="Arial" w:cs="Arial"/>
          <w:sz w:val="20"/>
          <w:szCs w:val="20"/>
        </w:rPr>
        <w:t xml:space="preserve"> </w:t>
      </w:r>
      <w:r w:rsidRPr="009325D5">
        <w:rPr>
          <w:rFonts w:ascii="Arial" w:hAnsi="Arial" w:cs="Arial"/>
          <w:sz w:val="20"/>
          <w:szCs w:val="20"/>
        </w:rPr>
        <w:t>ust. 1</w:t>
      </w:r>
      <w:r w:rsidR="00F759DD">
        <w:rPr>
          <w:rFonts w:ascii="Arial" w:hAnsi="Arial" w:cs="Arial"/>
          <w:sz w:val="20"/>
          <w:szCs w:val="20"/>
        </w:rPr>
        <w:t xml:space="preserve"> i nie poinformował </w:t>
      </w:r>
      <w:r w:rsidR="00620902">
        <w:rPr>
          <w:rFonts w:ascii="Arial" w:hAnsi="Arial" w:cs="Arial"/>
          <w:sz w:val="20"/>
          <w:szCs w:val="20"/>
        </w:rPr>
        <w:t xml:space="preserve">niezwłocznie </w:t>
      </w:r>
      <w:r w:rsidR="00F759DD">
        <w:rPr>
          <w:rFonts w:ascii="Arial" w:hAnsi="Arial" w:cs="Arial"/>
          <w:sz w:val="20"/>
          <w:szCs w:val="20"/>
        </w:rPr>
        <w:t>o przyczynach opóźnienia</w:t>
      </w:r>
      <w:r w:rsidRPr="009325D5">
        <w:rPr>
          <w:rFonts w:ascii="Arial" w:hAnsi="Arial" w:cs="Arial"/>
          <w:sz w:val="20"/>
          <w:szCs w:val="20"/>
        </w:rPr>
        <w:t>;</w:t>
      </w:r>
    </w:p>
    <w:p w14:paraId="7CA524E9"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Pr="009325D5">
        <w:rPr>
          <w:rFonts w:ascii="Arial" w:hAnsi="Arial" w:cs="Arial"/>
          <w:sz w:val="20"/>
          <w:szCs w:val="20"/>
        </w:rPr>
        <w:t>;</w:t>
      </w:r>
    </w:p>
    <w:p w14:paraId="7CA524EA"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14:paraId="7CA524EB"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14:paraId="7CA524EC" w14:textId="1FD385E4"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przestrzegał ustawy z dnia 29 stycznia 2004 r.</w:t>
      </w:r>
      <w:r w:rsidR="00484D57">
        <w:rPr>
          <w:rFonts w:ascii="Arial" w:hAnsi="Arial" w:cs="Arial"/>
          <w:sz w:val="20"/>
          <w:szCs w:val="20"/>
        </w:rPr>
        <w:t xml:space="preserve"> </w:t>
      </w:r>
      <w:r w:rsidRPr="009325D5">
        <w:rPr>
          <w:rFonts w:ascii="Arial" w:hAnsi="Arial" w:cs="Arial"/>
          <w:sz w:val="20"/>
          <w:szCs w:val="20"/>
        </w:rPr>
        <w:t xml:space="preserve">-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5C1DC9">
        <w:rPr>
          <w:rFonts w:ascii="Arial" w:hAnsi="Arial" w:cs="Arial"/>
          <w:sz w:val="20"/>
          <w:szCs w:val="20"/>
        </w:rPr>
        <w:t>dokonał wyboru wykonawcy z naruszeniem § </w:t>
      </w:r>
      <w:r w:rsidR="0025189A">
        <w:rPr>
          <w:rFonts w:ascii="Arial" w:hAnsi="Arial" w:cs="Arial"/>
          <w:sz w:val="20"/>
          <w:szCs w:val="20"/>
        </w:rPr>
        <w:t xml:space="preserve">16 </w:t>
      </w:r>
      <w:r w:rsidR="005C1DC9">
        <w:rPr>
          <w:rFonts w:ascii="Arial" w:hAnsi="Arial" w:cs="Arial"/>
          <w:sz w:val="20"/>
          <w:szCs w:val="20"/>
        </w:rPr>
        <w:t>ust. 4</w:t>
      </w:r>
      <w:r w:rsidR="00E82C30">
        <w:rPr>
          <w:rFonts w:ascii="Arial" w:hAnsi="Arial" w:cs="Arial"/>
          <w:sz w:val="20"/>
          <w:szCs w:val="20"/>
        </w:rPr>
        <w:t>-</w:t>
      </w:r>
      <w:r w:rsidR="00E73AB2">
        <w:rPr>
          <w:rFonts w:ascii="Arial" w:hAnsi="Arial" w:cs="Arial"/>
          <w:sz w:val="20"/>
          <w:szCs w:val="20"/>
        </w:rPr>
        <w:t>6</w:t>
      </w:r>
      <w:r w:rsidR="00DC2013" w:rsidRPr="009325D5">
        <w:rPr>
          <w:rFonts w:ascii="Arial" w:hAnsi="Arial" w:cs="Arial"/>
          <w:sz w:val="20"/>
          <w:szCs w:val="20"/>
        </w:rPr>
        <w:t>;</w:t>
      </w:r>
    </w:p>
    <w:p w14:paraId="7CA524ED" w14:textId="77777777"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14:paraId="7CA524EE" w14:textId="10C44AF5" w:rsidR="00E82C30" w:rsidRDefault="00991260"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dokon</w:t>
      </w:r>
      <w:r w:rsidR="00B003DD">
        <w:rPr>
          <w:rFonts w:ascii="Arial" w:hAnsi="Arial" w:cs="Arial"/>
          <w:sz w:val="20"/>
          <w:szCs w:val="20"/>
        </w:rPr>
        <w:t>uje</w:t>
      </w:r>
      <w:r>
        <w:rPr>
          <w:rFonts w:ascii="Arial" w:hAnsi="Arial" w:cs="Arial"/>
          <w:sz w:val="20"/>
          <w:szCs w:val="20"/>
        </w:rPr>
        <w:t xml:space="preserve"> promocji zgodnie z </w:t>
      </w:r>
      <w:r w:rsidRPr="009325D5">
        <w:rPr>
          <w:rFonts w:ascii="Arial" w:hAnsi="Arial" w:cs="Arial"/>
          <w:sz w:val="20"/>
          <w:szCs w:val="20"/>
        </w:rPr>
        <w:t xml:space="preserve">§ </w:t>
      </w:r>
      <w:r w:rsidR="0025189A">
        <w:rPr>
          <w:rFonts w:ascii="Arial" w:hAnsi="Arial" w:cs="Arial"/>
          <w:sz w:val="20"/>
          <w:szCs w:val="20"/>
        </w:rPr>
        <w:t>20</w:t>
      </w:r>
      <w:r w:rsidR="00E82C30">
        <w:rPr>
          <w:rFonts w:ascii="Arial" w:hAnsi="Arial" w:cs="Arial"/>
          <w:sz w:val="20"/>
          <w:szCs w:val="20"/>
        </w:rPr>
        <w:t>;</w:t>
      </w:r>
    </w:p>
    <w:p w14:paraId="7CA524EF" w14:textId="77777777"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innych przepisów prawa</w:t>
      </w:r>
      <w:r w:rsidR="00B07A52">
        <w:rPr>
          <w:rFonts w:ascii="Arial" w:hAnsi="Arial" w:cs="Arial"/>
          <w:sz w:val="20"/>
          <w:szCs w:val="20"/>
        </w:rPr>
        <w:t>.</w:t>
      </w:r>
    </w:p>
    <w:p w14:paraId="7CA524F0"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14:paraId="7CA524F1" w14:textId="77777777"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14:paraId="7CA524F2" w14:textId="77777777" w:rsidR="00A922DF" w:rsidRPr="00275D6E" w:rsidRDefault="00407095" w:rsidP="00E73AB2">
      <w:pPr>
        <w:numPr>
          <w:ilvl w:val="1"/>
          <w:numId w:val="138"/>
        </w:numPr>
        <w:tabs>
          <w:tab w:val="clear" w:pos="1588"/>
          <w:tab w:val="num" w:pos="-4253"/>
        </w:tabs>
        <w:ind w:left="709" w:hanging="283"/>
        <w:jc w:val="both"/>
        <w:rPr>
          <w:rFonts w:ascii="Arial" w:hAnsi="Arial" w:cs="Arial"/>
          <w:sz w:val="20"/>
          <w:szCs w:val="20"/>
        </w:rPr>
      </w:pPr>
      <w:r w:rsidRPr="00275D6E">
        <w:rPr>
          <w:rFonts w:ascii="Arial" w:hAnsi="Arial" w:cs="Arial"/>
          <w:sz w:val="20"/>
          <w:szCs w:val="20"/>
        </w:rPr>
        <w:t>pozostaje pod zarządem komisarycznym</w:t>
      </w:r>
      <w:r w:rsidR="00C31D84" w:rsidRPr="00275D6E">
        <w:rPr>
          <w:rFonts w:ascii="Arial" w:hAnsi="Arial" w:cs="Arial"/>
          <w:sz w:val="20"/>
          <w:szCs w:val="20"/>
        </w:rPr>
        <w:t>;</w:t>
      </w:r>
      <w:bookmarkStart w:id="2" w:name="_GoBack"/>
      <w:bookmarkEnd w:id="2"/>
    </w:p>
    <w:p w14:paraId="7CA524F3" w14:textId="77777777"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14:paraId="7CA524F4" w14:textId="1B7AE8C6"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 </w:t>
      </w:r>
      <w:r w:rsidR="0025189A">
        <w:rPr>
          <w:rFonts w:ascii="Arial" w:hAnsi="Arial" w:cs="Arial"/>
          <w:sz w:val="20"/>
          <w:szCs w:val="20"/>
        </w:rPr>
        <w:t>22</w:t>
      </w:r>
      <w:r w:rsidRPr="006D4114">
        <w:rPr>
          <w:rFonts w:ascii="Arial" w:hAnsi="Arial" w:cs="Arial"/>
          <w:sz w:val="20"/>
          <w:szCs w:val="20"/>
        </w:rPr>
        <w:t>;</w:t>
      </w:r>
    </w:p>
    <w:p w14:paraId="7CA524F5" w14:textId="77777777"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14:paraId="7CA524F6" w14:textId="77777777"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14:paraId="7CA524F7" w14:textId="77777777" w:rsidR="00F85C4F" w:rsidRDefault="007F6735" w:rsidP="00E73AB2">
      <w:pPr>
        <w:numPr>
          <w:ilvl w:val="1"/>
          <w:numId w:val="138"/>
        </w:numPr>
        <w:tabs>
          <w:tab w:val="clear" w:pos="1588"/>
          <w:tab w:val="num" w:pos="-4253"/>
        </w:tabs>
        <w:ind w:left="709" w:hanging="283"/>
        <w:jc w:val="both"/>
        <w:rPr>
          <w:rFonts w:ascii="Arial" w:hAnsi="Arial" w:cs="Arial"/>
          <w:sz w:val="20"/>
          <w:szCs w:val="20"/>
        </w:rPr>
      </w:pPr>
      <w:r w:rsidRPr="005563A9">
        <w:rPr>
          <w:rFonts w:ascii="Arial" w:hAnsi="Arial" w:cs="Arial"/>
          <w:sz w:val="20"/>
          <w:szCs w:val="20"/>
        </w:rPr>
        <w:t>obciąż</w:t>
      </w:r>
      <w:r>
        <w:rPr>
          <w:rFonts w:ascii="Arial" w:hAnsi="Arial" w:cs="Arial"/>
          <w:sz w:val="20"/>
          <w:szCs w:val="20"/>
        </w:rPr>
        <w:t>ył</w:t>
      </w:r>
      <w:r w:rsidRPr="005563A9">
        <w:rPr>
          <w:rFonts w:ascii="Arial" w:hAnsi="Arial" w:cs="Arial"/>
          <w:sz w:val="20"/>
          <w:szCs w:val="20"/>
        </w:rPr>
        <w:t xml:space="preserve"> wartości niematerialn</w:t>
      </w:r>
      <w:r>
        <w:rPr>
          <w:rFonts w:ascii="Arial" w:hAnsi="Arial" w:cs="Arial"/>
          <w:sz w:val="20"/>
          <w:szCs w:val="20"/>
        </w:rPr>
        <w:t>e</w:t>
      </w:r>
      <w:r w:rsidRPr="005563A9">
        <w:rPr>
          <w:rFonts w:ascii="Arial" w:hAnsi="Arial" w:cs="Arial"/>
          <w:sz w:val="20"/>
          <w:szCs w:val="20"/>
        </w:rPr>
        <w:t xml:space="preserve"> i prawn</w:t>
      </w:r>
      <w:r>
        <w:rPr>
          <w:rFonts w:ascii="Arial" w:hAnsi="Arial" w:cs="Arial"/>
          <w:sz w:val="20"/>
          <w:szCs w:val="20"/>
        </w:rPr>
        <w:t>e</w:t>
      </w:r>
      <w:r w:rsidRPr="005563A9">
        <w:rPr>
          <w:rFonts w:ascii="Arial" w:hAnsi="Arial" w:cs="Arial"/>
          <w:sz w:val="20"/>
          <w:szCs w:val="20"/>
        </w:rPr>
        <w:t xml:space="preserve"> lub środk</w:t>
      </w:r>
      <w:r>
        <w:rPr>
          <w:rFonts w:ascii="Arial" w:hAnsi="Arial" w:cs="Arial"/>
          <w:sz w:val="20"/>
          <w:szCs w:val="20"/>
        </w:rPr>
        <w:t>i</w:t>
      </w:r>
      <w:r w:rsidRPr="005563A9">
        <w:rPr>
          <w:rFonts w:ascii="Arial" w:hAnsi="Arial" w:cs="Arial"/>
          <w:sz w:val="20"/>
          <w:szCs w:val="20"/>
        </w:rPr>
        <w:t xml:space="preserve"> trwał</w:t>
      </w:r>
      <w:r>
        <w:rPr>
          <w:rFonts w:ascii="Arial" w:hAnsi="Arial" w:cs="Arial"/>
          <w:sz w:val="20"/>
          <w:szCs w:val="20"/>
        </w:rPr>
        <w:t>e</w:t>
      </w:r>
      <w:r w:rsidRPr="005563A9">
        <w:rPr>
          <w:rFonts w:ascii="Arial" w:hAnsi="Arial" w:cs="Arial"/>
          <w:sz w:val="20"/>
          <w:szCs w:val="20"/>
        </w:rPr>
        <w:t>, w tym nieruchomości, nabyt</w:t>
      </w:r>
      <w:r>
        <w:rPr>
          <w:rFonts w:ascii="Arial" w:hAnsi="Arial" w:cs="Arial"/>
          <w:sz w:val="20"/>
          <w:szCs w:val="20"/>
        </w:rPr>
        <w:t>e</w:t>
      </w:r>
      <w:r w:rsidRPr="005563A9">
        <w:rPr>
          <w:rFonts w:ascii="Arial" w:hAnsi="Arial" w:cs="Arial"/>
          <w:sz w:val="20"/>
          <w:szCs w:val="20"/>
        </w:rPr>
        <w:t xml:space="preserve"> lub </w:t>
      </w:r>
      <w:r>
        <w:rPr>
          <w:rFonts w:ascii="Arial" w:hAnsi="Arial" w:cs="Arial"/>
          <w:sz w:val="20"/>
          <w:szCs w:val="20"/>
        </w:rPr>
        <w:t>powstałe w ramach realizacji P</w:t>
      </w:r>
      <w:r w:rsidRPr="005563A9">
        <w:rPr>
          <w:rFonts w:ascii="Arial" w:hAnsi="Arial" w:cs="Arial"/>
          <w:sz w:val="20"/>
          <w:szCs w:val="20"/>
        </w:rPr>
        <w:t>rojektu</w:t>
      </w:r>
      <w:r>
        <w:rPr>
          <w:rFonts w:ascii="Arial" w:hAnsi="Arial" w:cs="Arial"/>
          <w:sz w:val="20"/>
          <w:szCs w:val="20"/>
        </w:rPr>
        <w:t xml:space="preserve"> </w:t>
      </w:r>
      <w:r w:rsidRPr="009325D5">
        <w:rPr>
          <w:rFonts w:ascii="Arial" w:hAnsi="Arial" w:cs="Arial"/>
          <w:sz w:val="20"/>
          <w:szCs w:val="20"/>
        </w:rPr>
        <w:t>bez zgody Instytucji Pośredniczącej</w:t>
      </w:r>
      <w:r>
        <w:rPr>
          <w:rFonts w:ascii="Arial" w:hAnsi="Arial" w:cs="Arial"/>
          <w:sz w:val="20"/>
          <w:szCs w:val="20"/>
        </w:rPr>
        <w:t>;</w:t>
      </w:r>
    </w:p>
    <w:p w14:paraId="7CA524F8" w14:textId="77777777" w:rsidR="004F3B58" w:rsidRPr="009325D5" w:rsidRDefault="00C31D84" w:rsidP="00E73AB2">
      <w:pPr>
        <w:numPr>
          <w:ilvl w:val="1"/>
          <w:numId w:val="138"/>
        </w:numPr>
        <w:tabs>
          <w:tab w:val="clear" w:pos="1588"/>
          <w:tab w:val="num" w:pos="-4253"/>
        </w:tabs>
        <w:ind w:left="709" w:hanging="283"/>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14:paraId="67BF639D" w14:textId="764F19DF" w:rsidR="00815224" w:rsidRDefault="00C31D84" w:rsidP="009454AD">
      <w:pPr>
        <w:pStyle w:val="Akapitzlist"/>
        <w:numPr>
          <w:ilvl w:val="0"/>
          <w:numId w:val="137"/>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sidR="00E82C30">
        <w:rPr>
          <w:rFonts w:ascii="Arial" w:hAnsi="Arial" w:cs="Arial"/>
          <w:sz w:val="20"/>
          <w:szCs w:val="20"/>
        </w:rPr>
        <w:t>wypowiedzenia</w:t>
      </w:r>
      <w:r w:rsidR="00E82C30" w:rsidRPr="00755D76">
        <w:rPr>
          <w:rFonts w:ascii="Arial" w:hAnsi="Arial" w:cs="Arial"/>
          <w:sz w:val="20"/>
          <w:szCs w:val="20"/>
        </w:rPr>
        <w:t xml:space="preserve"> </w:t>
      </w:r>
      <w:r w:rsidR="00E82C30">
        <w:rPr>
          <w:rFonts w:ascii="Arial" w:hAnsi="Arial" w:cs="Arial"/>
          <w:sz w:val="20"/>
          <w:szCs w:val="20"/>
        </w:rPr>
        <w:t>U</w:t>
      </w:r>
      <w:r w:rsidRPr="00755D76">
        <w:rPr>
          <w:rFonts w:ascii="Arial" w:hAnsi="Arial" w:cs="Arial"/>
          <w:sz w:val="20"/>
          <w:szCs w:val="20"/>
        </w:rPr>
        <w:t>mowy</w:t>
      </w:r>
      <w:r w:rsidR="00815224">
        <w:rPr>
          <w:rFonts w:ascii="Arial" w:hAnsi="Arial" w:cs="Arial"/>
          <w:sz w:val="20"/>
          <w:szCs w:val="20"/>
        </w:rPr>
        <w:t>.</w:t>
      </w:r>
    </w:p>
    <w:p w14:paraId="7BFB7059" w14:textId="2817229D" w:rsidR="00815224" w:rsidRPr="0027138B" w:rsidRDefault="00815224" w:rsidP="0027138B">
      <w:pPr>
        <w:pStyle w:val="Tekstpodstawowy"/>
        <w:numPr>
          <w:ilvl w:val="0"/>
          <w:numId w:val="137"/>
        </w:numPr>
        <w:suppressAutoHyphens w:val="0"/>
        <w:ind w:left="284" w:hanging="284"/>
        <w:rPr>
          <w:rFonts w:ascii="Arial" w:hAnsi="Arial" w:cs="Arial"/>
          <w:sz w:val="20"/>
          <w:szCs w:val="20"/>
        </w:rPr>
      </w:pPr>
      <w:r w:rsidRPr="00ED6C43">
        <w:rPr>
          <w:rFonts w:ascii="Arial" w:hAnsi="Arial" w:cs="Arial"/>
          <w:sz w:val="20"/>
          <w:szCs w:val="20"/>
        </w:rPr>
        <w:t xml:space="preserve">Instytucja Pośrednicząca może </w:t>
      </w:r>
      <w:r w:rsidRPr="0027138B">
        <w:rPr>
          <w:rFonts w:ascii="Arial" w:hAnsi="Arial" w:cs="Arial"/>
          <w:sz w:val="20"/>
          <w:szCs w:val="20"/>
        </w:rPr>
        <w:t xml:space="preserve">wypowiedzieć Umowę ze skutkiem natychmiastowym </w:t>
      </w:r>
      <w:r w:rsidRPr="0027138B">
        <w:rPr>
          <w:rFonts w:ascii="Arial" w:hAnsi="Arial" w:cs="Arial"/>
          <w:sz w:val="20"/>
          <w:szCs w:val="20"/>
        </w:rPr>
        <w:br/>
        <w:t>w przypadku gdy</w:t>
      </w:r>
      <w:r w:rsidR="0027138B">
        <w:rPr>
          <w:rFonts w:ascii="Arial" w:hAnsi="Arial" w:cs="Arial"/>
          <w:sz w:val="20"/>
          <w:szCs w:val="20"/>
        </w:rPr>
        <w:t xml:space="preserve"> </w:t>
      </w:r>
      <w:r w:rsidRPr="0027138B">
        <w:rPr>
          <w:rFonts w:ascii="Arial" w:hAnsi="Arial" w:cs="Arial"/>
          <w:sz w:val="20"/>
          <w:szCs w:val="20"/>
        </w:rPr>
        <w:t xml:space="preserve">Komisja Europejska odmówi wniesienia wkładu finansowego w Projekt, zgodnie z art. </w:t>
      </w:r>
      <w:r w:rsidR="00392457" w:rsidRPr="0027138B">
        <w:rPr>
          <w:rFonts w:ascii="Arial" w:hAnsi="Arial" w:cs="Arial"/>
          <w:sz w:val="20"/>
          <w:szCs w:val="20"/>
        </w:rPr>
        <w:t>102</w:t>
      </w:r>
      <w:r w:rsidRPr="0027138B">
        <w:rPr>
          <w:rFonts w:ascii="Arial" w:hAnsi="Arial" w:cs="Arial"/>
          <w:sz w:val="20"/>
          <w:szCs w:val="20"/>
        </w:rPr>
        <w:t xml:space="preserve"> </w:t>
      </w:r>
      <w:r w:rsidR="00392457" w:rsidRPr="0027138B">
        <w:rPr>
          <w:rFonts w:ascii="Arial" w:hAnsi="Arial" w:cs="Arial"/>
          <w:sz w:val="20"/>
          <w:szCs w:val="20"/>
        </w:rPr>
        <w:t xml:space="preserve">ust. </w:t>
      </w:r>
      <w:r w:rsidR="007E55AE">
        <w:rPr>
          <w:rFonts w:ascii="Arial" w:hAnsi="Arial" w:cs="Arial"/>
          <w:sz w:val="20"/>
          <w:szCs w:val="20"/>
        </w:rPr>
        <w:t>1</w:t>
      </w:r>
      <w:r w:rsidR="0027138B">
        <w:rPr>
          <w:rFonts w:ascii="Arial" w:hAnsi="Arial" w:cs="Arial"/>
          <w:sz w:val="20"/>
          <w:szCs w:val="20"/>
        </w:rPr>
        <w:t xml:space="preserve"> </w:t>
      </w:r>
      <w:r w:rsidRPr="0027138B">
        <w:rPr>
          <w:rFonts w:ascii="Arial" w:hAnsi="Arial" w:cs="Arial"/>
          <w:sz w:val="20"/>
          <w:szCs w:val="20"/>
        </w:rPr>
        <w:t>rozporządzenia 1</w:t>
      </w:r>
      <w:r w:rsidR="00392457" w:rsidRPr="0027138B">
        <w:rPr>
          <w:rFonts w:ascii="Arial" w:hAnsi="Arial" w:cs="Arial"/>
          <w:sz w:val="20"/>
          <w:szCs w:val="20"/>
        </w:rPr>
        <w:t>303</w:t>
      </w:r>
      <w:r w:rsidRPr="0027138B">
        <w:rPr>
          <w:rFonts w:ascii="Arial" w:hAnsi="Arial" w:cs="Arial"/>
          <w:sz w:val="20"/>
          <w:szCs w:val="20"/>
        </w:rPr>
        <w:t>/</w:t>
      </w:r>
      <w:r w:rsidR="00392457" w:rsidRPr="0027138B">
        <w:rPr>
          <w:rFonts w:ascii="Arial" w:hAnsi="Arial" w:cs="Arial"/>
          <w:sz w:val="20"/>
          <w:szCs w:val="20"/>
        </w:rPr>
        <w:t>2013</w:t>
      </w:r>
      <w:r w:rsidR="0027138B" w:rsidRPr="0027138B">
        <w:rPr>
          <w:rStyle w:val="Odwoanieprzypisudolnego"/>
          <w:rFonts w:ascii="Arial" w:hAnsi="Arial" w:cs="Arial"/>
          <w:sz w:val="20"/>
          <w:szCs w:val="20"/>
        </w:rPr>
        <w:footnoteReference w:id="32"/>
      </w:r>
      <w:r w:rsidRPr="0027138B">
        <w:rPr>
          <w:rFonts w:ascii="Arial" w:hAnsi="Arial" w:cs="Arial"/>
          <w:sz w:val="20"/>
          <w:szCs w:val="20"/>
        </w:rPr>
        <w:t>.</w:t>
      </w:r>
    </w:p>
    <w:p w14:paraId="7CA524FA" w14:textId="77777777" w:rsidR="00CD457D" w:rsidRPr="0027138B" w:rsidRDefault="00CD457D" w:rsidP="007F6192">
      <w:pPr>
        <w:spacing w:after="120"/>
        <w:jc w:val="center"/>
        <w:rPr>
          <w:rFonts w:ascii="Arial" w:hAnsi="Arial" w:cs="Arial"/>
          <w:bCs/>
          <w:color w:val="FF0000"/>
          <w:sz w:val="20"/>
          <w:szCs w:val="20"/>
        </w:rPr>
      </w:pPr>
    </w:p>
    <w:p w14:paraId="462378B1" w14:textId="77777777" w:rsidR="003B1474" w:rsidRDefault="003B1474" w:rsidP="007F6192">
      <w:pPr>
        <w:spacing w:after="120"/>
        <w:jc w:val="center"/>
        <w:rPr>
          <w:rFonts w:ascii="Arial" w:hAnsi="Arial" w:cs="Arial"/>
          <w:bCs/>
          <w:sz w:val="20"/>
          <w:szCs w:val="20"/>
        </w:rPr>
      </w:pPr>
    </w:p>
    <w:p w14:paraId="7CA524FB" w14:textId="2E1DBE8A"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xml:space="preserve">§ </w:t>
      </w:r>
      <w:r w:rsidR="00353F1C" w:rsidRPr="00BF73CB">
        <w:rPr>
          <w:rFonts w:ascii="Arial" w:hAnsi="Arial" w:cs="Arial"/>
          <w:bCs/>
          <w:sz w:val="20"/>
          <w:szCs w:val="20"/>
        </w:rPr>
        <w:t>2</w:t>
      </w:r>
      <w:r w:rsidR="00353F1C">
        <w:rPr>
          <w:rFonts w:ascii="Arial" w:hAnsi="Arial" w:cs="Arial"/>
          <w:bCs/>
          <w:sz w:val="20"/>
          <w:szCs w:val="20"/>
        </w:rPr>
        <w:t>5</w:t>
      </w:r>
      <w:r w:rsidR="00BF73CB" w:rsidRPr="00BF73CB">
        <w:rPr>
          <w:rFonts w:ascii="Arial" w:hAnsi="Arial" w:cs="Arial"/>
          <w:bCs/>
          <w:sz w:val="20"/>
          <w:szCs w:val="20"/>
        </w:rPr>
        <w:t>.</w:t>
      </w:r>
    </w:p>
    <w:p w14:paraId="7CA524FC" w14:textId="77777777"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7CA524FD" w14:textId="77777777" w:rsidR="006D4114" w:rsidRPr="006D4114" w:rsidRDefault="006D4114" w:rsidP="006D4114">
      <w:pPr>
        <w:pStyle w:val="Akapitzlist"/>
        <w:numPr>
          <w:ilvl w:val="3"/>
          <w:numId w:val="137"/>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7CA524FE" w14:textId="0F7C8EB3"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8F7ED6">
        <w:rPr>
          <w:rFonts w:ascii="Arial" w:hAnsi="Arial" w:cs="Arial"/>
          <w:sz w:val="20"/>
          <w:szCs w:val="20"/>
        </w:rPr>
        <w:t>.</w:t>
      </w:r>
      <w:r w:rsidR="00310A9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7CA524FF" w14:textId="77777777"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lastRenderedPageBreak/>
        <w:t>W przypadku:</w:t>
      </w:r>
    </w:p>
    <w:p w14:paraId="7CA52500"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7CA52501" w14:textId="77777777" w:rsidR="00730132" w:rsidRDefault="007F6192" w:rsidP="00730132">
      <w:pPr>
        <w:numPr>
          <w:ilvl w:val="0"/>
          <w:numId w:val="88"/>
        </w:numPr>
        <w:tabs>
          <w:tab w:val="left" w:pos="-1418"/>
        </w:tabs>
        <w:suppressAutoHyphens w:val="0"/>
        <w:ind w:left="513" w:hanging="15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p>
    <w:p w14:paraId="7CA52502" w14:textId="77777777" w:rsidR="007F6192" w:rsidRPr="00730132" w:rsidRDefault="00730132" w:rsidP="00730132">
      <w:pPr>
        <w:tabs>
          <w:tab w:val="left" w:pos="-1418"/>
        </w:tabs>
        <w:suppressAutoHyphens w:val="0"/>
        <w:ind w:left="513"/>
        <w:jc w:val="both"/>
        <w:rPr>
          <w:rFonts w:ascii="Arial" w:hAnsi="Arial" w:cs="Arial"/>
          <w:sz w:val="20"/>
          <w:szCs w:val="20"/>
        </w:rPr>
      </w:pPr>
      <w:r>
        <w:rPr>
          <w:rFonts w:ascii="Arial" w:hAnsi="Arial" w:cs="Arial"/>
          <w:sz w:val="20"/>
          <w:szCs w:val="20"/>
        </w:rPr>
        <w:tab/>
      </w:r>
      <w:r w:rsidR="007F6192" w:rsidRPr="00730132">
        <w:rPr>
          <w:rFonts w:ascii="Arial" w:hAnsi="Arial" w:cs="Arial"/>
          <w:sz w:val="20"/>
          <w:szCs w:val="20"/>
        </w:rPr>
        <w:t>finansach publicznych;</w:t>
      </w:r>
    </w:p>
    <w:p w14:paraId="7CA52503"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7CA52504" w14:textId="77777777" w:rsidR="00730132" w:rsidRDefault="00730132" w:rsidP="006D4114">
      <w:pPr>
        <w:autoSpaceDE w:val="0"/>
        <w:autoSpaceDN w:val="0"/>
        <w:adjustRightInd w:val="0"/>
        <w:ind w:firstLine="284"/>
        <w:jc w:val="both"/>
        <w:rPr>
          <w:rFonts w:ascii="Arial" w:hAnsi="Arial" w:cs="Arial"/>
          <w:sz w:val="20"/>
          <w:szCs w:val="20"/>
        </w:rPr>
      </w:pPr>
    </w:p>
    <w:p w14:paraId="7CA52505" w14:textId="77777777"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14:paraId="7CA52506" w14:textId="77777777"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 xml:space="preserve">rojektu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14:paraId="7CA52507" w14:textId="77777777"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 którym Beneficjent powierzył realizację Projektu lub jego części.</w:t>
      </w:r>
    </w:p>
    <w:p w14:paraId="7CA52508" w14:textId="0BFE09B3" w:rsidR="00D866E6" w:rsidRPr="00D61E4E"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61E4E">
        <w:rPr>
          <w:rFonts w:ascii="Arial" w:hAnsi="Arial" w:cs="Arial"/>
          <w:sz w:val="20"/>
          <w:szCs w:val="20"/>
        </w:rPr>
        <w:t>Zwrot środków</w:t>
      </w:r>
      <w:r w:rsidRPr="000E3F5D">
        <w:rPr>
          <w:rFonts w:ascii="Arial" w:hAnsi="Arial" w:cs="Arial"/>
          <w:sz w:val="20"/>
          <w:szCs w:val="20"/>
        </w:rPr>
        <w:t xml:space="preserve"> następuje zgodnie</w:t>
      </w:r>
      <w:r w:rsidR="003B1474">
        <w:rPr>
          <w:rFonts w:ascii="Arial" w:hAnsi="Arial" w:cs="Arial"/>
          <w:sz w:val="20"/>
          <w:szCs w:val="20"/>
        </w:rPr>
        <w:t xml:space="preserve"> </w:t>
      </w:r>
      <w:r w:rsidRPr="000E3F5D">
        <w:rPr>
          <w:rFonts w:ascii="Arial" w:hAnsi="Arial" w:cs="Arial"/>
          <w:sz w:val="20"/>
          <w:szCs w:val="20"/>
        </w:rPr>
        <w:t xml:space="preserve">z informacją przekazaną Beneficjentowi przez Instytucję Pośredniczącą, a także zgodnie </w:t>
      </w:r>
      <w:r w:rsidRPr="000E3F5D">
        <w:rPr>
          <w:rFonts w:ascii="Arial" w:hAnsi="Arial" w:cs="Arial"/>
          <w:sz w:val="20"/>
          <w:szCs w:val="20"/>
        </w:rPr>
        <w:br/>
        <w:t>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7CA52509" w14:textId="77777777"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7CA5250A" w14:textId="77777777"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7CA5250B" w14:textId="77777777" w:rsidR="007F6192" w:rsidRDefault="007F6192" w:rsidP="007F6192">
      <w:pPr>
        <w:pStyle w:val="Tekstpodstawowy"/>
        <w:spacing w:after="120"/>
        <w:rPr>
          <w:rFonts w:ascii="Arial" w:hAnsi="Arial" w:cs="Arial"/>
          <w:b/>
          <w:bCs/>
          <w:sz w:val="20"/>
          <w:szCs w:val="20"/>
        </w:rPr>
      </w:pPr>
    </w:p>
    <w:p w14:paraId="7CA5250C" w14:textId="05B33771"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353F1C">
        <w:rPr>
          <w:rFonts w:ascii="Arial" w:hAnsi="Arial" w:cs="Arial"/>
          <w:bCs/>
          <w:sz w:val="20"/>
          <w:szCs w:val="20"/>
        </w:rPr>
        <w:t>26</w:t>
      </w:r>
      <w:r w:rsidRPr="00BF73CB">
        <w:rPr>
          <w:rFonts w:ascii="Arial" w:hAnsi="Arial" w:cs="Arial"/>
          <w:bCs/>
          <w:sz w:val="20"/>
          <w:szCs w:val="20"/>
        </w:rPr>
        <w:t>.</w:t>
      </w:r>
    </w:p>
    <w:p w14:paraId="7CA5250D" w14:textId="77777777"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7CA5250E" w14:textId="77777777" w:rsidR="008D2CB6" w:rsidRDefault="007F6192" w:rsidP="006E7A9D">
      <w:pPr>
        <w:pStyle w:val="Tekstpodstawowy"/>
        <w:numPr>
          <w:ilvl w:val="2"/>
          <w:numId w:val="111"/>
        </w:numPr>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Pośrednicząca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14:paraId="7CA5250F" w14:textId="77777777" w:rsidR="007F6192" w:rsidRDefault="007F6192" w:rsidP="006E7A9D">
      <w:pPr>
        <w:pStyle w:val="Tekstpodstawowy"/>
        <w:numPr>
          <w:ilvl w:val="2"/>
          <w:numId w:val="111"/>
        </w:numPr>
        <w:tabs>
          <w:tab w:val="clear" w:pos="708"/>
          <w:tab w:val="num" w:pos="-3119"/>
        </w:tabs>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 xml:space="preserve">W przypadku braku możliwości pomniejszenia płatności końcowej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w:t>
      </w:r>
      <w:r w:rsidR="00DF24CF">
        <w:rPr>
          <w:rFonts w:ascii="Arial" w:hAnsi="Arial" w:cs="Arial"/>
          <w:sz w:val="20"/>
          <w:szCs w:val="20"/>
        </w:rPr>
        <w:t xml:space="preserve"> </w:t>
      </w:r>
      <w:r>
        <w:rPr>
          <w:rFonts w:ascii="Arial" w:hAnsi="Arial" w:cs="Arial"/>
          <w:sz w:val="20"/>
          <w:szCs w:val="20"/>
        </w:rPr>
        <w:t xml:space="preserve">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r w:rsidR="000E3F5D">
        <w:rPr>
          <w:rStyle w:val="Odwoanieprzypisudolnego"/>
          <w:rFonts w:ascii="Arial" w:hAnsi="Arial" w:cs="Arial"/>
          <w:sz w:val="20"/>
          <w:szCs w:val="20"/>
        </w:rPr>
        <w:footnoteReference w:id="33"/>
      </w:r>
    </w:p>
    <w:p w14:paraId="7CA52510" w14:textId="77777777" w:rsidR="00DF24CF" w:rsidRDefault="00DF24CF" w:rsidP="006E7A9D">
      <w:pPr>
        <w:pStyle w:val="Tekstpodstawowy"/>
        <w:numPr>
          <w:ilvl w:val="2"/>
          <w:numId w:val="111"/>
        </w:numPr>
        <w:tabs>
          <w:tab w:val="clear" w:pos="708"/>
          <w:tab w:val="num" w:pos="-3119"/>
        </w:tabs>
        <w:spacing w:after="120"/>
        <w:ind w:left="426" w:hanging="426"/>
        <w:rPr>
          <w:rFonts w:ascii="Arial" w:hAnsi="Arial" w:cs="Arial"/>
          <w:sz w:val="20"/>
          <w:szCs w:val="20"/>
        </w:rPr>
      </w:pPr>
      <w:r>
        <w:rPr>
          <w:rFonts w:ascii="Arial" w:hAnsi="Arial" w:cs="Arial"/>
          <w:sz w:val="20"/>
          <w:szCs w:val="20"/>
        </w:rPr>
        <w:lastRenderedPageBreak/>
        <w:t xml:space="preserve">Postanowienia ust. </w:t>
      </w:r>
      <w:r w:rsidR="0003594B">
        <w:rPr>
          <w:rFonts w:ascii="Arial" w:hAnsi="Arial" w:cs="Arial"/>
          <w:sz w:val="20"/>
          <w:szCs w:val="20"/>
        </w:rPr>
        <w:t>1 i 2</w:t>
      </w:r>
      <w:r w:rsidR="000E3F5D">
        <w:rPr>
          <w:rStyle w:val="Odwoanieprzypisudolnego"/>
          <w:rFonts w:ascii="Arial" w:hAnsi="Arial" w:cs="Arial"/>
          <w:sz w:val="20"/>
          <w:szCs w:val="20"/>
        </w:rPr>
        <w:footnoteReference w:id="34"/>
      </w:r>
      <w:r>
        <w:rPr>
          <w:rFonts w:ascii="Arial" w:hAnsi="Arial" w:cs="Arial"/>
          <w:sz w:val="20"/>
          <w:szCs w:val="20"/>
        </w:rPr>
        <w:t xml:space="preserve"> nie mają zastosowania do wskaźników informacyjnych, tj. wskaźników, które mają charakter informacyjnych dla instytucji odpowiedzialnych za realizację Programu, </w:t>
      </w:r>
      <w:r w:rsidR="00D866E6">
        <w:rPr>
          <w:rFonts w:ascii="Arial" w:hAnsi="Arial" w:cs="Arial"/>
          <w:sz w:val="20"/>
          <w:szCs w:val="20"/>
        </w:rPr>
        <w:br/>
      </w:r>
      <w:r>
        <w:rPr>
          <w:rFonts w:ascii="Arial" w:hAnsi="Arial" w:cs="Arial"/>
          <w:sz w:val="20"/>
          <w:szCs w:val="20"/>
        </w:rPr>
        <w:t xml:space="preserve">a poziom realizacji ich wartości docelowych nie stanowi przedmiotu rozliczenia Projektu. </w:t>
      </w:r>
    </w:p>
    <w:p w14:paraId="7CA52511" w14:textId="77777777" w:rsidR="00D866E6" w:rsidRPr="003F20DB" w:rsidRDefault="00D866E6" w:rsidP="00CC64C6">
      <w:pPr>
        <w:pStyle w:val="Tekstpodstawowy"/>
        <w:spacing w:after="120"/>
        <w:rPr>
          <w:rFonts w:ascii="Arial" w:hAnsi="Arial" w:cs="Arial"/>
          <w:b/>
          <w:sz w:val="20"/>
          <w:szCs w:val="20"/>
        </w:rPr>
      </w:pPr>
    </w:p>
    <w:p w14:paraId="7CA52512" w14:textId="2EDD2339" w:rsidR="00B70876" w:rsidRPr="00BF73CB" w:rsidRDefault="00B70876" w:rsidP="00B70876">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353F1C">
        <w:rPr>
          <w:rFonts w:ascii="Arial" w:hAnsi="Arial" w:cs="Arial"/>
          <w:bCs/>
          <w:sz w:val="20"/>
          <w:szCs w:val="20"/>
        </w:rPr>
        <w:t>27</w:t>
      </w:r>
      <w:r w:rsidRPr="00BF73CB">
        <w:rPr>
          <w:rFonts w:ascii="Arial" w:hAnsi="Arial" w:cs="Arial"/>
          <w:bCs/>
          <w:sz w:val="20"/>
          <w:szCs w:val="20"/>
        </w:rPr>
        <w:t>.</w:t>
      </w:r>
    </w:p>
    <w:p w14:paraId="7CA52513" w14:textId="77777777" w:rsidR="003F20DB" w:rsidRDefault="003F20DB" w:rsidP="00C73C61">
      <w:pPr>
        <w:pStyle w:val="Tekstkomentarza"/>
        <w:spacing w:before="120"/>
        <w:jc w:val="center"/>
        <w:rPr>
          <w:rFonts w:ascii="Arial" w:hAnsi="Arial" w:cs="Arial"/>
          <w:b/>
        </w:rPr>
      </w:pPr>
      <w:r>
        <w:rPr>
          <w:rFonts w:ascii="Arial" w:hAnsi="Arial" w:cs="Arial"/>
          <w:b/>
        </w:rPr>
        <w:t>Projekty generujące dochód</w:t>
      </w:r>
    </w:p>
    <w:p w14:paraId="7CA52514" w14:textId="77777777" w:rsidR="003F20DB" w:rsidRDefault="003F20DB" w:rsidP="00C73C61">
      <w:pPr>
        <w:pStyle w:val="Tekstkomentarza"/>
        <w:spacing w:before="120"/>
        <w:ind w:left="284" w:hanging="284"/>
        <w:jc w:val="both"/>
        <w:rPr>
          <w:rFonts w:ascii="Arial" w:hAnsi="Arial" w:cs="Arial"/>
        </w:rPr>
      </w:pPr>
      <w:r>
        <w:rPr>
          <w:rFonts w:ascii="Arial" w:hAnsi="Arial" w:cs="Arial"/>
        </w:rPr>
        <w:t xml:space="preserve">1.  </w:t>
      </w:r>
      <w:r w:rsidR="00B70876" w:rsidRPr="003F20DB">
        <w:rPr>
          <w:rFonts w:ascii="Arial" w:hAnsi="Arial" w:cs="Arial"/>
        </w:rPr>
        <w:t>W przypadku, gdy realizowany przez Beneficjenta Projekt generuje dochody, pochodzące ze źródeł nieuwzględnionych przy sporządzaniu analizy finansowej na potrzeby ustalenia poziomu dofinansowania danego Projektu, pomniejszenie należnego dofinansowania następuje na warunkach określonych w  art. 65 ust. 8 rozporządzenia ogólnego oraz wytycznych w zakresie zagadnień związanych z przygotowaniem projektów inwestycyjnych, w tym projektów generujących dochód i projektów hybrydowych na lata 2014-2020</w:t>
      </w:r>
      <w:r w:rsidR="00B70876" w:rsidRPr="003F20DB">
        <w:rPr>
          <w:rStyle w:val="Odwoanieprzypisudolnego"/>
          <w:rFonts w:ascii="Arial" w:hAnsi="Arial" w:cs="Arial"/>
        </w:rPr>
        <w:footnoteReference w:id="35"/>
      </w:r>
      <w:r w:rsidR="00B70876" w:rsidRPr="003F20DB">
        <w:rPr>
          <w:rFonts w:ascii="Arial" w:hAnsi="Arial" w:cs="Arial"/>
        </w:rPr>
        <w:t>.</w:t>
      </w:r>
    </w:p>
    <w:p w14:paraId="7CA52515" w14:textId="77777777" w:rsidR="00C73C61" w:rsidRPr="00E12F62" w:rsidRDefault="00C73C61" w:rsidP="00C73C61">
      <w:pPr>
        <w:numPr>
          <w:ilvl w:val="0"/>
          <w:numId w:val="138"/>
        </w:numPr>
        <w:tabs>
          <w:tab w:val="clear" w:pos="708"/>
          <w:tab w:val="num" w:pos="-1985"/>
        </w:tabs>
        <w:spacing w:before="120" w:after="120"/>
        <w:ind w:left="284"/>
        <w:jc w:val="both"/>
        <w:rPr>
          <w:rFonts w:ascii="Arial" w:hAnsi="Arial" w:cs="Arial"/>
          <w:bCs/>
          <w:sz w:val="20"/>
          <w:szCs w:val="20"/>
        </w:rPr>
      </w:pPr>
      <w:r w:rsidRPr="009325D5">
        <w:rPr>
          <w:rFonts w:ascii="Arial" w:hAnsi="Arial" w:cs="Arial"/>
          <w:sz w:val="20"/>
          <w:szCs w:val="20"/>
        </w:rPr>
        <w:t xml:space="preserve">Beneficjent, w przypadku, o którym mowa w </w:t>
      </w:r>
      <w:r>
        <w:rPr>
          <w:rFonts w:ascii="Arial" w:hAnsi="Arial" w:cs="Arial"/>
          <w:sz w:val="20"/>
          <w:szCs w:val="20"/>
        </w:rPr>
        <w:t>ust. 1</w:t>
      </w:r>
      <w:r w:rsidRPr="009325D5">
        <w:rPr>
          <w:rFonts w:ascii="Arial" w:hAnsi="Arial" w:cs="Arial"/>
          <w:sz w:val="20"/>
          <w:szCs w:val="20"/>
        </w:rPr>
        <w:t xml:space="preserve"> zobowiązuje się do przekazywania Instytucji Pośredniczącej informacji na temat dochodu wygenerowanego przez Projekt w okresie do 5 lat od zakończenia realizacji Projektu.</w:t>
      </w:r>
      <w:r>
        <w:rPr>
          <w:rStyle w:val="Odwoanieprzypisudolnego"/>
          <w:rFonts w:ascii="Arial" w:hAnsi="Arial" w:cs="Arial"/>
          <w:sz w:val="20"/>
          <w:szCs w:val="20"/>
        </w:rPr>
        <w:footnoteReference w:id="36"/>
      </w:r>
    </w:p>
    <w:p w14:paraId="7CA52516" w14:textId="77777777" w:rsidR="00C73C61" w:rsidRPr="009325D5" w:rsidRDefault="00C73C61" w:rsidP="00C73C61">
      <w:pPr>
        <w:numPr>
          <w:ilvl w:val="0"/>
          <w:numId w:val="138"/>
        </w:numPr>
        <w:tabs>
          <w:tab w:val="clear" w:pos="708"/>
          <w:tab w:val="num" w:pos="-1985"/>
        </w:tabs>
        <w:spacing w:before="120" w:after="120"/>
        <w:ind w:left="284"/>
        <w:jc w:val="both"/>
        <w:rPr>
          <w:rFonts w:ascii="Arial" w:hAnsi="Arial" w:cs="Arial"/>
          <w:sz w:val="20"/>
          <w:szCs w:val="20"/>
        </w:rPr>
      </w:pPr>
      <w:r w:rsidRPr="009325D5">
        <w:rPr>
          <w:rFonts w:ascii="Arial" w:hAnsi="Arial" w:cs="Arial"/>
          <w:sz w:val="20"/>
          <w:szCs w:val="20"/>
        </w:rPr>
        <w:t>Beneficjent zobowiązuje się do przekazywania Instytucji Pośredniczącej</w:t>
      </w:r>
      <w:r>
        <w:rPr>
          <w:rFonts w:ascii="Arial" w:hAnsi="Arial" w:cs="Arial"/>
          <w:sz w:val="20"/>
          <w:szCs w:val="20"/>
        </w:rPr>
        <w:t>,</w:t>
      </w:r>
      <w:r w:rsidRPr="009325D5">
        <w:rPr>
          <w:rFonts w:ascii="Arial" w:hAnsi="Arial" w:cs="Arial"/>
          <w:sz w:val="20"/>
          <w:szCs w:val="20"/>
        </w:rPr>
        <w:t xml:space="preserve"> w okresie trzech lat od zakończenia </w:t>
      </w:r>
      <w:r>
        <w:rPr>
          <w:rFonts w:ascii="Arial" w:hAnsi="Arial" w:cs="Arial"/>
          <w:sz w:val="20"/>
          <w:szCs w:val="20"/>
        </w:rPr>
        <w:t>realizacji Projektu</w:t>
      </w:r>
      <w:r w:rsidRPr="009325D5">
        <w:rPr>
          <w:rFonts w:ascii="Arial" w:hAnsi="Arial" w:cs="Arial"/>
          <w:sz w:val="20"/>
          <w:szCs w:val="20"/>
        </w:rPr>
        <w:t xml:space="preserve"> lub do terminu na złożenie dokumentów dotyczących zamknięcia </w:t>
      </w:r>
      <w:r>
        <w:rPr>
          <w:rFonts w:ascii="Arial" w:hAnsi="Arial" w:cs="Arial"/>
          <w:sz w:val="20"/>
          <w:szCs w:val="20"/>
        </w:rPr>
        <w:t>Programu,</w:t>
      </w:r>
      <w:r w:rsidRPr="009325D5">
        <w:rPr>
          <w:rStyle w:val="Odwoanieprzypisudolnego"/>
          <w:rFonts w:ascii="Arial" w:hAnsi="Arial" w:cs="Arial"/>
          <w:sz w:val="20"/>
          <w:szCs w:val="20"/>
        </w:rPr>
        <w:footnoteReference w:id="37"/>
      </w:r>
      <w:r w:rsidRPr="009325D5">
        <w:rPr>
          <w:rFonts w:ascii="Arial" w:hAnsi="Arial" w:cs="Arial"/>
          <w:sz w:val="20"/>
          <w:szCs w:val="20"/>
        </w:rPr>
        <w:t xml:space="preserve"> informacji dotyczących pojawienia się w ramach Projektu źródeł przychodów, które nie zostały wzięte pod uwagę w czasie zatwierdzania Projektu</w:t>
      </w:r>
      <w:r>
        <w:rPr>
          <w:rFonts w:ascii="Arial" w:hAnsi="Arial" w:cs="Arial"/>
          <w:sz w:val="20"/>
          <w:szCs w:val="20"/>
        </w:rPr>
        <w:t xml:space="preserve"> do</w:t>
      </w:r>
      <w:r w:rsidRPr="009325D5">
        <w:rPr>
          <w:rFonts w:ascii="Arial" w:hAnsi="Arial" w:cs="Arial"/>
          <w:sz w:val="20"/>
          <w:szCs w:val="20"/>
        </w:rPr>
        <w:t xml:space="preserve"> dofinansowani</w:t>
      </w:r>
      <w:r>
        <w:rPr>
          <w:rFonts w:ascii="Arial" w:hAnsi="Arial" w:cs="Arial"/>
          <w:sz w:val="20"/>
          <w:szCs w:val="20"/>
        </w:rPr>
        <w:t>a</w:t>
      </w:r>
      <w:r w:rsidRPr="009325D5">
        <w:rPr>
          <w:rFonts w:ascii="Arial" w:hAnsi="Arial" w:cs="Arial"/>
          <w:sz w:val="20"/>
          <w:szCs w:val="20"/>
        </w:rPr>
        <w:t xml:space="preserve"> (analiza ex </w:t>
      </w:r>
      <w:proofErr w:type="spellStart"/>
      <w:r w:rsidRPr="009325D5">
        <w:rPr>
          <w:rFonts w:ascii="Arial" w:hAnsi="Arial" w:cs="Arial"/>
          <w:sz w:val="20"/>
          <w:szCs w:val="20"/>
        </w:rPr>
        <w:t>ante</w:t>
      </w:r>
      <w:proofErr w:type="spellEnd"/>
      <w:r w:rsidRPr="009325D5">
        <w:rPr>
          <w:rFonts w:ascii="Arial" w:hAnsi="Arial" w:cs="Arial"/>
          <w:sz w:val="20"/>
          <w:szCs w:val="20"/>
        </w:rPr>
        <w:t xml:space="preserve">) przy obliczeniu luki w finansowaniu, a które spełniają przesłanki </w:t>
      </w:r>
      <w:r>
        <w:rPr>
          <w:rFonts w:ascii="Arial" w:hAnsi="Arial" w:cs="Arial"/>
          <w:sz w:val="20"/>
          <w:szCs w:val="20"/>
        </w:rPr>
        <w:t>do</w:t>
      </w:r>
      <w:r w:rsidRPr="009325D5">
        <w:rPr>
          <w:rFonts w:ascii="Arial" w:hAnsi="Arial" w:cs="Arial"/>
          <w:sz w:val="20"/>
          <w:szCs w:val="20"/>
        </w:rPr>
        <w:t xml:space="preserve">chodów, o których mowa w art. 61 ust. 1 rozporządzenia ogólnego oraz informacji odnośnie </w:t>
      </w:r>
      <w:r>
        <w:rPr>
          <w:rFonts w:ascii="Arial" w:hAnsi="Arial" w:cs="Arial"/>
          <w:sz w:val="20"/>
          <w:szCs w:val="20"/>
        </w:rPr>
        <w:t>wy</w:t>
      </w:r>
      <w:r w:rsidRPr="009325D5">
        <w:rPr>
          <w:rFonts w:ascii="Arial" w:hAnsi="Arial" w:cs="Arial"/>
          <w:sz w:val="20"/>
          <w:szCs w:val="20"/>
        </w:rPr>
        <w:t>stąpienia istotnych zmian od momentu przyznania dofinansowania w stosowanej dotychczas polityce taryfowej.</w:t>
      </w:r>
      <w:r>
        <w:rPr>
          <w:rStyle w:val="Odwoanieprzypisudolnego"/>
          <w:rFonts w:ascii="Arial" w:hAnsi="Arial" w:cs="Arial"/>
          <w:sz w:val="20"/>
          <w:szCs w:val="20"/>
        </w:rPr>
        <w:footnoteReference w:id="38"/>
      </w:r>
      <w:r w:rsidRPr="009325D5">
        <w:rPr>
          <w:rFonts w:ascii="Arial" w:hAnsi="Arial" w:cs="Arial"/>
          <w:sz w:val="20"/>
          <w:szCs w:val="20"/>
        </w:rPr>
        <w:t>.</w:t>
      </w:r>
    </w:p>
    <w:p w14:paraId="7CA52517" w14:textId="77777777" w:rsidR="00B70876" w:rsidRDefault="00B70876" w:rsidP="003F20DB">
      <w:pPr>
        <w:pStyle w:val="Tekstkomentarza"/>
        <w:numPr>
          <w:ilvl w:val="0"/>
          <w:numId w:val="138"/>
        </w:numPr>
        <w:tabs>
          <w:tab w:val="clear" w:pos="708"/>
          <w:tab w:val="num" w:pos="-1843"/>
        </w:tabs>
        <w:ind w:left="284"/>
        <w:jc w:val="both"/>
        <w:rPr>
          <w:rFonts w:ascii="Arial" w:hAnsi="Arial" w:cs="Arial"/>
          <w:color w:val="FF0000"/>
        </w:rPr>
      </w:pPr>
      <w:r w:rsidRPr="003F20DB">
        <w:rPr>
          <w:rFonts w:ascii="Arial" w:hAnsi="Arial" w:cs="Arial"/>
        </w:rPr>
        <w:t>W przypadku, gdy Projekt w okresie trzech lat od zakończenia jego realizacji lub do terminu na złożenie dokumentów dotyczących zamknięcia Programu,</w:t>
      </w:r>
      <w:r w:rsidRPr="003F20DB" w:rsidDel="00947EDA">
        <w:rPr>
          <w:rFonts w:ascii="Arial" w:hAnsi="Arial" w:cs="Arial"/>
        </w:rPr>
        <w:t xml:space="preserve"> </w:t>
      </w:r>
      <w:r w:rsidRPr="003F20DB">
        <w:rPr>
          <w:rFonts w:ascii="Arial" w:hAnsi="Arial" w:cs="Arial"/>
        </w:rPr>
        <w:t>wygenerował dochód którego nie można obiektywnie określić z wyprzedzeniem, w rozumieniu art. 61 ust. 1 rozporządzenia ogólnego, Beneficjent zobowiązany jest zwrócić część dochodu proporcjonalnie do kwoty dofinansowania na warunkach określonych w wytycznych w zakresie zagadnień związanych z przygotowaniem projektów inwestycyjnych, w tym projektów generujących dochód i</w:t>
      </w:r>
      <w:r w:rsidR="00EC1922">
        <w:rPr>
          <w:rFonts w:ascii="Arial" w:hAnsi="Arial" w:cs="Arial"/>
        </w:rPr>
        <w:t> </w:t>
      </w:r>
      <w:r w:rsidRPr="003F20DB">
        <w:rPr>
          <w:rFonts w:ascii="Arial" w:hAnsi="Arial" w:cs="Arial"/>
        </w:rPr>
        <w:t>projektów hybrydowych na lata 2014-2020</w:t>
      </w:r>
      <w:r w:rsidRPr="003F20DB">
        <w:rPr>
          <w:rStyle w:val="Odwoanieprzypisudolnego"/>
          <w:rFonts w:ascii="Arial" w:hAnsi="Arial" w:cs="Arial"/>
        </w:rPr>
        <w:footnoteReference w:id="39"/>
      </w:r>
      <w:r w:rsidRPr="003F20DB">
        <w:rPr>
          <w:rFonts w:ascii="Arial" w:hAnsi="Arial" w:cs="Arial"/>
          <w:color w:val="FF0000"/>
        </w:rPr>
        <w:t>.</w:t>
      </w:r>
    </w:p>
    <w:p w14:paraId="7CA52518" w14:textId="77777777" w:rsidR="00C73C61" w:rsidRPr="003F20DB" w:rsidRDefault="00C73C61" w:rsidP="00C73C61">
      <w:pPr>
        <w:pStyle w:val="Tekstkomentarza"/>
        <w:ind w:left="284"/>
        <w:jc w:val="both"/>
        <w:rPr>
          <w:rFonts w:ascii="Arial" w:hAnsi="Arial" w:cs="Arial"/>
          <w:color w:val="FF0000"/>
        </w:rPr>
      </w:pPr>
    </w:p>
    <w:p w14:paraId="7CA52519" w14:textId="77777777" w:rsidR="003F0006" w:rsidRDefault="003F0006" w:rsidP="00F23C76">
      <w:pPr>
        <w:spacing w:after="120"/>
        <w:rPr>
          <w:rFonts w:ascii="Arial" w:hAnsi="Arial" w:cs="Arial"/>
          <w:b/>
          <w:sz w:val="20"/>
          <w:szCs w:val="20"/>
        </w:rPr>
      </w:pPr>
    </w:p>
    <w:p w14:paraId="336EC349" w14:textId="0EE27226" w:rsidR="007513D0" w:rsidRDefault="007513D0" w:rsidP="009454AD">
      <w:pPr>
        <w:spacing w:after="120"/>
        <w:jc w:val="center"/>
        <w:rPr>
          <w:rFonts w:ascii="Arial" w:hAnsi="Arial" w:cs="Arial"/>
          <w:bCs/>
          <w:sz w:val="20"/>
          <w:szCs w:val="20"/>
        </w:rPr>
      </w:pPr>
      <w:r w:rsidRPr="009325D5">
        <w:rPr>
          <w:rFonts w:ascii="Arial" w:hAnsi="Arial" w:cs="Arial"/>
          <w:bCs/>
          <w:sz w:val="20"/>
          <w:szCs w:val="20"/>
        </w:rPr>
        <w:t>§</w:t>
      </w:r>
      <w:r w:rsidR="000961D7">
        <w:rPr>
          <w:rFonts w:ascii="Arial" w:hAnsi="Arial" w:cs="Arial"/>
          <w:bCs/>
          <w:sz w:val="20"/>
          <w:szCs w:val="20"/>
        </w:rPr>
        <w:t xml:space="preserve"> </w:t>
      </w:r>
      <w:r>
        <w:rPr>
          <w:rFonts w:ascii="Arial" w:hAnsi="Arial" w:cs="Arial"/>
          <w:bCs/>
          <w:sz w:val="20"/>
          <w:szCs w:val="20"/>
        </w:rPr>
        <w:t>28</w:t>
      </w:r>
      <w:r w:rsidR="006E41EE">
        <w:rPr>
          <w:rStyle w:val="Odwoanieprzypisudolnego"/>
          <w:rFonts w:ascii="Arial" w:hAnsi="Arial" w:cs="Arial"/>
          <w:bCs/>
          <w:sz w:val="20"/>
          <w:szCs w:val="20"/>
        </w:rPr>
        <w:footnoteReference w:id="40"/>
      </w:r>
      <w:r>
        <w:rPr>
          <w:rFonts w:ascii="Arial" w:hAnsi="Arial" w:cs="Arial"/>
          <w:bCs/>
          <w:sz w:val="20"/>
          <w:szCs w:val="20"/>
        </w:rPr>
        <w:t xml:space="preserve"> </w:t>
      </w:r>
    </w:p>
    <w:p w14:paraId="56B2DD15" w14:textId="21160983" w:rsidR="007513D0" w:rsidRDefault="007513D0">
      <w:pPr>
        <w:spacing w:after="120"/>
        <w:jc w:val="center"/>
        <w:rPr>
          <w:rFonts w:ascii="Arial" w:hAnsi="Arial" w:cs="Arial"/>
          <w:b/>
          <w:bCs/>
          <w:sz w:val="20"/>
          <w:szCs w:val="20"/>
        </w:rPr>
      </w:pPr>
      <w:r w:rsidRPr="007513D0">
        <w:rPr>
          <w:rFonts w:ascii="Arial" w:hAnsi="Arial" w:cs="Arial"/>
          <w:b/>
          <w:bCs/>
          <w:sz w:val="20"/>
          <w:szCs w:val="20"/>
        </w:rPr>
        <w:t>Duży projekt</w:t>
      </w:r>
    </w:p>
    <w:p w14:paraId="6577A035" w14:textId="77777777" w:rsidR="007513D0" w:rsidRDefault="007513D0">
      <w:pPr>
        <w:spacing w:after="120"/>
        <w:jc w:val="center"/>
        <w:rPr>
          <w:rFonts w:ascii="Arial" w:hAnsi="Arial" w:cs="Arial"/>
          <w:b/>
          <w:bCs/>
          <w:sz w:val="20"/>
          <w:szCs w:val="20"/>
        </w:rPr>
      </w:pPr>
    </w:p>
    <w:p w14:paraId="5802E280" w14:textId="05FE3637" w:rsidR="00945CDC" w:rsidRDefault="00945CDC" w:rsidP="009454AD">
      <w:pPr>
        <w:pStyle w:val="Tekstpodstawowy"/>
        <w:tabs>
          <w:tab w:val="left" w:pos="0"/>
        </w:tabs>
        <w:suppressAutoHyphens w:val="0"/>
        <w:rPr>
          <w:rFonts w:ascii="Arial" w:hAnsi="Arial" w:cs="Arial"/>
          <w:sz w:val="20"/>
          <w:szCs w:val="20"/>
        </w:rPr>
      </w:pPr>
      <w:r>
        <w:rPr>
          <w:rFonts w:ascii="Arial" w:hAnsi="Arial" w:cs="Arial"/>
          <w:bCs/>
          <w:sz w:val="20"/>
          <w:szCs w:val="20"/>
        </w:rPr>
        <w:t>1</w:t>
      </w:r>
      <w:r w:rsidR="007513D0" w:rsidRPr="007513D0">
        <w:rPr>
          <w:rFonts w:ascii="Arial" w:hAnsi="Arial" w:cs="Arial"/>
          <w:bCs/>
          <w:sz w:val="20"/>
          <w:szCs w:val="20"/>
        </w:rPr>
        <w:t>.</w:t>
      </w:r>
      <w:r w:rsidRPr="00945CDC">
        <w:rPr>
          <w:rFonts w:ascii="Arial" w:hAnsi="Arial" w:cs="Arial"/>
          <w:sz w:val="20"/>
          <w:szCs w:val="20"/>
        </w:rPr>
        <w:t xml:space="preserve"> </w:t>
      </w:r>
      <w:r>
        <w:rPr>
          <w:rFonts w:ascii="Arial" w:hAnsi="Arial" w:cs="Arial"/>
          <w:sz w:val="20"/>
          <w:szCs w:val="20"/>
        </w:rPr>
        <w:t>W przypadku podjęcia przez Komisję Europejską, w wyniku dokonanej oceny, decyzji zatwierdzającej Projekt do realizacji:</w:t>
      </w:r>
    </w:p>
    <w:p w14:paraId="01B81C0D" w14:textId="77777777" w:rsidR="00945CDC" w:rsidRDefault="00945CDC" w:rsidP="009454AD">
      <w:pPr>
        <w:pStyle w:val="Tekstpodstawowy"/>
        <w:numPr>
          <w:ilvl w:val="0"/>
          <w:numId w:val="220"/>
        </w:numPr>
        <w:suppressAutoHyphens w:val="0"/>
        <w:ind w:left="1434" w:hanging="357"/>
        <w:rPr>
          <w:rFonts w:ascii="Arial" w:hAnsi="Arial" w:cs="Arial"/>
          <w:sz w:val="20"/>
          <w:szCs w:val="20"/>
        </w:rPr>
      </w:pPr>
      <w:r>
        <w:rPr>
          <w:rFonts w:ascii="Arial" w:hAnsi="Arial" w:cs="Arial"/>
          <w:sz w:val="20"/>
          <w:szCs w:val="20"/>
        </w:rPr>
        <w:t>postanowienia Umowy określające prawa i obowiązki Stron wynikające z treści decyzji Komisji Europejskiej obowiązują od dnia jej wydania;</w:t>
      </w:r>
    </w:p>
    <w:p w14:paraId="0F18C025" w14:textId="344527B6" w:rsidR="00945CDC" w:rsidRDefault="00945CDC" w:rsidP="009454AD">
      <w:pPr>
        <w:pStyle w:val="Tekstpodstawowy"/>
        <w:numPr>
          <w:ilvl w:val="0"/>
          <w:numId w:val="220"/>
        </w:numPr>
        <w:suppressAutoHyphens w:val="0"/>
        <w:ind w:left="1434" w:hanging="357"/>
        <w:rPr>
          <w:rFonts w:ascii="Arial" w:hAnsi="Arial" w:cs="Arial"/>
          <w:sz w:val="20"/>
          <w:szCs w:val="20"/>
        </w:rPr>
      </w:pPr>
      <w:r>
        <w:rPr>
          <w:rFonts w:ascii="Arial" w:hAnsi="Arial" w:cs="Arial"/>
          <w:sz w:val="20"/>
          <w:szCs w:val="20"/>
        </w:rPr>
        <w:t xml:space="preserve">Beneficjent zobowiązuje się do niezwłocznego dostarczenia do Instytucji Pośredniczącej potwierdzonej za zgodność z oryginałem kopii decyzji Komisji Europejskiej, która stanowić będzie </w:t>
      </w:r>
      <w:r w:rsidR="00892722">
        <w:rPr>
          <w:rFonts w:ascii="Arial" w:hAnsi="Arial" w:cs="Arial"/>
          <w:b/>
          <w:sz w:val="20"/>
          <w:szCs w:val="20"/>
        </w:rPr>
        <w:t>załącznik nr ….</w:t>
      </w:r>
      <w:r>
        <w:rPr>
          <w:rFonts w:ascii="Arial" w:hAnsi="Arial" w:cs="Arial"/>
          <w:sz w:val="20"/>
          <w:szCs w:val="20"/>
        </w:rPr>
        <w:t xml:space="preserve"> do Umowy;</w:t>
      </w:r>
    </w:p>
    <w:p w14:paraId="438FFF5F" w14:textId="77777777" w:rsidR="00945CDC" w:rsidRDefault="00945CDC" w:rsidP="009454AD">
      <w:pPr>
        <w:pStyle w:val="Tekstpodstawowy"/>
        <w:numPr>
          <w:ilvl w:val="0"/>
          <w:numId w:val="220"/>
        </w:numPr>
        <w:suppressAutoHyphens w:val="0"/>
        <w:ind w:left="1434" w:hanging="357"/>
        <w:rPr>
          <w:rFonts w:ascii="Arial" w:hAnsi="Arial" w:cs="Arial"/>
          <w:sz w:val="20"/>
          <w:szCs w:val="20"/>
        </w:rPr>
      </w:pPr>
      <w:r>
        <w:rPr>
          <w:rFonts w:ascii="Arial" w:hAnsi="Arial" w:cs="Arial"/>
          <w:sz w:val="20"/>
          <w:szCs w:val="20"/>
        </w:rPr>
        <w:lastRenderedPageBreak/>
        <w:t>jeśli decyzja, o której mowa w ust. 1, wpływa na treść postanowień Umowy bądź załączników do Umowy, o których mowa w § 2 ust. 2, Strony zobowiązują się do:</w:t>
      </w:r>
    </w:p>
    <w:p w14:paraId="0644A546" w14:textId="77777777" w:rsidR="00945CDC" w:rsidRDefault="00945CDC" w:rsidP="009454AD">
      <w:pPr>
        <w:pStyle w:val="Tekstpodstawowy"/>
        <w:numPr>
          <w:ilvl w:val="1"/>
          <w:numId w:val="220"/>
        </w:numPr>
        <w:suppressAutoHyphens w:val="0"/>
        <w:ind w:left="1860" w:hanging="357"/>
        <w:rPr>
          <w:rFonts w:ascii="Arial" w:hAnsi="Arial" w:cs="Arial"/>
          <w:sz w:val="20"/>
          <w:szCs w:val="20"/>
        </w:rPr>
      </w:pPr>
      <w:r>
        <w:rPr>
          <w:rFonts w:ascii="Arial" w:hAnsi="Arial" w:cs="Arial"/>
          <w:sz w:val="20"/>
          <w:szCs w:val="20"/>
        </w:rPr>
        <w:t>niezwłocznego podpisania aneksu do Umowy,</w:t>
      </w:r>
    </w:p>
    <w:p w14:paraId="12852608" w14:textId="77777777" w:rsidR="00945CDC" w:rsidRDefault="00945CDC" w:rsidP="009454AD">
      <w:pPr>
        <w:pStyle w:val="Tekstpodstawowy"/>
        <w:numPr>
          <w:ilvl w:val="1"/>
          <w:numId w:val="220"/>
        </w:numPr>
        <w:suppressAutoHyphens w:val="0"/>
        <w:ind w:left="1860" w:hanging="357"/>
        <w:rPr>
          <w:rFonts w:ascii="Arial" w:hAnsi="Arial" w:cs="Arial"/>
          <w:sz w:val="20"/>
          <w:szCs w:val="20"/>
        </w:rPr>
      </w:pPr>
      <w:r>
        <w:rPr>
          <w:rFonts w:ascii="Arial" w:hAnsi="Arial" w:cs="Arial"/>
          <w:sz w:val="20"/>
          <w:szCs w:val="20"/>
        </w:rPr>
        <w:t>niezwłocznej aktualizacji załączników do Umowy, zgodnie z właściwym trybem, dostosowującej ich treść do postanowień zawartych w decyzji Komisji Europejskiej;</w:t>
      </w:r>
    </w:p>
    <w:p w14:paraId="07267DF2" w14:textId="77777777" w:rsidR="00945CDC" w:rsidRDefault="00945CDC" w:rsidP="009454AD">
      <w:pPr>
        <w:pStyle w:val="Tekstpodstawowy"/>
        <w:numPr>
          <w:ilvl w:val="0"/>
          <w:numId w:val="220"/>
        </w:numPr>
        <w:suppressAutoHyphens w:val="0"/>
        <w:ind w:left="1434" w:hanging="357"/>
        <w:rPr>
          <w:rFonts w:ascii="Arial" w:hAnsi="Arial" w:cs="Arial"/>
          <w:sz w:val="20"/>
          <w:szCs w:val="20"/>
        </w:rPr>
      </w:pPr>
      <w:r>
        <w:rPr>
          <w:rFonts w:ascii="Arial" w:hAnsi="Arial" w:cs="Arial"/>
          <w:sz w:val="20"/>
          <w:szCs w:val="20"/>
        </w:rPr>
        <w:t>w przypadku konieczności podpisania aneksu, o którym mowa w pkt 3 lit. a, zmieniającego dotychczasowy zakres rzeczowo – finansowy Projektu, wydatki przeznaczone na zadania wykraczające poza zakres rzeczowo – finansowy Projektu zatwierdzonego decyzją Komisji Europejskiej zostaną uznane za niekwalifikowalne.</w:t>
      </w:r>
    </w:p>
    <w:p w14:paraId="0DB5867D" w14:textId="77777777" w:rsidR="009454AD" w:rsidRDefault="009454AD" w:rsidP="009454AD">
      <w:pPr>
        <w:pStyle w:val="Tekstpodstawowy"/>
        <w:suppressAutoHyphens w:val="0"/>
        <w:ind w:left="1434"/>
        <w:rPr>
          <w:rFonts w:ascii="Arial" w:hAnsi="Arial" w:cs="Arial"/>
          <w:sz w:val="20"/>
          <w:szCs w:val="20"/>
        </w:rPr>
      </w:pPr>
    </w:p>
    <w:p w14:paraId="2F9D3405" w14:textId="2235E42B" w:rsidR="00945CDC" w:rsidRDefault="000961D7" w:rsidP="009454AD">
      <w:pPr>
        <w:pStyle w:val="Tekstpodstawowy"/>
        <w:numPr>
          <w:ilvl w:val="0"/>
          <w:numId w:val="22"/>
        </w:numPr>
        <w:tabs>
          <w:tab w:val="clear" w:pos="141"/>
          <w:tab w:val="num" w:pos="142"/>
        </w:tabs>
        <w:suppressAutoHyphens w:val="0"/>
        <w:ind w:left="142" w:firstLine="0"/>
        <w:rPr>
          <w:rFonts w:ascii="Arial" w:hAnsi="Arial" w:cs="Arial"/>
          <w:sz w:val="20"/>
          <w:szCs w:val="20"/>
        </w:rPr>
      </w:pPr>
      <w:r>
        <w:rPr>
          <w:rFonts w:ascii="Arial" w:hAnsi="Arial" w:cs="Arial"/>
          <w:sz w:val="20"/>
          <w:szCs w:val="20"/>
        </w:rPr>
        <w:t xml:space="preserve"> </w:t>
      </w:r>
      <w:r w:rsidR="00945CDC" w:rsidRPr="00945CDC">
        <w:rPr>
          <w:rFonts w:ascii="Arial" w:hAnsi="Arial" w:cs="Arial"/>
          <w:sz w:val="20"/>
          <w:szCs w:val="20"/>
        </w:rPr>
        <w:t>W przypadku odmowy przez Komisję Europejską, w wyniku dokonanej oceny, wniesienia wkładu finansowego funduszy w Projekt, Umowa ulega wypowiedzeniu przez Instytucję Pośredniczącą ze skutkiem natychmiastowym, z dniem doręczenia decyzji Komisji Europejskiej Beneficjentowi. Wydatki poniesione przez Beneficjenta w związku z realizacją Projektu do dnia otrzymania decyzji Komisji Europejskiej zostaną uznane za niekwalifikowalne.</w:t>
      </w:r>
    </w:p>
    <w:p w14:paraId="07F51B17" w14:textId="77777777" w:rsidR="009454AD" w:rsidRPr="00945CDC" w:rsidRDefault="009454AD" w:rsidP="009454AD">
      <w:pPr>
        <w:pStyle w:val="Tekstpodstawowy"/>
        <w:suppressAutoHyphens w:val="0"/>
        <w:ind w:left="142"/>
        <w:rPr>
          <w:rFonts w:ascii="Arial" w:hAnsi="Arial" w:cs="Arial"/>
          <w:sz w:val="20"/>
          <w:szCs w:val="20"/>
        </w:rPr>
      </w:pPr>
    </w:p>
    <w:p w14:paraId="3CE16049" w14:textId="2ABCA5EB" w:rsidR="00945CDC" w:rsidRDefault="000961D7" w:rsidP="009454AD">
      <w:pPr>
        <w:pStyle w:val="Tekstpodstawowy"/>
        <w:numPr>
          <w:ilvl w:val="0"/>
          <w:numId w:val="22"/>
        </w:numPr>
        <w:tabs>
          <w:tab w:val="clear" w:pos="141"/>
          <w:tab w:val="num" w:pos="142"/>
        </w:tabs>
        <w:suppressAutoHyphens w:val="0"/>
        <w:ind w:left="142" w:firstLine="0"/>
        <w:rPr>
          <w:rFonts w:ascii="Arial" w:hAnsi="Arial" w:cs="Arial"/>
          <w:sz w:val="20"/>
          <w:szCs w:val="20"/>
        </w:rPr>
      </w:pPr>
      <w:r>
        <w:rPr>
          <w:rFonts w:ascii="Arial" w:hAnsi="Arial" w:cs="Arial"/>
          <w:sz w:val="20"/>
          <w:szCs w:val="20"/>
        </w:rPr>
        <w:t xml:space="preserve"> </w:t>
      </w:r>
      <w:r w:rsidR="00945CDC">
        <w:rPr>
          <w:rFonts w:ascii="Arial" w:hAnsi="Arial" w:cs="Arial"/>
          <w:sz w:val="20"/>
          <w:szCs w:val="20"/>
        </w:rPr>
        <w:t xml:space="preserve">W przypadku odstąpienia przez Beneficjenta od realizacji Projektu w wyniku uwag Komisji Europejskiej, dotyczących zmiany proponowanego przez Beneficjenta zakresu rzeczowo </w:t>
      </w:r>
      <w:r w:rsidR="00945CDC">
        <w:rPr>
          <w:rFonts w:ascii="Arial" w:hAnsi="Arial" w:cs="Arial"/>
          <w:sz w:val="20"/>
          <w:szCs w:val="20"/>
        </w:rPr>
        <w:br/>
        <w:t>- finansowego Projektu, Umowa ulega wypowiedzeniu przez Instytucję Pośredniczącą ze skutkiem natychmiastowym, z dniem doręczenia decyzji Komisji Europejskiej Beneficjentowi. Wydatki poniesione przez Beneficjenta w związku z realizacją Projektu do dnia otrzymania decyzji Komisji Europejskiej zostaną uznane za niekwalifikowalne.</w:t>
      </w:r>
    </w:p>
    <w:p w14:paraId="394A053E" w14:textId="1D68AEFF" w:rsidR="007513D0" w:rsidRPr="007513D0" w:rsidRDefault="000961D7" w:rsidP="00BF32D7">
      <w:pPr>
        <w:pStyle w:val="Tekstpodstawowy"/>
        <w:suppressAutoHyphens w:val="0"/>
        <w:spacing w:line="360" w:lineRule="auto"/>
        <w:ind w:left="142"/>
        <w:rPr>
          <w:rFonts w:ascii="Arial" w:hAnsi="Arial" w:cs="Arial"/>
          <w:bCs/>
          <w:sz w:val="20"/>
          <w:szCs w:val="20"/>
        </w:rPr>
      </w:pPr>
      <w:r>
        <w:rPr>
          <w:rFonts w:ascii="Arial" w:hAnsi="Arial" w:cs="Arial"/>
          <w:sz w:val="20"/>
          <w:szCs w:val="20"/>
        </w:rPr>
        <w:t xml:space="preserve"> </w:t>
      </w:r>
    </w:p>
    <w:p w14:paraId="181AE9D6" w14:textId="77777777" w:rsidR="007513D0" w:rsidRDefault="007513D0" w:rsidP="007513D0">
      <w:pPr>
        <w:spacing w:after="120"/>
        <w:jc w:val="center"/>
        <w:rPr>
          <w:rFonts w:ascii="Arial" w:hAnsi="Arial" w:cs="Arial"/>
          <w:b/>
          <w:sz w:val="20"/>
          <w:szCs w:val="20"/>
        </w:rPr>
      </w:pPr>
    </w:p>
    <w:p w14:paraId="611D053D" w14:textId="77777777" w:rsidR="009454AD" w:rsidRPr="007513D0" w:rsidRDefault="009454AD" w:rsidP="007513D0">
      <w:pPr>
        <w:spacing w:after="120"/>
        <w:jc w:val="center"/>
        <w:rPr>
          <w:rFonts w:ascii="Arial" w:hAnsi="Arial" w:cs="Arial"/>
          <w:b/>
          <w:sz w:val="20"/>
          <w:szCs w:val="20"/>
        </w:rPr>
      </w:pPr>
    </w:p>
    <w:p w14:paraId="7CA5251A" w14:textId="77777777" w:rsidR="00A922DF" w:rsidRPr="009325D5" w:rsidRDefault="00A922DF" w:rsidP="00CC64C6">
      <w:pPr>
        <w:spacing w:after="120"/>
        <w:jc w:val="center"/>
        <w:rPr>
          <w:rFonts w:ascii="Arial" w:hAnsi="Arial" w:cs="Arial"/>
          <w:bCs/>
          <w:sz w:val="20"/>
          <w:szCs w:val="20"/>
        </w:rPr>
      </w:pPr>
      <w:r w:rsidRPr="009325D5">
        <w:rPr>
          <w:rFonts w:ascii="Arial" w:hAnsi="Arial" w:cs="Arial"/>
          <w:b/>
          <w:sz w:val="20"/>
          <w:szCs w:val="20"/>
        </w:rPr>
        <w:t>Postanowienia końcowe</w:t>
      </w:r>
    </w:p>
    <w:p w14:paraId="7CA5251B" w14:textId="77777777" w:rsidR="007F6192" w:rsidRDefault="007F6192" w:rsidP="00CC64C6">
      <w:pPr>
        <w:pStyle w:val="Tekstpodstawowy"/>
        <w:spacing w:after="120"/>
        <w:jc w:val="center"/>
        <w:rPr>
          <w:rFonts w:ascii="Arial" w:hAnsi="Arial" w:cs="Arial"/>
          <w:bCs/>
          <w:sz w:val="20"/>
          <w:szCs w:val="20"/>
        </w:rPr>
      </w:pPr>
    </w:p>
    <w:p w14:paraId="7CA5251C" w14:textId="4811943B"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w:t>
      </w:r>
      <w:r w:rsidR="007513D0">
        <w:rPr>
          <w:rFonts w:ascii="Arial" w:hAnsi="Arial" w:cs="Arial"/>
          <w:bCs/>
          <w:sz w:val="20"/>
          <w:szCs w:val="20"/>
        </w:rPr>
        <w:t>9</w:t>
      </w:r>
      <w:r w:rsidRPr="009325D5">
        <w:rPr>
          <w:rFonts w:ascii="Arial" w:hAnsi="Arial" w:cs="Arial"/>
          <w:bCs/>
          <w:sz w:val="20"/>
          <w:szCs w:val="20"/>
        </w:rPr>
        <w:t>.</w:t>
      </w:r>
    </w:p>
    <w:p w14:paraId="7CA5251D" w14:textId="77777777" w:rsidR="00544334" w:rsidRPr="00003DD7" w:rsidRDefault="00A922DF" w:rsidP="00E731DB">
      <w:pPr>
        <w:pStyle w:val="Akapitzlist"/>
        <w:spacing w:after="120"/>
        <w:ind w:left="0"/>
        <w:jc w:val="both"/>
        <w:rPr>
          <w:rFonts w:ascii="Arial" w:hAnsi="Arial" w:cs="Arial"/>
          <w:sz w:val="20"/>
          <w:szCs w:val="20"/>
        </w:rPr>
      </w:pPr>
      <w:r w:rsidRPr="00D16123">
        <w:rPr>
          <w:rFonts w:ascii="Arial" w:hAnsi="Arial" w:cs="Arial"/>
          <w:sz w:val="20"/>
          <w:szCs w:val="20"/>
        </w:rPr>
        <w:t xml:space="preserve">Wszelkie spory powstałe na tle </w:t>
      </w:r>
      <w:r w:rsidR="009624B0" w:rsidRPr="00D16123">
        <w:rPr>
          <w:rFonts w:ascii="Arial" w:hAnsi="Arial" w:cs="Arial"/>
          <w:sz w:val="20"/>
          <w:szCs w:val="20"/>
        </w:rPr>
        <w:t xml:space="preserve">wykonywania </w:t>
      </w:r>
      <w:r w:rsidRPr="00D16123">
        <w:rPr>
          <w:rFonts w:ascii="Arial" w:hAnsi="Arial" w:cs="Arial"/>
          <w:sz w:val="20"/>
          <w:szCs w:val="20"/>
        </w:rPr>
        <w:t>Umowy</w:t>
      </w:r>
      <w:r w:rsidR="009624B0" w:rsidRPr="00D16123">
        <w:rPr>
          <w:rFonts w:ascii="Arial" w:hAnsi="Arial" w:cs="Arial"/>
          <w:sz w:val="20"/>
          <w:szCs w:val="20"/>
        </w:rPr>
        <w:t xml:space="preserve"> będą </w:t>
      </w:r>
      <w:r w:rsidRPr="00D16123">
        <w:rPr>
          <w:rFonts w:ascii="Arial" w:hAnsi="Arial" w:cs="Arial"/>
          <w:sz w:val="20"/>
          <w:szCs w:val="20"/>
        </w:rPr>
        <w:t>rozstrzyga</w:t>
      </w:r>
      <w:r w:rsidR="009624B0" w:rsidRPr="00D16123">
        <w:rPr>
          <w:rFonts w:ascii="Arial" w:hAnsi="Arial" w:cs="Arial"/>
          <w:sz w:val="20"/>
          <w:szCs w:val="20"/>
        </w:rPr>
        <w:t>ne przez</w:t>
      </w:r>
      <w:r w:rsidRPr="00D16123">
        <w:rPr>
          <w:rFonts w:ascii="Arial" w:hAnsi="Arial" w:cs="Arial"/>
          <w:sz w:val="20"/>
          <w:szCs w:val="20"/>
        </w:rPr>
        <w:t xml:space="preserve"> sąd powszechny właściwy</w:t>
      </w:r>
      <w:r w:rsidRPr="006D3A79">
        <w:rPr>
          <w:rFonts w:ascii="Arial" w:hAnsi="Arial" w:cs="Arial"/>
          <w:sz w:val="20"/>
          <w:szCs w:val="20"/>
        </w:rPr>
        <w:t xml:space="preserve"> </w:t>
      </w:r>
      <w:r w:rsidR="009624B0" w:rsidRPr="008E45C7">
        <w:rPr>
          <w:rFonts w:ascii="Arial" w:hAnsi="Arial" w:cs="Arial"/>
          <w:sz w:val="20"/>
          <w:szCs w:val="20"/>
        </w:rPr>
        <w:t>miejscowo</w:t>
      </w:r>
      <w:r w:rsidRPr="008E45C7">
        <w:rPr>
          <w:rFonts w:ascii="Arial" w:hAnsi="Arial" w:cs="Arial"/>
          <w:sz w:val="20"/>
          <w:szCs w:val="20"/>
        </w:rPr>
        <w:t xml:space="preserve"> dla siedziby Instytucji Pośredniczącej.</w:t>
      </w:r>
    </w:p>
    <w:p w14:paraId="7CA5251E" w14:textId="77777777" w:rsidR="00A922DF" w:rsidRDefault="00A922DF" w:rsidP="00CC64C6">
      <w:pPr>
        <w:pStyle w:val="Tekstpodstawowy"/>
        <w:spacing w:after="120"/>
        <w:jc w:val="center"/>
        <w:rPr>
          <w:rFonts w:ascii="Arial" w:hAnsi="Arial" w:cs="Arial"/>
          <w:bCs/>
          <w:sz w:val="20"/>
          <w:szCs w:val="20"/>
        </w:rPr>
      </w:pPr>
    </w:p>
    <w:p w14:paraId="7CA5251F" w14:textId="293B2E7B"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7513D0">
        <w:rPr>
          <w:rFonts w:ascii="Arial" w:hAnsi="Arial" w:cs="Arial"/>
          <w:bCs/>
          <w:sz w:val="20"/>
          <w:szCs w:val="20"/>
        </w:rPr>
        <w:t>30</w:t>
      </w:r>
      <w:r w:rsidRPr="009325D5">
        <w:rPr>
          <w:rFonts w:ascii="Arial" w:hAnsi="Arial" w:cs="Arial"/>
          <w:bCs/>
          <w:sz w:val="20"/>
          <w:szCs w:val="20"/>
        </w:rPr>
        <w:t>.</w:t>
      </w:r>
    </w:p>
    <w:p w14:paraId="7CA52520"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14:paraId="7CA52521"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7CA52522" w14:textId="476DF2C9" w:rsidR="00A922DF" w:rsidRPr="009325D5" w:rsidRDefault="00A922DF" w:rsidP="00CE38C3">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DC2013" w:rsidRPr="009325D5">
        <w:rPr>
          <w:rFonts w:ascii="Arial" w:hAnsi="Arial" w:cs="Arial"/>
          <w:sz w:val="20"/>
          <w:szCs w:val="20"/>
        </w:rPr>
        <w:t xml:space="preserve">, z zastrzeżeniem </w:t>
      </w:r>
      <w:r w:rsidR="00251A15">
        <w:rPr>
          <w:rFonts w:ascii="Arial" w:hAnsi="Arial" w:cs="Arial"/>
          <w:sz w:val="20"/>
          <w:szCs w:val="20"/>
        </w:rPr>
        <w:t>§</w:t>
      </w:r>
      <w:r w:rsidR="001E4985">
        <w:rPr>
          <w:rFonts w:ascii="Arial" w:hAnsi="Arial" w:cs="Arial"/>
          <w:sz w:val="20"/>
          <w:szCs w:val="20"/>
        </w:rPr>
        <w:t xml:space="preserve"> </w:t>
      </w:r>
      <w:r w:rsidR="0025189A">
        <w:rPr>
          <w:rFonts w:ascii="Arial" w:hAnsi="Arial" w:cs="Arial"/>
          <w:sz w:val="20"/>
          <w:szCs w:val="20"/>
        </w:rPr>
        <w:t>23</w:t>
      </w:r>
      <w:r w:rsidR="0025189A" w:rsidRPr="009325D5">
        <w:rPr>
          <w:rFonts w:ascii="Arial" w:hAnsi="Arial" w:cs="Arial"/>
          <w:sz w:val="20"/>
          <w:szCs w:val="20"/>
        </w:rPr>
        <w:t xml:space="preserve"> </w:t>
      </w:r>
      <w:r w:rsidR="00DC2013" w:rsidRPr="009325D5">
        <w:rPr>
          <w:rFonts w:ascii="Arial" w:hAnsi="Arial" w:cs="Arial"/>
          <w:sz w:val="20"/>
          <w:szCs w:val="20"/>
        </w:rPr>
        <w:t xml:space="preserve">ust. </w:t>
      </w:r>
      <w:r w:rsidR="00E82C30">
        <w:rPr>
          <w:rFonts w:ascii="Arial" w:hAnsi="Arial" w:cs="Arial"/>
          <w:sz w:val="20"/>
          <w:szCs w:val="20"/>
        </w:rPr>
        <w:t>6</w:t>
      </w:r>
      <w:r w:rsidRPr="009325D5">
        <w:rPr>
          <w:rFonts w:ascii="Arial" w:hAnsi="Arial" w:cs="Arial"/>
          <w:sz w:val="20"/>
          <w:szCs w:val="20"/>
        </w:rPr>
        <w:t>;</w:t>
      </w:r>
    </w:p>
    <w:p w14:paraId="7CA52523" w14:textId="77777777"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14:paraId="7CA52524" w14:textId="77777777"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14:paraId="7CA52525" w14:textId="77777777" w:rsidR="00FD602E" w:rsidRPr="009325D5" w:rsidRDefault="00FD602E" w:rsidP="00CD457D">
      <w:pPr>
        <w:spacing w:after="120"/>
        <w:ind w:left="709"/>
        <w:jc w:val="both"/>
        <w:rPr>
          <w:rFonts w:ascii="Arial" w:hAnsi="Arial" w:cs="Arial"/>
          <w:sz w:val="20"/>
          <w:szCs w:val="20"/>
        </w:rPr>
      </w:pPr>
    </w:p>
    <w:p w14:paraId="7CA52526" w14:textId="77777777" w:rsidR="00BA071A" w:rsidRPr="00CD457D"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14:paraId="7CA52527" w14:textId="77777777"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14:paraId="7CA52528" w14:textId="77777777" w:rsidR="00BA071A" w:rsidRPr="009325D5" w:rsidRDefault="00C766D6" w:rsidP="00CD457D">
      <w:pPr>
        <w:numPr>
          <w:ilvl w:val="0"/>
          <w:numId w:val="140"/>
        </w:numPr>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14:paraId="7CA52529" w14:textId="77777777"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14:paraId="7CA5252A" w14:textId="77777777" w:rsidR="00BA071A" w:rsidRPr="009325D5" w:rsidRDefault="0083390F" w:rsidP="00CD457D">
      <w:pPr>
        <w:numPr>
          <w:ilvl w:val="0"/>
          <w:numId w:val="140"/>
        </w:numPr>
        <w:suppressAutoHyphens w:val="0"/>
        <w:autoSpaceDE w:val="0"/>
        <w:autoSpaceDN w:val="0"/>
        <w:adjustRightInd w:val="0"/>
        <w:ind w:left="284" w:hanging="284"/>
        <w:jc w:val="both"/>
        <w:rPr>
          <w:rFonts w:ascii="Arial" w:hAnsi="Arial" w:cs="Arial"/>
          <w:sz w:val="20"/>
          <w:szCs w:val="20"/>
        </w:rPr>
      </w:pPr>
      <w:r>
        <w:rPr>
          <w:rFonts w:ascii="Arial" w:hAnsi="Arial" w:cs="Arial"/>
          <w:sz w:val="20"/>
          <w:szCs w:val="20"/>
        </w:rPr>
        <w:lastRenderedPageBreak/>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7CA5252B" w14:textId="77777777" w:rsidR="00A922DF" w:rsidRPr="009325D5" w:rsidRDefault="00A922DF" w:rsidP="00CC64C6">
      <w:pPr>
        <w:spacing w:after="120"/>
        <w:jc w:val="both"/>
        <w:rPr>
          <w:rFonts w:ascii="Arial" w:hAnsi="Arial" w:cs="Arial"/>
          <w:sz w:val="20"/>
          <w:szCs w:val="20"/>
        </w:rPr>
      </w:pPr>
    </w:p>
    <w:p w14:paraId="7CA5252C" w14:textId="298B641D"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3</w:t>
      </w:r>
      <w:r w:rsidR="007513D0">
        <w:rPr>
          <w:rFonts w:ascii="Arial" w:hAnsi="Arial" w:cs="Arial"/>
          <w:bCs/>
          <w:sz w:val="20"/>
          <w:szCs w:val="20"/>
        </w:rPr>
        <w:t>1</w:t>
      </w:r>
      <w:r w:rsidRPr="009325D5">
        <w:rPr>
          <w:rFonts w:ascii="Arial" w:hAnsi="Arial" w:cs="Arial"/>
          <w:bCs/>
          <w:sz w:val="20"/>
          <w:szCs w:val="20"/>
        </w:rPr>
        <w:t>.</w:t>
      </w:r>
    </w:p>
    <w:p w14:paraId="7CA5252D" w14:textId="77777777"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14:paraId="7CA5252E" w14:textId="77777777" w:rsidR="00A922DF" w:rsidRPr="009325D5" w:rsidRDefault="00A922DF" w:rsidP="00CC64C6">
      <w:pPr>
        <w:pStyle w:val="Tekstpodstawowy"/>
        <w:spacing w:after="120"/>
        <w:rPr>
          <w:rFonts w:ascii="Arial" w:hAnsi="Arial" w:cs="Arial"/>
          <w:bCs/>
          <w:sz w:val="20"/>
          <w:szCs w:val="20"/>
        </w:rPr>
      </w:pPr>
    </w:p>
    <w:p w14:paraId="7CA5252F" w14:textId="0207AAD6"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353F1C">
        <w:rPr>
          <w:rFonts w:ascii="Arial" w:hAnsi="Arial" w:cs="Arial"/>
          <w:bCs/>
          <w:sz w:val="20"/>
          <w:szCs w:val="20"/>
        </w:rPr>
        <w:t>3</w:t>
      </w:r>
      <w:r w:rsidR="007513D0">
        <w:rPr>
          <w:rFonts w:ascii="Arial" w:hAnsi="Arial" w:cs="Arial"/>
          <w:bCs/>
          <w:sz w:val="20"/>
          <w:szCs w:val="20"/>
        </w:rPr>
        <w:t>2</w:t>
      </w:r>
      <w:r w:rsidR="007F6192">
        <w:rPr>
          <w:rFonts w:ascii="Arial" w:hAnsi="Arial" w:cs="Arial"/>
          <w:bCs/>
          <w:sz w:val="20"/>
          <w:szCs w:val="20"/>
        </w:rPr>
        <w:t>.</w:t>
      </w:r>
    </w:p>
    <w:p w14:paraId="7CA52530" w14:textId="77777777"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7CA52531" w14:textId="275910C4"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353F1C">
        <w:rPr>
          <w:rFonts w:ascii="Arial" w:hAnsi="Arial" w:cs="Arial"/>
          <w:bCs/>
          <w:sz w:val="20"/>
          <w:szCs w:val="20"/>
        </w:rPr>
        <w:t>3</w:t>
      </w:r>
      <w:r w:rsidR="007513D0">
        <w:rPr>
          <w:rFonts w:ascii="Arial" w:hAnsi="Arial" w:cs="Arial"/>
          <w:bCs/>
          <w:sz w:val="20"/>
          <w:szCs w:val="20"/>
        </w:rPr>
        <w:t>3</w:t>
      </w:r>
      <w:r w:rsidR="007F6192">
        <w:rPr>
          <w:rFonts w:ascii="Arial" w:hAnsi="Arial" w:cs="Arial"/>
          <w:bCs/>
          <w:sz w:val="20"/>
          <w:szCs w:val="20"/>
        </w:rPr>
        <w:t>.</w:t>
      </w:r>
    </w:p>
    <w:p w14:paraId="7CA52532" w14:textId="77777777"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7CA52533" w14:textId="77777777" w:rsidR="00A922DF" w:rsidRPr="009325D5" w:rsidRDefault="00A922DF" w:rsidP="00CC64C6">
      <w:pPr>
        <w:pStyle w:val="Tekstpodstawowy"/>
        <w:spacing w:after="120"/>
        <w:rPr>
          <w:rFonts w:ascii="Arial" w:hAnsi="Arial" w:cs="Arial"/>
          <w:bCs/>
          <w:sz w:val="20"/>
          <w:szCs w:val="20"/>
        </w:rPr>
      </w:pPr>
    </w:p>
    <w:p w14:paraId="7CA52534" w14:textId="0A8CF54D"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353F1C">
        <w:rPr>
          <w:rFonts w:ascii="Arial" w:hAnsi="Arial" w:cs="Arial"/>
          <w:bCs/>
          <w:sz w:val="20"/>
          <w:szCs w:val="20"/>
        </w:rPr>
        <w:t>3</w:t>
      </w:r>
      <w:r w:rsidR="007513D0">
        <w:rPr>
          <w:rFonts w:ascii="Arial" w:hAnsi="Arial" w:cs="Arial"/>
          <w:bCs/>
          <w:sz w:val="20"/>
          <w:szCs w:val="20"/>
        </w:rPr>
        <w:t>4</w:t>
      </w:r>
      <w:r w:rsidR="00711FB3" w:rsidRPr="009325D5">
        <w:rPr>
          <w:rFonts w:ascii="Arial" w:hAnsi="Arial" w:cs="Arial"/>
          <w:bCs/>
          <w:sz w:val="20"/>
          <w:szCs w:val="20"/>
        </w:rPr>
        <w:t>.</w:t>
      </w:r>
    </w:p>
    <w:p w14:paraId="7CA52535" w14:textId="77777777"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7CA52536"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7CA52537"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7CA52538"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C877A1" w:rsidRPr="00AA4421">
        <w:rPr>
          <w:rFonts w:ascii="Arial" w:hAnsi="Arial" w:cs="Arial"/>
          <w:bCs/>
          <w:sz w:val="20"/>
          <w:szCs w:val="20"/>
        </w:rPr>
        <w:t>wydruk w</w:t>
      </w:r>
      <w:r w:rsidRPr="00AA4421">
        <w:rPr>
          <w:rFonts w:ascii="Arial" w:hAnsi="Arial" w:cs="Arial"/>
          <w:bCs/>
          <w:sz w:val="20"/>
          <w:szCs w:val="20"/>
        </w:rPr>
        <w:t>niosk</w:t>
      </w:r>
      <w:r w:rsidR="00C877A1" w:rsidRPr="00AA4421">
        <w:rPr>
          <w:rFonts w:ascii="Arial" w:hAnsi="Arial" w:cs="Arial"/>
          <w:bCs/>
          <w:sz w:val="20"/>
          <w:szCs w:val="20"/>
        </w:rPr>
        <w:t>u</w:t>
      </w:r>
      <w:r w:rsidRPr="00AA4421">
        <w:rPr>
          <w:rFonts w:ascii="Arial" w:hAnsi="Arial"/>
          <w:sz w:val="20"/>
          <w:szCs w:val="20"/>
        </w:rPr>
        <w:t xml:space="preserve"> 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nr …..;</w:t>
      </w:r>
    </w:p>
    <w:p w14:paraId="7CA52539"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14:paraId="7CA5253A"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41"/>
      </w:r>
      <w:r w:rsidR="00693019">
        <w:rPr>
          <w:rFonts w:ascii="Arial" w:hAnsi="Arial" w:cs="Arial"/>
          <w:bCs/>
          <w:sz w:val="20"/>
          <w:szCs w:val="20"/>
        </w:rPr>
        <w:t>;</w:t>
      </w:r>
    </w:p>
    <w:p w14:paraId="7CA5253B" w14:textId="29D0B080" w:rsidR="00774921"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42"/>
      </w:r>
      <w:r w:rsidRPr="00AA4421">
        <w:rPr>
          <w:rFonts w:ascii="Arial" w:hAnsi="Arial"/>
          <w:sz w:val="20"/>
          <w:szCs w:val="20"/>
        </w:rPr>
        <w:t>;</w:t>
      </w:r>
    </w:p>
    <w:p w14:paraId="7CA5253C" w14:textId="3714A619" w:rsidR="00EF6B0A"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25189A">
        <w:rPr>
          <w:rFonts w:ascii="Arial" w:hAnsi="Arial"/>
          <w:sz w:val="20"/>
          <w:szCs w:val="20"/>
        </w:rPr>
        <w:t xml:space="preserve">15 </w:t>
      </w:r>
      <w:r w:rsidR="000F408B">
        <w:rPr>
          <w:rFonts w:ascii="Arial" w:hAnsi="Arial"/>
          <w:sz w:val="20"/>
          <w:szCs w:val="20"/>
        </w:rPr>
        <w:t>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14:paraId="7CA5253D" w14:textId="2E34EA98" w:rsidR="00C5663A" w:rsidRPr="00892722" w:rsidRDefault="00C925FC" w:rsidP="003B1474">
      <w:pPr>
        <w:pStyle w:val="Zwykytekst"/>
        <w:numPr>
          <w:ilvl w:val="0"/>
          <w:numId w:val="150"/>
        </w:numPr>
        <w:tabs>
          <w:tab w:val="num" w:pos="567"/>
        </w:tabs>
        <w:spacing w:after="120"/>
        <w:ind w:left="425" w:hanging="426"/>
        <w:jc w:val="both"/>
        <w:rPr>
          <w:rFonts w:ascii="Arial" w:hAnsi="Arial"/>
          <w:sz w:val="20"/>
          <w:szCs w:val="20"/>
        </w:rPr>
      </w:pPr>
      <w:r>
        <w:rPr>
          <w:rFonts w:ascii="Arial" w:hAnsi="Arial"/>
          <w:b/>
          <w:sz w:val="20"/>
          <w:szCs w:val="20"/>
        </w:rPr>
        <w:t xml:space="preserve">Załącznik Nr </w:t>
      </w:r>
      <w:r>
        <w:rPr>
          <w:rFonts w:ascii="Arial" w:hAnsi="Arial"/>
          <w:sz w:val="20"/>
          <w:szCs w:val="20"/>
        </w:rPr>
        <w:t xml:space="preserve">… </w:t>
      </w:r>
      <w:r w:rsidR="00C5663A" w:rsidRPr="00CD3E76">
        <w:rPr>
          <w:rFonts w:ascii="Arial" w:hAnsi="Arial" w:cs="Arial"/>
          <w:color w:val="000000"/>
          <w:sz w:val="20"/>
          <w:szCs w:val="20"/>
        </w:rPr>
        <w:t>Oświadczenie Wnioskodawcy o numerze rachunku bankowego (w przypadku występowania przez Wnioskodawcę o płatności zaliczkowe – numery dwóch rachunków bankowych ze wskazaniem, który z nich jest przeznaczony do obsługi płatności zaliczkowych, a który do obsług</w:t>
      </w:r>
      <w:r w:rsidR="00C5663A" w:rsidRPr="00406872">
        <w:rPr>
          <w:rFonts w:ascii="Arial" w:hAnsi="Arial" w:cs="Arial"/>
          <w:color w:val="000000"/>
          <w:sz w:val="20"/>
          <w:szCs w:val="20"/>
        </w:rPr>
        <w:t>i płat</w:t>
      </w:r>
      <w:r w:rsidR="00CD3E76" w:rsidRPr="00CD3E76">
        <w:rPr>
          <w:rFonts w:ascii="Arial" w:hAnsi="Arial" w:cs="Arial"/>
          <w:color w:val="000000"/>
          <w:sz w:val="20"/>
          <w:szCs w:val="20"/>
        </w:rPr>
        <w:t>ności pośrednich i końcowej) oraz</w:t>
      </w:r>
      <w:r w:rsidR="00C5663A" w:rsidRPr="00CD3E76">
        <w:rPr>
          <w:rFonts w:ascii="Arial" w:hAnsi="Arial" w:cs="Arial"/>
          <w:color w:val="000000"/>
          <w:sz w:val="20"/>
          <w:szCs w:val="20"/>
        </w:rPr>
        <w:t xml:space="preserve"> kopia dokumentu wystawionego przez bank dotyczącego numeru</w:t>
      </w:r>
      <w:r w:rsidR="00CD3E76" w:rsidRPr="00CD3E76">
        <w:rPr>
          <w:rFonts w:ascii="Arial" w:hAnsi="Arial" w:cs="Arial"/>
          <w:color w:val="000000"/>
          <w:sz w:val="20"/>
          <w:szCs w:val="20"/>
        </w:rPr>
        <w:t>/ów</w:t>
      </w:r>
      <w:r w:rsidR="00C5663A" w:rsidRPr="00CD3E76">
        <w:rPr>
          <w:rFonts w:ascii="Arial" w:hAnsi="Arial" w:cs="Arial"/>
          <w:color w:val="000000"/>
          <w:sz w:val="20"/>
          <w:szCs w:val="20"/>
        </w:rPr>
        <w:t xml:space="preserve"> rachunku bankowego Wnioskodawcy poświadczona za zgodność z oryginałem przez osobę upoważnioną do reprezentowania Wnioskodawcy</w:t>
      </w:r>
      <w:r w:rsidR="00892722">
        <w:rPr>
          <w:rFonts w:ascii="Arial" w:hAnsi="Arial" w:cs="Arial"/>
          <w:color w:val="000000"/>
          <w:sz w:val="20"/>
          <w:szCs w:val="20"/>
        </w:rPr>
        <w:t>;</w:t>
      </w:r>
      <w:r w:rsidR="00C5663A" w:rsidRPr="00CD3E76">
        <w:rPr>
          <w:rFonts w:ascii="Arial" w:hAnsi="Arial" w:cs="Arial"/>
          <w:color w:val="000000"/>
          <w:sz w:val="20"/>
          <w:szCs w:val="20"/>
        </w:rPr>
        <w:t xml:space="preserve"> </w:t>
      </w:r>
    </w:p>
    <w:p w14:paraId="07D0B222" w14:textId="2AA89A03" w:rsidR="00892722" w:rsidRPr="00B23000" w:rsidRDefault="00892722" w:rsidP="003B1474">
      <w:pPr>
        <w:pStyle w:val="Tekstpodstawowy"/>
        <w:numPr>
          <w:ilvl w:val="0"/>
          <w:numId w:val="150"/>
        </w:numPr>
        <w:ind w:left="426" w:hanging="426"/>
        <w:rPr>
          <w:rFonts w:ascii="Arial" w:hAnsi="Arial" w:cs="Arial"/>
          <w:bCs/>
          <w:sz w:val="20"/>
          <w:szCs w:val="20"/>
        </w:rPr>
      </w:pPr>
      <w:r w:rsidRPr="00B23000">
        <w:rPr>
          <w:rFonts w:ascii="Arial" w:hAnsi="Arial" w:cs="Arial"/>
          <w:b/>
          <w:bCs/>
          <w:sz w:val="20"/>
          <w:szCs w:val="20"/>
        </w:rPr>
        <w:t>Załącznik Nr</w:t>
      </w:r>
      <w:r>
        <w:rPr>
          <w:rFonts w:ascii="Arial" w:hAnsi="Arial" w:cs="Arial"/>
          <w:bCs/>
          <w:sz w:val="20"/>
          <w:szCs w:val="20"/>
        </w:rPr>
        <w:t xml:space="preserve"> </w:t>
      </w:r>
      <w:r>
        <w:rPr>
          <w:rFonts w:ascii="Arial" w:hAnsi="Arial" w:cs="Arial"/>
          <w:b/>
          <w:bCs/>
          <w:sz w:val="20"/>
          <w:szCs w:val="20"/>
        </w:rPr>
        <w:t>…</w:t>
      </w:r>
      <w:r w:rsidRPr="00B23000">
        <w:rPr>
          <w:rFonts w:ascii="Arial" w:hAnsi="Arial" w:cs="Arial"/>
          <w:bCs/>
          <w:sz w:val="20"/>
          <w:szCs w:val="20"/>
        </w:rPr>
        <w:t xml:space="preserve"> - Decyzja Komisji Europejskiej wraz z załącznikami lub ewentualnymi Aneksami</w:t>
      </w:r>
      <w:r>
        <w:rPr>
          <w:rStyle w:val="Odwoanieprzypisudolnego"/>
          <w:rFonts w:ascii="Arial" w:hAnsi="Arial" w:cs="Arial"/>
          <w:bCs/>
          <w:sz w:val="20"/>
          <w:szCs w:val="20"/>
        </w:rPr>
        <w:footnoteReference w:id="43"/>
      </w:r>
      <w:r w:rsidRPr="00B23000">
        <w:rPr>
          <w:rFonts w:ascii="Arial" w:hAnsi="Arial" w:cs="Arial"/>
          <w:bCs/>
          <w:sz w:val="20"/>
          <w:szCs w:val="20"/>
        </w:rPr>
        <w:t>.</w:t>
      </w:r>
    </w:p>
    <w:p w14:paraId="1E784A8C" w14:textId="77777777" w:rsidR="00892722" w:rsidRPr="00406872" w:rsidRDefault="00892722" w:rsidP="00892722">
      <w:pPr>
        <w:pStyle w:val="Zwykytekst"/>
        <w:spacing w:after="120" w:line="276" w:lineRule="auto"/>
        <w:jc w:val="both"/>
        <w:rPr>
          <w:rFonts w:ascii="Arial" w:hAnsi="Arial"/>
          <w:sz w:val="20"/>
          <w:szCs w:val="20"/>
        </w:rPr>
      </w:pPr>
    </w:p>
    <w:p w14:paraId="7CA5253E" w14:textId="77777777" w:rsidR="001B10C0" w:rsidRPr="00086282" w:rsidRDefault="001B10C0" w:rsidP="00086282">
      <w:pPr>
        <w:pStyle w:val="Tekstpodstawowy"/>
        <w:spacing w:after="120"/>
        <w:rPr>
          <w:rFonts w:ascii="Arial" w:hAnsi="Arial"/>
          <w:b/>
          <w:sz w:val="20"/>
          <w:szCs w:val="20"/>
        </w:rPr>
      </w:pPr>
    </w:p>
    <w:p w14:paraId="7CA5253F" w14:textId="77777777"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14:paraId="7CA5254C" w14:textId="77777777" w:rsidTr="002D25AD">
        <w:tc>
          <w:tcPr>
            <w:tcW w:w="4606" w:type="dxa"/>
          </w:tcPr>
          <w:p w14:paraId="7CA52540"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14:paraId="7CA52541" w14:textId="77777777" w:rsidR="00A61A7E" w:rsidRDefault="00A61A7E" w:rsidP="002D25AD">
            <w:pPr>
              <w:pStyle w:val="Tekstpodstawowy"/>
              <w:spacing w:after="120"/>
              <w:rPr>
                <w:rFonts w:ascii="Arial" w:hAnsi="Arial" w:cs="Arial"/>
                <w:b/>
                <w:i/>
                <w:sz w:val="20"/>
                <w:szCs w:val="20"/>
              </w:rPr>
            </w:pPr>
          </w:p>
          <w:p w14:paraId="7CA52542"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14:paraId="7CA52543" w14:textId="77777777" w:rsidR="00A61A7E" w:rsidRDefault="00A61A7E" w:rsidP="002D25AD">
            <w:pPr>
              <w:pStyle w:val="Tekstpodstawowy"/>
              <w:spacing w:after="120"/>
              <w:rPr>
                <w:rFonts w:ascii="Arial" w:hAnsi="Arial" w:cs="Arial"/>
                <w:b/>
                <w:i/>
                <w:sz w:val="20"/>
                <w:szCs w:val="20"/>
              </w:rPr>
            </w:pPr>
          </w:p>
          <w:p w14:paraId="7CA52544"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7CA52545" w14:textId="77777777" w:rsidR="002D25AD" w:rsidRDefault="002D25AD" w:rsidP="00CC64C6">
            <w:pPr>
              <w:pStyle w:val="Tekstpodstawowy"/>
              <w:spacing w:after="120"/>
              <w:rPr>
                <w:rFonts w:ascii="Arial" w:hAnsi="Arial" w:cs="Arial"/>
                <w:b/>
                <w:i/>
                <w:sz w:val="20"/>
                <w:szCs w:val="20"/>
              </w:rPr>
            </w:pPr>
          </w:p>
        </w:tc>
        <w:tc>
          <w:tcPr>
            <w:tcW w:w="4606" w:type="dxa"/>
          </w:tcPr>
          <w:p w14:paraId="7CA52546"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lastRenderedPageBreak/>
              <w:t>Beneficjent</w:t>
            </w:r>
          </w:p>
          <w:p w14:paraId="7CA52547" w14:textId="77777777" w:rsidR="00A61A7E" w:rsidRDefault="00A61A7E" w:rsidP="00CC64C6">
            <w:pPr>
              <w:pStyle w:val="Tekstpodstawowy"/>
              <w:spacing w:after="120"/>
              <w:rPr>
                <w:rFonts w:ascii="Arial" w:hAnsi="Arial" w:cs="Arial"/>
                <w:b/>
                <w:i/>
                <w:sz w:val="20"/>
                <w:szCs w:val="20"/>
              </w:rPr>
            </w:pPr>
          </w:p>
          <w:p w14:paraId="7CA52548"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14:paraId="7CA52549" w14:textId="77777777" w:rsidR="00A61A7E" w:rsidRDefault="00A61A7E" w:rsidP="002D25AD">
            <w:pPr>
              <w:pStyle w:val="Tekstpodstawowy"/>
              <w:spacing w:after="120"/>
              <w:rPr>
                <w:rFonts w:ascii="Arial" w:hAnsi="Arial" w:cs="Arial"/>
                <w:b/>
                <w:i/>
                <w:sz w:val="20"/>
                <w:szCs w:val="20"/>
              </w:rPr>
            </w:pPr>
          </w:p>
          <w:p w14:paraId="7CA5254A"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7CA5254B" w14:textId="77777777" w:rsidR="002D25AD" w:rsidRDefault="002D25AD" w:rsidP="00CC64C6">
            <w:pPr>
              <w:pStyle w:val="Tekstpodstawowy"/>
              <w:spacing w:after="120"/>
              <w:rPr>
                <w:rFonts w:ascii="Arial" w:hAnsi="Arial" w:cs="Arial"/>
                <w:b/>
                <w:i/>
                <w:sz w:val="20"/>
                <w:szCs w:val="20"/>
              </w:rPr>
            </w:pPr>
          </w:p>
        </w:tc>
      </w:tr>
    </w:tbl>
    <w:p w14:paraId="7CA5254D" w14:textId="77777777" w:rsidR="002D25AD" w:rsidRDefault="002D25AD" w:rsidP="00CC64C6">
      <w:pPr>
        <w:pStyle w:val="Tekstpodstawowy"/>
        <w:spacing w:after="120"/>
        <w:rPr>
          <w:rFonts w:ascii="Arial" w:hAnsi="Arial" w:cs="Arial"/>
          <w:b/>
          <w:i/>
          <w:sz w:val="20"/>
          <w:szCs w:val="20"/>
        </w:rPr>
      </w:pPr>
    </w:p>
    <w:p w14:paraId="7CA5254E" w14:textId="77777777" w:rsidR="00A922DF" w:rsidRPr="00CC64C6" w:rsidRDefault="00A922DF" w:rsidP="00A61A7E">
      <w:pPr>
        <w:rPr>
          <w:rFonts w:ascii="Arial" w:hAnsi="Arial" w:cs="Arial"/>
          <w:sz w:val="20"/>
          <w:szCs w:val="20"/>
        </w:rPr>
      </w:pPr>
    </w:p>
    <w:sectPr w:rsidR="00A922DF" w:rsidRPr="00CC64C6" w:rsidSect="00A61A7E">
      <w:headerReference w:type="default" r:id="rId20"/>
      <w:footerReference w:type="default" r:id="rId21"/>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4A84B" w14:textId="77777777" w:rsidR="00E54231" w:rsidRDefault="00E54231">
      <w:r>
        <w:separator/>
      </w:r>
    </w:p>
  </w:endnote>
  <w:endnote w:type="continuationSeparator" w:id="0">
    <w:p w14:paraId="38E864BF" w14:textId="77777777" w:rsidR="00E54231" w:rsidRDefault="00E54231">
      <w:r>
        <w:continuationSeparator/>
      </w:r>
    </w:p>
  </w:endnote>
  <w:endnote w:type="continuationNotice" w:id="1">
    <w:p w14:paraId="7D2D7E53" w14:textId="77777777" w:rsidR="00E54231" w:rsidRDefault="00E54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7CA52559" w14:textId="77777777" w:rsidR="00E54231" w:rsidRPr="000D5BCC" w:rsidRDefault="00E54231"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122D87">
              <w:rPr>
                <w:rFonts w:ascii="Arial" w:hAnsi="Arial" w:cs="Arial"/>
                <w:b/>
                <w:bCs/>
                <w:noProof/>
                <w:sz w:val="18"/>
              </w:rPr>
              <w:t>23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122D87">
              <w:rPr>
                <w:rFonts w:ascii="Arial" w:hAnsi="Arial" w:cs="Arial"/>
                <w:b/>
                <w:bCs/>
                <w:noProof/>
                <w:sz w:val="18"/>
              </w:rPr>
              <w:t>27</w:t>
            </w:r>
            <w:r w:rsidRPr="000D5BCC">
              <w:rPr>
                <w:rFonts w:ascii="Arial" w:hAnsi="Arial" w:cs="Arial"/>
                <w:b/>
                <w:bCs/>
                <w:sz w:val="18"/>
              </w:rPr>
              <w:fldChar w:fldCharType="end"/>
            </w:r>
          </w:p>
        </w:sdtContent>
      </w:sdt>
    </w:sdtContent>
  </w:sdt>
  <w:p w14:paraId="7CA5255A" w14:textId="77777777" w:rsidR="00E54231" w:rsidRDefault="00E54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58FC" w14:textId="77777777" w:rsidR="00E54231" w:rsidRDefault="00E54231">
      <w:r>
        <w:separator/>
      </w:r>
    </w:p>
  </w:footnote>
  <w:footnote w:type="continuationSeparator" w:id="0">
    <w:p w14:paraId="69D2A22F" w14:textId="77777777" w:rsidR="00E54231" w:rsidRDefault="00E54231">
      <w:r>
        <w:continuationSeparator/>
      </w:r>
    </w:p>
  </w:footnote>
  <w:footnote w:type="continuationNotice" w:id="1">
    <w:p w14:paraId="5FC9144D" w14:textId="77777777" w:rsidR="00E54231" w:rsidRDefault="00E54231"/>
  </w:footnote>
  <w:footnote w:id="2">
    <w:p w14:paraId="7CA5255F" w14:textId="77777777" w:rsidR="00E54231" w:rsidRPr="003E067F" w:rsidRDefault="00E54231"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 (Dz. U. poz. 1146, z </w:t>
      </w:r>
      <w:proofErr w:type="spellStart"/>
      <w:r w:rsidRPr="003E067F">
        <w:rPr>
          <w:rFonts w:ascii="Arial" w:hAnsi="Arial" w:cs="Arial"/>
          <w:sz w:val="16"/>
          <w:szCs w:val="16"/>
        </w:rPr>
        <w:t>późn</w:t>
      </w:r>
      <w:proofErr w:type="spellEnd"/>
      <w:r w:rsidRPr="003E067F">
        <w:rPr>
          <w:rFonts w:ascii="Arial" w:hAnsi="Arial" w:cs="Arial"/>
          <w:sz w:val="16"/>
          <w:szCs w:val="16"/>
        </w:rPr>
        <w:t>. zm.)</w:t>
      </w:r>
      <w:r>
        <w:rPr>
          <w:rFonts w:ascii="Arial" w:hAnsi="Arial" w:cs="Arial"/>
          <w:sz w:val="16"/>
          <w:szCs w:val="16"/>
        </w:rPr>
        <w:t>.</w:t>
      </w:r>
    </w:p>
  </w:footnote>
  <w:footnote w:id="3">
    <w:p w14:paraId="7CA52560" w14:textId="77777777" w:rsidR="00E54231" w:rsidRPr="003E067F" w:rsidRDefault="00E54231"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(Dz. U. z 2014 r. poz. 1804)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14:paraId="7CA52561" w14:textId="77777777" w:rsidR="00E54231" w:rsidRPr="003E067F" w:rsidRDefault="00E54231">
      <w:pPr>
        <w:pStyle w:val="Tekstprzypisudolnego"/>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14:paraId="7CA52562" w14:textId="77777777" w:rsidR="00E54231" w:rsidRPr="003E067F" w:rsidRDefault="00E54231"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6">
    <w:p w14:paraId="7CA52563" w14:textId="77777777" w:rsidR="00E54231" w:rsidRPr="00BE4B53" w:rsidRDefault="00E54231">
      <w:pPr>
        <w:pStyle w:val="Tekstprzypisudolnego"/>
        <w:rPr>
          <w:rFonts w:ascii="Arial" w:hAnsi="Arial" w:cs="Arial"/>
          <w:sz w:val="16"/>
          <w:szCs w:val="16"/>
        </w:rPr>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r>
        <w:rPr>
          <w:rFonts w:ascii="Arial" w:hAnsi="Arial" w:cs="Arial"/>
          <w:sz w:val="16"/>
          <w:szCs w:val="16"/>
        </w:rPr>
        <w:t>.</w:t>
      </w:r>
    </w:p>
  </w:footnote>
  <w:footnote w:id="7">
    <w:p w14:paraId="4D2C0C6D" w14:textId="74470EDC" w:rsidR="00E54231" w:rsidRDefault="00E54231">
      <w:pPr>
        <w:pStyle w:val="Tekstprzypisudolnego"/>
      </w:pPr>
      <w:r>
        <w:rPr>
          <w:rStyle w:val="Odwoanieprzypisudolnego"/>
        </w:rPr>
        <w:footnoteRef/>
      </w:r>
      <w:r>
        <w:t xml:space="preserve"> N</w:t>
      </w:r>
      <w:r w:rsidRPr="003E067F">
        <w:rPr>
          <w:rFonts w:ascii="Arial" w:hAnsi="Arial" w:cs="Arial"/>
          <w:sz w:val="16"/>
          <w:szCs w:val="16"/>
        </w:rPr>
        <w:t>ależy usunąć, w przypadku gdy Projekt nie będzie realizowany w form</w:t>
      </w:r>
      <w:r>
        <w:rPr>
          <w:rFonts w:ascii="Arial" w:hAnsi="Arial" w:cs="Arial"/>
          <w:sz w:val="16"/>
          <w:szCs w:val="16"/>
        </w:rPr>
        <w:t>ie</w:t>
      </w:r>
      <w:r w:rsidRPr="003E067F">
        <w:rPr>
          <w:rFonts w:ascii="Arial" w:hAnsi="Arial" w:cs="Arial"/>
          <w:sz w:val="16"/>
          <w:szCs w:val="16"/>
        </w:rPr>
        <w:t xml:space="preserve"> partnerstwa</w:t>
      </w:r>
      <w:r>
        <w:rPr>
          <w:rFonts w:ascii="Arial" w:hAnsi="Arial" w:cs="Arial"/>
          <w:sz w:val="16"/>
          <w:szCs w:val="16"/>
        </w:rPr>
        <w:t>.</w:t>
      </w:r>
    </w:p>
  </w:footnote>
  <w:footnote w:id="8">
    <w:p w14:paraId="7CA52564" w14:textId="77777777" w:rsidR="00E54231" w:rsidRDefault="00E54231">
      <w:pPr>
        <w:pStyle w:val="Tekstprzypisudolnego"/>
      </w:pPr>
      <w:r>
        <w:rPr>
          <w:rStyle w:val="Odwoanieprzypisudolnego"/>
        </w:rPr>
        <w:footnoteRef/>
      </w:r>
      <w:r>
        <w:t xml:space="preserve"> </w:t>
      </w:r>
      <w:r w:rsidRPr="00987DCD">
        <w:rPr>
          <w:rFonts w:ascii="Arial" w:hAnsi="Arial" w:cs="Arial"/>
          <w:sz w:val="16"/>
          <w:szCs w:val="16"/>
        </w:rPr>
        <w:t xml:space="preserve">Koniec okresu kwalifikowania wydatków oznacza </w:t>
      </w:r>
      <w:r>
        <w:rPr>
          <w:rFonts w:ascii="Arial" w:hAnsi="Arial" w:cs="Arial"/>
          <w:sz w:val="16"/>
          <w:szCs w:val="16"/>
        </w:rPr>
        <w:t xml:space="preserve">również </w:t>
      </w:r>
      <w:r w:rsidRPr="00987DCD">
        <w:rPr>
          <w:rFonts w:ascii="Arial" w:hAnsi="Arial" w:cs="Arial"/>
          <w:sz w:val="16"/>
          <w:szCs w:val="16"/>
        </w:rPr>
        <w:t>datę złożenia wniosku o płatność końcową</w:t>
      </w:r>
      <w:r>
        <w:rPr>
          <w:rFonts w:ascii="Arial" w:hAnsi="Arial" w:cs="Arial"/>
          <w:sz w:val="16"/>
          <w:szCs w:val="16"/>
        </w:rPr>
        <w:t>.</w:t>
      </w:r>
    </w:p>
  </w:footnote>
  <w:footnote w:id="9">
    <w:p w14:paraId="1221401C" w14:textId="77777777" w:rsidR="00E54231" w:rsidRPr="00BE4B53" w:rsidRDefault="00E54231" w:rsidP="00852B2E">
      <w:pPr>
        <w:pStyle w:val="Tekstprzypisudolnego"/>
        <w:rPr>
          <w:rFonts w:ascii="Arial" w:hAnsi="Arial" w:cs="Arial"/>
          <w:sz w:val="16"/>
          <w:szCs w:val="16"/>
        </w:rPr>
      </w:pPr>
      <w:r>
        <w:rPr>
          <w:rStyle w:val="Odwoanieprzypisudolnego"/>
        </w:rPr>
        <w:footnoteRef/>
      </w:r>
      <w:r>
        <w:t xml:space="preserve"> </w:t>
      </w:r>
      <w:r w:rsidRPr="00BE4B53">
        <w:rPr>
          <w:rFonts w:ascii="Arial" w:hAnsi="Arial" w:cs="Arial"/>
          <w:sz w:val="16"/>
          <w:szCs w:val="16"/>
        </w:rPr>
        <w:t>Jeśli nie dotyczy zapis należy usunąć.</w:t>
      </w:r>
    </w:p>
    <w:p w14:paraId="538D64AD" w14:textId="564437E5" w:rsidR="00E54231" w:rsidRDefault="00E54231">
      <w:pPr>
        <w:pStyle w:val="Tekstprzypisudolnego"/>
      </w:pPr>
    </w:p>
  </w:footnote>
  <w:footnote w:id="10">
    <w:p w14:paraId="7CA52566" w14:textId="77777777" w:rsidR="00E54231" w:rsidRPr="003E067F" w:rsidDel="007A4918" w:rsidRDefault="00E54231" w:rsidP="00DB08BC">
      <w:pPr>
        <w:pStyle w:val="Tekstprzypisudolnego"/>
        <w:jc w:val="both"/>
        <w:rPr>
          <w:ins w:id="0" w:author="Sałki" w:date="2015-07-26T16:43:00Z"/>
          <w:del w:id="1" w:author="Sałki" w:date="2015-07-26T16:43:00Z"/>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11">
    <w:p w14:paraId="7CA52567" w14:textId="77777777" w:rsidR="00E54231" w:rsidRDefault="00E54231" w:rsidP="00D851E0">
      <w:pPr>
        <w:pStyle w:val="Tekstprzypisudolnego"/>
        <w:jc w:val="both"/>
      </w:pPr>
      <w:r>
        <w:rPr>
          <w:rStyle w:val="Odwoanieprzypisudolnego"/>
        </w:rPr>
        <w:footnoteRef/>
      </w:r>
      <w:r>
        <w:t xml:space="preserve"> </w:t>
      </w:r>
      <w:r w:rsidRPr="005F4D47">
        <w:rPr>
          <w:rFonts w:ascii="Arial" w:hAnsi="Arial" w:cs="Arial"/>
          <w:sz w:val="16"/>
          <w:szCs w:val="16"/>
        </w:rPr>
        <w:t>W przypadku, gdy dla danej grupy beneficjentów nie jest przewidziana zaliczka lecz jedynie refundacja, należy usunąć pkt 1. Należy również odpowiednio zmodyfikować zapisy Umowy, w miejscach w których jest mowa o zaliczkach.</w:t>
      </w:r>
    </w:p>
  </w:footnote>
  <w:footnote w:id="12">
    <w:p w14:paraId="7CA52568" w14:textId="77777777" w:rsidR="00E54231" w:rsidRPr="00272877" w:rsidRDefault="00E54231">
      <w:pPr>
        <w:pStyle w:val="Tekstprzypisudolnego"/>
        <w:rPr>
          <w:rFonts w:ascii="Arial" w:hAnsi="Arial" w:cs="Arial"/>
          <w:sz w:val="16"/>
          <w:szCs w:val="16"/>
        </w:rPr>
      </w:pPr>
      <w:r>
        <w:rPr>
          <w:rStyle w:val="Odwoanieprzypisudolnego"/>
        </w:rPr>
        <w:footnoteRef/>
      </w:r>
      <w:r>
        <w:t xml:space="preserve"> </w:t>
      </w:r>
      <w:r w:rsidRPr="00272877">
        <w:rPr>
          <w:rFonts w:ascii="Arial" w:hAnsi="Arial" w:cs="Arial"/>
          <w:sz w:val="16"/>
          <w:szCs w:val="16"/>
        </w:rPr>
        <w:t>Nie dotyczy wniosku o płatność końcową</w:t>
      </w:r>
      <w:r>
        <w:rPr>
          <w:rFonts w:ascii="Arial" w:hAnsi="Arial" w:cs="Arial"/>
          <w:sz w:val="16"/>
          <w:szCs w:val="16"/>
        </w:rPr>
        <w:t>.</w:t>
      </w:r>
    </w:p>
  </w:footnote>
  <w:footnote w:id="13">
    <w:p w14:paraId="7CA52569" w14:textId="77777777" w:rsidR="00E54231" w:rsidRDefault="00E54231">
      <w:pPr>
        <w:pStyle w:val="Tekstprzypisudolnego"/>
      </w:pPr>
      <w:r w:rsidRPr="00272877">
        <w:rPr>
          <w:rStyle w:val="Odwoanieprzypisudolnego"/>
          <w:rFonts w:ascii="Arial" w:hAnsi="Arial" w:cs="Arial"/>
          <w:sz w:val="16"/>
          <w:szCs w:val="16"/>
        </w:rPr>
        <w:footnoteRef/>
      </w:r>
      <w:r w:rsidRPr="00272877">
        <w:rPr>
          <w:rFonts w:ascii="Arial" w:hAnsi="Arial" w:cs="Arial"/>
          <w:sz w:val="16"/>
          <w:szCs w:val="16"/>
        </w:rPr>
        <w:t xml:space="preserve"> Jeśli dotyczy.</w:t>
      </w:r>
    </w:p>
  </w:footnote>
  <w:footnote w:id="14">
    <w:p w14:paraId="7CA5256A" w14:textId="77777777" w:rsidR="00E54231" w:rsidRPr="000677C3" w:rsidRDefault="00E54231"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5">
    <w:p w14:paraId="7CA5256B" w14:textId="77777777" w:rsidR="00E54231" w:rsidRDefault="00E54231"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6">
    <w:p w14:paraId="7CA5256C" w14:textId="177EC62E" w:rsidR="00E54231" w:rsidRDefault="00E54231" w:rsidP="00606229">
      <w:pPr>
        <w:pStyle w:val="Tekstprzypisudolnego"/>
        <w:jc w:val="both"/>
      </w:pPr>
      <w:r w:rsidRPr="00606229">
        <w:rPr>
          <w:rStyle w:val="Odwoanieprzypisudolnego"/>
          <w:rFonts w:ascii="Arial" w:hAnsi="Arial" w:cs="Arial"/>
          <w:sz w:val="16"/>
          <w:szCs w:val="16"/>
        </w:rPr>
        <w:footnoteRef/>
      </w:r>
      <w:r w:rsidRPr="00606229">
        <w:rPr>
          <w:rFonts w:ascii="Arial" w:hAnsi="Arial" w:cs="Arial"/>
          <w:sz w:val="16"/>
          <w:szCs w:val="16"/>
        </w:rPr>
        <w:t xml:space="preserve"> Jeśli dotyczy – należy</w:t>
      </w:r>
      <w:r>
        <w:t xml:space="preserve"> </w:t>
      </w:r>
      <w:r w:rsidRPr="005F4D47">
        <w:rPr>
          <w:rFonts w:ascii="Arial" w:hAnsi="Arial" w:cs="Arial"/>
          <w:sz w:val="16"/>
          <w:szCs w:val="16"/>
        </w:rPr>
        <w:t xml:space="preserve">również odpowiednio zmodyfikować zapisy Umowy, w miejscach w których jest mowa o </w:t>
      </w:r>
      <w:r>
        <w:rPr>
          <w:rFonts w:ascii="Arial" w:hAnsi="Arial" w:cs="Arial"/>
          <w:sz w:val="16"/>
          <w:szCs w:val="16"/>
        </w:rPr>
        <w:t>trwałości - gdzie zamieszczono odniesienie do §. 15</w:t>
      </w:r>
    </w:p>
  </w:footnote>
  <w:footnote w:id="17">
    <w:p w14:paraId="7CA5256D" w14:textId="77777777" w:rsidR="00E54231" w:rsidRPr="002F292D" w:rsidRDefault="00E54231"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18">
    <w:p w14:paraId="7CA5256E" w14:textId="77777777" w:rsidR="00E54231" w:rsidRDefault="00E54231" w:rsidP="009D69C4">
      <w:pPr>
        <w:pStyle w:val="Tekstprzypisudolnego"/>
      </w:pPr>
      <w:r>
        <w:rPr>
          <w:rStyle w:val="Odwoanieprzypisudolnego"/>
        </w:rPr>
        <w:footnoteRef/>
      </w:r>
      <w:r>
        <w:t xml:space="preserve"> </w:t>
      </w:r>
      <w:r w:rsidRPr="00420BF2">
        <w:rPr>
          <w:rFonts w:ascii="Arial" w:hAnsi="Arial" w:cs="Arial"/>
          <w:sz w:val="16"/>
          <w:szCs w:val="16"/>
        </w:rPr>
        <w:t>Jeśli dotyczy</w:t>
      </w:r>
      <w:r>
        <w:rPr>
          <w:rFonts w:ascii="Arial" w:hAnsi="Arial" w:cs="Arial"/>
          <w:sz w:val="16"/>
          <w:szCs w:val="16"/>
        </w:rPr>
        <w:t>.</w:t>
      </w:r>
    </w:p>
  </w:footnote>
  <w:footnote w:id="19">
    <w:p w14:paraId="7CA5256F" w14:textId="77777777" w:rsidR="00E54231" w:rsidRDefault="00E54231">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20">
    <w:p w14:paraId="7CA52570" w14:textId="77777777" w:rsidR="00E54231" w:rsidRPr="00100939" w:rsidRDefault="00E54231"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21">
    <w:p w14:paraId="7CA52571" w14:textId="77777777" w:rsidR="00E54231" w:rsidRPr="00100939" w:rsidRDefault="00E54231"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22">
    <w:p w14:paraId="7CA52572" w14:textId="77777777" w:rsidR="00E54231" w:rsidRPr="00100939" w:rsidRDefault="00E54231"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23">
    <w:p w14:paraId="7CA52573" w14:textId="77777777" w:rsidR="00E54231" w:rsidRPr="00100939" w:rsidRDefault="00E54231"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4">
    <w:p w14:paraId="7CA52574" w14:textId="77777777" w:rsidR="00E54231" w:rsidRPr="00686E65" w:rsidRDefault="00E54231">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5">
    <w:p w14:paraId="7CA52575" w14:textId="77777777" w:rsidR="00E54231" w:rsidRPr="00CC4685" w:rsidRDefault="00E54231">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Jeśli dotyczy.</w:t>
      </w:r>
    </w:p>
  </w:footnote>
  <w:footnote w:id="26">
    <w:p w14:paraId="7CA52576" w14:textId="77777777" w:rsidR="00E54231" w:rsidRPr="00E73AB2" w:rsidRDefault="00E54231">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 stanowiącego załącznik nr ….. do Umowy</w:t>
      </w:r>
    </w:p>
  </w:footnote>
  <w:footnote w:id="27">
    <w:p w14:paraId="7CA52577" w14:textId="77777777" w:rsidR="00E54231" w:rsidRPr="00E73AB2" w:rsidRDefault="00E54231">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Nie dotyczy projektów infrastrukturalnych</w:t>
      </w:r>
    </w:p>
  </w:footnote>
  <w:footnote w:id="28">
    <w:p w14:paraId="3DB3618B" w14:textId="739EE480" w:rsidR="00E54231" w:rsidRDefault="00E54231">
      <w:pPr>
        <w:pStyle w:val="Tekstprzypisudolnego"/>
      </w:pPr>
      <w:r>
        <w:rPr>
          <w:rStyle w:val="Odwoanieprzypisudolnego"/>
        </w:rPr>
        <w:footnoteRef/>
      </w:r>
      <w:r>
        <w:t xml:space="preserve"> </w:t>
      </w:r>
      <w:r w:rsidRPr="00BF32D7">
        <w:rPr>
          <w:rFonts w:ascii="Arial" w:hAnsi="Arial" w:cs="Arial"/>
          <w:sz w:val="16"/>
          <w:szCs w:val="16"/>
        </w:rPr>
        <w:t>Jeśli dotyczy</w:t>
      </w:r>
    </w:p>
  </w:footnote>
  <w:footnote w:id="29">
    <w:p w14:paraId="658151CD" w14:textId="11F90DF4" w:rsidR="00E54231" w:rsidRDefault="00E54231">
      <w:pPr>
        <w:pStyle w:val="Tekstprzypisudolnego"/>
      </w:pPr>
      <w:r>
        <w:rPr>
          <w:rStyle w:val="Odwoanieprzypisudolnego"/>
        </w:rPr>
        <w:footnoteRef/>
      </w:r>
      <w:r>
        <w:t xml:space="preserve"> </w:t>
      </w:r>
      <w:r w:rsidRPr="00BF32D7">
        <w:rPr>
          <w:rFonts w:ascii="Arial" w:hAnsi="Arial" w:cs="Arial"/>
          <w:sz w:val="16"/>
          <w:szCs w:val="16"/>
        </w:rPr>
        <w:t>Jeśli dotyczy</w:t>
      </w:r>
    </w:p>
  </w:footnote>
  <w:footnote w:id="30">
    <w:p w14:paraId="7A139AFD" w14:textId="1EEE84E0" w:rsidR="00E54231" w:rsidRDefault="00E54231">
      <w:pPr>
        <w:pStyle w:val="Tekstprzypisudolnego"/>
      </w:pPr>
      <w:r>
        <w:rPr>
          <w:rStyle w:val="Odwoanieprzypisudolnego"/>
        </w:rPr>
        <w:footnoteRef/>
      </w:r>
      <w:r>
        <w:t xml:space="preserve"> </w:t>
      </w:r>
      <w:r w:rsidRPr="00BF32D7">
        <w:rPr>
          <w:rFonts w:ascii="Arial" w:hAnsi="Arial" w:cs="Arial"/>
          <w:sz w:val="16"/>
          <w:szCs w:val="16"/>
        </w:rPr>
        <w:t>Jeśli dotyczy</w:t>
      </w:r>
    </w:p>
  </w:footnote>
  <w:footnote w:id="31">
    <w:p w14:paraId="37B67EE2" w14:textId="519D738E" w:rsidR="00E54231" w:rsidRDefault="00E54231">
      <w:pPr>
        <w:pStyle w:val="Tekstprzypisudolnego"/>
      </w:pPr>
      <w:r>
        <w:rPr>
          <w:rStyle w:val="Odwoanieprzypisudolnego"/>
        </w:rPr>
        <w:footnoteRef/>
      </w:r>
      <w:r>
        <w:t xml:space="preserve"> </w:t>
      </w:r>
      <w:r w:rsidRPr="00BF32D7">
        <w:rPr>
          <w:rFonts w:ascii="Arial" w:hAnsi="Arial" w:cs="Arial"/>
          <w:sz w:val="16"/>
          <w:szCs w:val="16"/>
        </w:rPr>
        <w:t>Jeśli dotyczy</w:t>
      </w:r>
    </w:p>
  </w:footnote>
  <w:footnote w:id="32">
    <w:p w14:paraId="28732418" w14:textId="0FD0AAF5" w:rsidR="0027138B" w:rsidRPr="0027138B" w:rsidRDefault="0027138B">
      <w:pPr>
        <w:pStyle w:val="Tekstprzypisudolnego"/>
        <w:rPr>
          <w:rFonts w:ascii="Arial" w:hAnsi="Arial" w:cs="Arial"/>
          <w:sz w:val="16"/>
          <w:szCs w:val="16"/>
        </w:rPr>
      </w:pPr>
      <w:r w:rsidRPr="0027138B">
        <w:rPr>
          <w:rStyle w:val="Odwoanieprzypisudolnego"/>
          <w:rFonts w:ascii="Arial" w:hAnsi="Arial" w:cs="Arial"/>
          <w:sz w:val="16"/>
          <w:szCs w:val="16"/>
        </w:rPr>
        <w:footnoteRef/>
      </w:r>
      <w:r w:rsidRPr="0027138B">
        <w:rPr>
          <w:rFonts w:ascii="Arial" w:hAnsi="Arial" w:cs="Arial"/>
          <w:sz w:val="16"/>
          <w:szCs w:val="16"/>
        </w:rPr>
        <w:t xml:space="preserve"> Jeśli dotyczy</w:t>
      </w:r>
    </w:p>
  </w:footnote>
  <w:footnote w:id="33">
    <w:p w14:paraId="7CA52578" w14:textId="77777777" w:rsidR="00E54231" w:rsidRPr="00B879F2" w:rsidRDefault="00E54231">
      <w:pPr>
        <w:pStyle w:val="Tekstprzypisudolnego"/>
        <w:rPr>
          <w:rFonts w:ascii="Arial" w:hAnsi="Arial" w:cs="Arial"/>
          <w:sz w:val="16"/>
          <w:szCs w:val="16"/>
        </w:rPr>
      </w:pPr>
      <w:r>
        <w:rPr>
          <w:rStyle w:val="Odwoanieprzypisudolnego"/>
        </w:rPr>
        <w:footnoteRef/>
      </w:r>
      <w:r>
        <w:t xml:space="preserve"> </w:t>
      </w:r>
      <w:r w:rsidRPr="00B879F2">
        <w:rPr>
          <w:rFonts w:ascii="Arial" w:hAnsi="Arial" w:cs="Arial"/>
          <w:sz w:val="16"/>
          <w:szCs w:val="16"/>
        </w:rPr>
        <w:t>Jeśli dotyczy</w:t>
      </w:r>
    </w:p>
  </w:footnote>
  <w:footnote w:id="34">
    <w:p w14:paraId="7CA52579" w14:textId="77777777" w:rsidR="00E54231" w:rsidRDefault="00E54231">
      <w:pPr>
        <w:pStyle w:val="Tekstprzypisudolnego"/>
      </w:pPr>
      <w:r w:rsidRPr="00B879F2">
        <w:rPr>
          <w:rStyle w:val="Odwoanieprzypisudolnego"/>
          <w:rFonts w:ascii="Arial" w:hAnsi="Arial" w:cs="Arial"/>
          <w:sz w:val="16"/>
          <w:szCs w:val="16"/>
        </w:rPr>
        <w:footnoteRef/>
      </w:r>
      <w:r>
        <w:rPr>
          <w:rFonts w:ascii="Arial" w:hAnsi="Arial" w:cs="Arial"/>
          <w:sz w:val="16"/>
          <w:szCs w:val="16"/>
        </w:rPr>
        <w:t xml:space="preserve"> </w:t>
      </w:r>
      <w:r w:rsidRPr="00B879F2">
        <w:rPr>
          <w:rFonts w:ascii="Arial" w:hAnsi="Arial" w:cs="Arial"/>
          <w:sz w:val="16"/>
          <w:szCs w:val="16"/>
        </w:rPr>
        <w:t xml:space="preserve"> Jeśli dotyczy</w:t>
      </w:r>
    </w:p>
  </w:footnote>
  <w:footnote w:id="35">
    <w:p w14:paraId="7CA5257A" w14:textId="77777777" w:rsidR="00E54231" w:rsidRPr="00D866E6" w:rsidRDefault="00E54231"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6">
    <w:p w14:paraId="7CA5257B" w14:textId="77777777" w:rsidR="00E54231" w:rsidRPr="00D866E6" w:rsidRDefault="00E54231"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7">
    <w:p w14:paraId="7CA5257C" w14:textId="77777777" w:rsidR="00E54231" w:rsidRPr="00D866E6" w:rsidRDefault="00E54231" w:rsidP="00C73C61">
      <w:pPr>
        <w:pStyle w:val="Tekstprzypisudolnego"/>
        <w:jc w:val="both"/>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O dacie przedłożenia dokumentów zamknięcia Programu do Komisji Europejskiej Beneficjent zostanie poinformowany przez Instytucję Pośredniczącą w formie ……</w:t>
      </w:r>
    </w:p>
  </w:footnote>
  <w:footnote w:id="38">
    <w:p w14:paraId="7CA5257D" w14:textId="77777777" w:rsidR="00E54231" w:rsidRPr="00D866E6" w:rsidRDefault="00E54231"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9">
    <w:p w14:paraId="7CA5257E" w14:textId="77777777" w:rsidR="00E54231" w:rsidRPr="00D866E6" w:rsidRDefault="00E54231"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40">
    <w:p w14:paraId="2041C338" w14:textId="614C574C" w:rsidR="00E54231" w:rsidRDefault="00E54231">
      <w:pPr>
        <w:pStyle w:val="Tekstprzypisudolnego"/>
      </w:pPr>
      <w:r>
        <w:rPr>
          <w:rStyle w:val="Odwoanieprzypisudolnego"/>
        </w:rPr>
        <w:footnoteRef/>
      </w:r>
      <w:r>
        <w:t xml:space="preserve"> </w:t>
      </w:r>
      <w:r w:rsidRPr="006E41EE">
        <w:rPr>
          <w:rFonts w:ascii="Arial" w:hAnsi="Arial" w:cs="Arial"/>
          <w:sz w:val="16"/>
          <w:szCs w:val="16"/>
        </w:rPr>
        <w:t>Jeśli dotyczy</w:t>
      </w:r>
    </w:p>
  </w:footnote>
  <w:footnote w:id="41">
    <w:p w14:paraId="7CA5257F" w14:textId="77777777" w:rsidR="00E54231" w:rsidRDefault="00E54231"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42">
    <w:p w14:paraId="7CA52580" w14:textId="460FEFF2" w:rsidR="00E54231" w:rsidRDefault="00E54231">
      <w:pPr>
        <w:pStyle w:val="Tekstprzypisudolnego"/>
      </w:pPr>
      <w:r>
        <w:rPr>
          <w:rStyle w:val="Odwoanieprzypisudolnego"/>
        </w:rPr>
        <w:footnoteRef/>
      </w:r>
      <w:r>
        <w:t xml:space="preserve"> </w:t>
      </w:r>
      <w:r w:rsidRPr="008D36D0">
        <w:rPr>
          <w:rFonts w:ascii="Arial" w:hAnsi="Arial" w:cs="Arial"/>
          <w:sz w:val="16"/>
          <w:szCs w:val="16"/>
        </w:rPr>
        <w:t>Jeżeli dotyczy.</w:t>
      </w:r>
      <w:r>
        <w:rPr>
          <w:rFonts w:ascii="Arial" w:hAnsi="Arial" w:cs="Arial"/>
          <w:sz w:val="16"/>
          <w:szCs w:val="16"/>
        </w:rPr>
        <w:t xml:space="preserve"> Oświadczenie wymagane również w przypadku gdy wydatki ponoszone będą przez Partnerów.</w:t>
      </w:r>
    </w:p>
  </w:footnote>
  <w:footnote w:id="43">
    <w:p w14:paraId="21293A6F" w14:textId="625FF6DC" w:rsidR="00E54231" w:rsidRDefault="00E54231">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2558" w14:textId="77777777" w:rsidR="00E54231" w:rsidRDefault="00E54231">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7CA5255B" wp14:editId="7CA5255C">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7CA5255D" wp14:editId="7CA5255E">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nsid w:val="00000016"/>
    <w:multiLevelType w:val="multilevel"/>
    <w:tmpl w:val="6B1EDE2A"/>
    <w:lvl w:ilvl="0">
      <w:start w:val="1"/>
      <w:numFmt w:val="decimal"/>
      <w:lvlText w:val="%1."/>
      <w:lvlJc w:val="right"/>
      <w:pPr>
        <w:tabs>
          <w:tab w:val="num" w:pos="141"/>
        </w:tabs>
        <w:ind w:left="284"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AF602F"/>
    <w:multiLevelType w:val="hybridMultilevel"/>
    <w:tmpl w:val="A6488F2C"/>
    <w:lvl w:ilvl="0" w:tplc="085AC2D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9">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6">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61">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2">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107D3531"/>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1">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7">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7A2392"/>
    <w:multiLevelType w:val="hybridMultilevel"/>
    <w:tmpl w:val="8946B75A"/>
    <w:lvl w:ilvl="0" w:tplc="F20E93E8">
      <w:start w:val="1"/>
      <w:numFmt w:val="decimal"/>
      <w:lvlText w:val="%1."/>
      <w:lvlJc w:val="left"/>
      <w:pPr>
        <w:tabs>
          <w:tab w:val="num" w:pos="851"/>
        </w:tabs>
        <w:ind w:left="851" w:hanging="284"/>
      </w:pPr>
      <w:rPr>
        <w:rFonts w:ascii="Arial" w:hAnsi="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6">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4">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98">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9">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1">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3">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4">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6">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09">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11">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5">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6">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nsid w:val="409671E6"/>
    <w:multiLevelType w:val="multilevel"/>
    <w:tmpl w:val="582602B0"/>
    <w:lvl w:ilvl="0">
      <w:start w:val="1"/>
      <w:numFmt w:val="decimal"/>
      <w:lvlText w:val="%1."/>
      <w:lvlJc w:val="right"/>
      <w:pPr>
        <w:tabs>
          <w:tab w:val="num" w:pos="646"/>
        </w:tabs>
        <w:ind w:left="646" w:hanging="289"/>
      </w:pPr>
      <w:rPr>
        <w:rFonts w:ascii="Arial" w:hAnsi="Arial" w:hint="default"/>
        <w:sz w:val="20"/>
      </w:rPr>
    </w:lvl>
    <w:lvl w:ilvl="1">
      <w:start w:val="1"/>
      <w:numFmt w:val="decimal"/>
      <w:lvlText w:val="%2)"/>
      <w:lvlJc w:val="right"/>
      <w:pPr>
        <w:tabs>
          <w:tab w:val="num" w:pos="1588"/>
        </w:tabs>
        <w:ind w:left="1588" w:hanging="170"/>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7">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1">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32">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38">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40">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A5B47FC"/>
    <w:multiLevelType w:val="hybridMultilevel"/>
    <w:tmpl w:val="93104D04"/>
    <w:lvl w:ilvl="0" w:tplc="E938B57A">
      <w:start w:val="1"/>
      <w:numFmt w:val="decimal"/>
      <w:lvlText w:val="%1."/>
      <w:lvlJc w:val="left"/>
      <w:pPr>
        <w:tabs>
          <w:tab w:val="num" w:pos="851"/>
        </w:tabs>
        <w:ind w:left="851" w:hanging="284"/>
      </w:pPr>
      <w:rPr>
        <w:rFonts w:ascii="Arial" w:hAnsi="Arial"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7">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48">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52">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55">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56">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57">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59">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5">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6">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8">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69">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3">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4">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83">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87">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8">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89">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0">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92">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0A64E54"/>
    <w:multiLevelType w:val="hybridMultilevel"/>
    <w:tmpl w:val="FC32C9FC"/>
    <w:lvl w:ilvl="0" w:tplc="BBE4A406">
      <w:start w:val="1"/>
      <w:numFmt w:val="decimal"/>
      <w:lvlText w:val="%1)"/>
      <w:lvlJc w:val="left"/>
      <w:pPr>
        <w:tabs>
          <w:tab w:val="num" w:pos="1494"/>
        </w:tabs>
        <w:ind w:left="1494" w:hanging="360"/>
      </w:pPr>
    </w:lvl>
    <w:lvl w:ilvl="1" w:tplc="04150017">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7">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00">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2">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6F72F5A"/>
    <w:multiLevelType w:val="hybridMultilevel"/>
    <w:tmpl w:val="75F83932"/>
    <w:lvl w:ilvl="0" w:tplc="131A1108">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6">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11">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12">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13">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BA83807"/>
    <w:multiLevelType w:val="multilevel"/>
    <w:tmpl w:val="6018E884"/>
    <w:lvl w:ilvl="0">
      <w:start w:val="1"/>
      <w:numFmt w:val="decimal"/>
      <w:lvlText w:val="%1."/>
      <w:lvlJc w:val="right"/>
      <w:pPr>
        <w:tabs>
          <w:tab w:val="num" w:pos="646"/>
        </w:tabs>
        <w:ind w:left="646" w:hanging="289"/>
      </w:pPr>
      <w:rPr>
        <w:rFonts w:ascii="Arial" w:hAnsi="Arial" w:hint="default"/>
        <w:b w:val="0"/>
        <w:sz w:val="20"/>
      </w:rPr>
    </w:lvl>
    <w:lvl w:ilvl="1">
      <w:start w:val="1"/>
      <w:numFmt w:val="decimal"/>
      <w:lvlText w:val="%2)"/>
      <w:lvlJc w:val="right"/>
      <w:pPr>
        <w:tabs>
          <w:tab w:val="num" w:pos="1247"/>
        </w:tabs>
        <w:ind w:left="1247" w:hanging="167"/>
      </w:pPr>
      <w:rPr>
        <w:rFonts w:ascii="Arial" w:hAnsi="Arial" w:hint="default"/>
        <w:b w:val="0"/>
        <w:sz w:val="20"/>
      </w:rPr>
    </w:lvl>
    <w:lvl w:ilvl="2">
      <w:start w:val="1"/>
      <w:numFmt w:val="decimal"/>
      <w:lvlText w:val="%3)"/>
      <w:lvlJc w:val="right"/>
      <w:pPr>
        <w:tabs>
          <w:tab w:val="num" w:pos="2150"/>
        </w:tabs>
        <w:ind w:left="2150" w:hanging="170"/>
      </w:pPr>
      <w:rPr>
        <w:rFonts w:ascii="Arial" w:hAnsi="Arial" w:hint="default"/>
        <w:b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5">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6">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8">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7"/>
  </w:num>
  <w:num w:numId="41">
    <w:abstractNumId w:val="159"/>
  </w:num>
  <w:num w:numId="42">
    <w:abstractNumId w:val="100"/>
  </w:num>
  <w:num w:numId="43">
    <w:abstractNumId w:val="103"/>
  </w:num>
  <w:num w:numId="44">
    <w:abstractNumId w:val="109"/>
  </w:num>
  <w:num w:numId="45">
    <w:abstractNumId w:val="149"/>
  </w:num>
  <w:num w:numId="46">
    <w:abstractNumId w:val="208"/>
  </w:num>
  <w:num w:numId="47">
    <w:abstractNumId w:val="155"/>
  </w:num>
  <w:num w:numId="48">
    <w:abstractNumId w:val="50"/>
  </w:num>
  <w:num w:numId="49">
    <w:abstractNumId w:val="70"/>
  </w:num>
  <w:num w:numId="50">
    <w:abstractNumId w:val="46"/>
  </w:num>
  <w:num w:numId="51">
    <w:abstractNumId w:val="140"/>
  </w:num>
  <w:num w:numId="52">
    <w:abstractNumId w:val="67"/>
  </w:num>
  <w:num w:numId="53">
    <w:abstractNumId w:val="197"/>
  </w:num>
  <w:num w:numId="54">
    <w:abstractNumId w:val="101"/>
  </w:num>
  <w:num w:numId="55">
    <w:abstractNumId w:val="172"/>
  </w:num>
  <w:num w:numId="56">
    <w:abstractNumId w:val="220"/>
  </w:num>
  <w:num w:numId="57">
    <w:abstractNumId w:val="218"/>
  </w:num>
  <w:num w:numId="58">
    <w:abstractNumId w:val="160"/>
  </w:num>
  <w:num w:numId="59">
    <w:abstractNumId w:val="56"/>
  </w:num>
  <w:num w:numId="60">
    <w:abstractNumId w:val="177"/>
  </w:num>
  <w:num w:numId="61">
    <w:abstractNumId w:val="211"/>
  </w:num>
  <w:num w:numId="62">
    <w:abstractNumId w:val="97"/>
  </w:num>
  <w:num w:numId="63">
    <w:abstractNumId w:val="148"/>
  </w:num>
  <w:num w:numId="64">
    <w:abstractNumId w:val="96"/>
  </w:num>
  <w:num w:numId="65">
    <w:abstractNumId w:val="39"/>
  </w:num>
  <w:num w:numId="66">
    <w:abstractNumId w:val="157"/>
  </w:num>
  <w:num w:numId="67">
    <w:abstractNumId w:val="64"/>
  </w:num>
  <w:num w:numId="68">
    <w:abstractNumId w:val="189"/>
  </w:num>
  <w:num w:numId="69">
    <w:abstractNumId w:val="125"/>
  </w:num>
  <w:num w:numId="70">
    <w:abstractNumId w:val="45"/>
  </w:num>
  <w:num w:numId="71">
    <w:abstractNumId w:val="72"/>
  </w:num>
  <w:num w:numId="72">
    <w:abstractNumId w:val="77"/>
  </w:num>
  <w:num w:numId="73">
    <w:abstractNumId w:val="65"/>
  </w:num>
  <w:num w:numId="74">
    <w:abstractNumId w:val="69"/>
  </w:num>
  <w:num w:numId="75">
    <w:abstractNumId w:val="44"/>
  </w:num>
  <w:num w:numId="76">
    <w:abstractNumId w:val="164"/>
  </w:num>
  <w:num w:numId="77">
    <w:abstractNumId w:val="165"/>
  </w:num>
  <w:num w:numId="78">
    <w:abstractNumId w:val="119"/>
  </w:num>
  <w:num w:numId="79">
    <w:abstractNumId w:val="163"/>
  </w:num>
  <w:num w:numId="80">
    <w:abstractNumId w:val="203"/>
  </w:num>
  <w:num w:numId="81">
    <w:abstractNumId w:val="200"/>
  </w:num>
  <w:num w:numId="82">
    <w:abstractNumId w:val="116"/>
  </w:num>
  <w:num w:numId="83">
    <w:abstractNumId w:val="80"/>
  </w:num>
  <w:num w:numId="84">
    <w:abstractNumId w:val="78"/>
  </w:num>
  <w:num w:numId="85">
    <w:abstractNumId w:val="41"/>
  </w:num>
  <w:num w:numId="86">
    <w:abstractNumId w:val="58"/>
  </w:num>
  <w:num w:numId="87">
    <w:abstractNumId w:val="180"/>
  </w:num>
  <w:num w:numId="88">
    <w:abstractNumId w:val="52"/>
  </w:num>
  <w:num w:numId="89">
    <w:abstractNumId w:val="174"/>
  </w:num>
  <w:num w:numId="90">
    <w:abstractNumId w:val="95"/>
  </w:num>
  <w:num w:numId="91">
    <w:abstractNumId w:val="166"/>
  </w:num>
  <w:num w:numId="92">
    <w:abstractNumId w:val="179"/>
  </w:num>
  <w:num w:numId="93">
    <w:abstractNumId w:val="169"/>
  </w:num>
  <w:num w:numId="94">
    <w:abstractNumId w:val="128"/>
  </w:num>
  <w:num w:numId="95">
    <w:abstractNumId w:val="54"/>
  </w:num>
  <w:num w:numId="96">
    <w:abstractNumId w:val="62"/>
  </w:num>
  <w:num w:numId="97">
    <w:abstractNumId w:val="144"/>
  </w:num>
  <w:num w:numId="98">
    <w:abstractNumId w:val="123"/>
  </w:num>
  <w:num w:numId="99">
    <w:abstractNumId w:val="73"/>
  </w:num>
  <w:num w:numId="100">
    <w:abstractNumId w:val="198"/>
  </w:num>
  <w:num w:numId="101">
    <w:abstractNumId w:val="216"/>
  </w:num>
  <w:num w:numId="102">
    <w:abstractNumId w:val="145"/>
  </w:num>
  <w:num w:numId="103">
    <w:abstractNumId w:val="219"/>
  </w:num>
  <w:num w:numId="104">
    <w:abstractNumId w:val="118"/>
  </w:num>
  <w:num w:numId="105">
    <w:abstractNumId w:val="162"/>
  </w:num>
  <w:num w:numId="106">
    <w:abstractNumId w:val="61"/>
  </w:num>
  <w:num w:numId="107">
    <w:abstractNumId w:val="81"/>
  </w:num>
  <w:num w:numId="108">
    <w:abstractNumId w:val="176"/>
  </w:num>
  <w:num w:numId="109">
    <w:abstractNumId w:val="206"/>
  </w:num>
  <w:num w:numId="110">
    <w:abstractNumId w:val="183"/>
  </w:num>
  <w:num w:numId="111">
    <w:abstractNumId w:val="136"/>
  </w:num>
  <w:num w:numId="112">
    <w:abstractNumId w:val="131"/>
  </w:num>
  <w:num w:numId="113">
    <w:abstractNumId w:val="150"/>
  </w:num>
  <w:num w:numId="114">
    <w:abstractNumId w:val="87"/>
  </w:num>
  <w:num w:numId="115">
    <w:abstractNumId w:val="161"/>
  </w:num>
  <w:num w:numId="116">
    <w:abstractNumId w:val="194"/>
  </w:num>
  <w:num w:numId="117">
    <w:abstractNumId w:val="122"/>
  </w:num>
  <w:num w:numId="118">
    <w:abstractNumId w:val="187"/>
  </w:num>
  <w:num w:numId="119">
    <w:abstractNumId w:val="106"/>
  </w:num>
  <w:num w:numId="120">
    <w:abstractNumId w:val="49"/>
  </w:num>
  <w:num w:numId="121">
    <w:abstractNumId w:val="201"/>
  </w:num>
  <w:num w:numId="122">
    <w:abstractNumId w:val="43"/>
  </w:num>
  <w:num w:numId="123">
    <w:abstractNumId w:val="55"/>
  </w:num>
  <w:num w:numId="124">
    <w:abstractNumId w:val="192"/>
  </w:num>
  <w:num w:numId="125">
    <w:abstractNumId w:val="170"/>
  </w:num>
  <w:num w:numId="126">
    <w:abstractNumId w:val="114"/>
  </w:num>
  <w:num w:numId="127">
    <w:abstractNumId w:val="171"/>
  </w:num>
  <w:num w:numId="128">
    <w:abstractNumId w:val="141"/>
  </w:num>
  <w:num w:numId="129">
    <w:abstractNumId w:val="182"/>
  </w:num>
  <w:num w:numId="130">
    <w:abstractNumId w:val="126"/>
  </w:num>
  <w:num w:numId="131">
    <w:abstractNumId w:val="98"/>
  </w:num>
  <w:num w:numId="132">
    <w:abstractNumId w:val="115"/>
  </w:num>
  <w:num w:numId="133">
    <w:abstractNumId w:val="129"/>
  </w:num>
  <w:num w:numId="134">
    <w:abstractNumId w:val="154"/>
  </w:num>
  <w:num w:numId="135">
    <w:abstractNumId w:val="191"/>
  </w:num>
  <w:num w:numId="136">
    <w:abstractNumId w:val="79"/>
  </w:num>
  <w:num w:numId="137">
    <w:abstractNumId w:val="102"/>
  </w:num>
  <w:num w:numId="138">
    <w:abstractNumId w:val="202"/>
  </w:num>
  <w:num w:numId="139">
    <w:abstractNumId w:val="151"/>
  </w:num>
  <w:num w:numId="140">
    <w:abstractNumId w:val="105"/>
  </w:num>
  <w:num w:numId="141">
    <w:abstractNumId w:val="108"/>
  </w:num>
  <w:num w:numId="142">
    <w:abstractNumId w:val="173"/>
  </w:num>
  <w:num w:numId="143">
    <w:abstractNumId w:val="104"/>
  </w:num>
  <w:num w:numId="144">
    <w:abstractNumId w:val="167"/>
  </w:num>
  <w:num w:numId="145">
    <w:abstractNumId w:val="181"/>
  </w:num>
  <w:num w:numId="146">
    <w:abstractNumId w:val="130"/>
  </w:num>
  <w:num w:numId="147">
    <w:abstractNumId w:val="138"/>
  </w:num>
  <w:num w:numId="148">
    <w:abstractNumId w:val="134"/>
  </w:num>
  <w:num w:numId="149">
    <w:abstractNumId w:val="90"/>
  </w:num>
  <w:num w:numId="150">
    <w:abstractNumId w:val="86"/>
  </w:num>
  <w:num w:numId="151">
    <w:abstractNumId w:val="71"/>
  </w:num>
  <w:num w:numId="152">
    <w:abstractNumId w:val="204"/>
  </w:num>
  <w:num w:numId="15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3"/>
  </w:num>
  <w:num w:numId="155">
    <w:abstractNumId w:val="193"/>
  </w:num>
  <w:num w:numId="156">
    <w:abstractNumId w:val="48"/>
  </w:num>
  <w:num w:numId="157">
    <w:abstractNumId w:val="94"/>
  </w:num>
  <w:num w:numId="158">
    <w:abstractNumId w:val="121"/>
  </w:num>
  <w:num w:numId="159">
    <w:abstractNumId w:val="185"/>
  </w:num>
  <w:num w:numId="160">
    <w:abstractNumId w:val="110"/>
  </w:num>
  <w:num w:numId="161">
    <w:abstractNumId w:val="199"/>
  </w:num>
  <w:num w:numId="162">
    <w:abstractNumId w:val="88"/>
  </w:num>
  <w:num w:numId="163">
    <w:abstractNumId w:val="112"/>
  </w:num>
  <w:num w:numId="164">
    <w:abstractNumId w:val="152"/>
  </w:num>
  <w:num w:numId="165">
    <w:abstractNumId w:val="168"/>
  </w:num>
  <w:num w:numId="166">
    <w:abstractNumId w:val="82"/>
  </w:num>
  <w:num w:numId="167">
    <w:abstractNumId w:val="217"/>
  </w:num>
  <w:num w:numId="168">
    <w:abstractNumId w:val="146"/>
  </w:num>
  <w:num w:numId="169">
    <w:abstractNumId w:val="85"/>
  </w:num>
  <w:num w:numId="170">
    <w:abstractNumId w:val="212"/>
  </w:num>
  <w:num w:numId="171">
    <w:abstractNumId w:val="210"/>
  </w:num>
  <w:num w:numId="172">
    <w:abstractNumId w:val="188"/>
  </w:num>
  <w:num w:numId="173">
    <w:abstractNumId w:val="51"/>
  </w:num>
  <w:num w:numId="174">
    <w:abstractNumId w:val="99"/>
  </w:num>
  <w:num w:numId="175">
    <w:abstractNumId w:val="178"/>
  </w:num>
  <w:num w:numId="176">
    <w:abstractNumId w:val="107"/>
  </w:num>
  <w:num w:numId="177">
    <w:abstractNumId w:val="89"/>
  </w:num>
  <w:num w:numId="178">
    <w:abstractNumId w:val="137"/>
  </w:num>
  <w:num w:numId="179">
    <w:abstractNumId w:val="215"/>
  </w:num>
  <w:num w:numId="180">
    <w:abstractNumId w:val="184"/>
  </w:num>
  <w:num w:numId="181">
    <w:abstractNumId w:val="74"/>
  </w:num>
  <w:num w:numId="182">
    <w:abstractNumId w:val="117"/>
  </w:num>
  <w:num w:numId="183">
    <w:abstractNumId w:val="91"/>
  </w:num>
  <w:num w:numId="184">
    <w:abstractNumId w:val="195"/>
  </w:num>
  <w:num w:numId="185">
    <w:abstractNumId w:val="190"/>
  </w:num>
  <w:num w:numId="186">
    <w:abstractNumId w:val="111"/>
  </w:num>
  <w:num w:numId="187">
    <w:abstractNumId w:val="207"/>
  </w:num>
  <w:num w:numId="188">
    <w:abstractNumId w:val="213"/>
  </w:num>
  <w:num w:numId="189">
    <w:abstractNumId w:val="142"/>
  </w:num>
  <w:num w:numId="190">
    <w:abstractNumId w:val="135"/>
  </w:num>
  <w:num w:numId="191">
    <w:abstractNumId w:val="209"/>
  </w:num>
  <w:num w:numId="192">
    <w:abstractNumId w:val="60"/>
  </w:num>
  <w:num w:numId="193">
    <w:abstractNumId w:val="139"/>
  </w:num>
  <w:num w:numId="194">
    <w:abstractNumId w:val="93"/>
  </w:num>
  <w:num w:numId="195">
    <w:abstractNumId w:val="113"/>
  </w:num>
  <w:num w:numId="196">
    <w:abstractNumId w:val="66"/>
  </w:num>
  <w:num w:numId="197">
    <w:abstractNumId w:val="47"/>
  </w:num>
  <w:num w:numId="198">
    <w:abstractNumId w:val="59"/>
  </w:num>
  <w:num w:numId="199">
    <w:abstractNumId w:val="120"/>
  </w:num>
  <w:num w:numId="200">
    <w:abstractNumId w:val="132"/>
  </w:num>
  <w:num w:numId="201">
    <w:abstractNumId w:val="186"/>
  </w:num>
  <w:num w:numId="202">
    <w:abstractNumId w:val="156"/>
  </w:num>
  <w:num w:numId="203">
    <w:abstractNumId w:val="147"/>
  </w:num>
  <w:num w:numId="204">
    <w:abstractNumId w:val="63"/>
  </w:num>
  <w:num w:numId="20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5"/>
  </w:num>
  <w:num w:numId="207">
    <w:abstractNumId w:val="127"/>
  </w:num>
  <w:num w:numId="208">
    <w:abstractNumId w:val="76"/>
  </w:num>
  <w:num w:numId="209">
    <w:abstractNumId w:val="158"/>
  </w:num>
  <w:num w:numId="210">
    <w:abstractNumId w:val="83"/>
  </w:num>
  <w:num w:numId="211">
    <w:abstractNumId w:val="92"/>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3"/>
  </w:num>
  <w:num w:numId="214">
    <w:abstractNumId w:val="42"/>
  </w:num>
  <w:num w:numId="21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3"/>
  </w:num>
  <w:num w:numId="2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num>
  <w:num w:numId="2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4"/>
  </w:num>
  <w:num w:numId="222">
    <w:abstractNumId w:val="124"/>
  </w:num>
  <w:num w:numId="223">
    <w:abstractNumId w:val="84"/>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AAA"/>
    <w:rsid w:val="000030CF"/>
    <w:rsid w:val="00003DD7"/>
    <w:rsid w:val="000052AB"/>
    <w:rsid w:val="000104E9"/>
    <w:rsid w:val="00011A97"/>
    <w:rsid w:val="000123C3"/>
    <w:rsid w:val="000123C9"/>
    <w:rsid w:val="00012466"/>
    <w:rsid w:val="00012EB0"/>
    <w:rsid w:val="0001395B"/>
    <w:rsid w:val="00014261"/>
    <w:rsid w:val="000154E4"/>
    <w:rsid w:val="000165CD"/>
    <w:rsid w:val="0001745D"/>
    <w:rsid w:val="00021ECB"/>
    <w:rsid w:val="00021F5E"/>
    <w:rsid w:val="000225A6"/>
    <w:rsid w:val="00023350"/>
    <w:rsid w:val="00026116"/>
    <w:rsid w:val="00026143"/>
    <w:rsid w:val="000268B1"/>
    <w:rsid w:val="00027221"/>
    <w:rsid w:val="00031A31"/>
    <w:rsid w:val="00032615"/>
    <w:rsid w:val="000327EA"/>
    <w:rsid w:val="000333B8"/>
    <w:rsid w:val="00033524"/>
    <w:rsid w:val="0003594B"/>
    <w:rsid w:val="0003704B"/>
    <w:rsid w:val="00037422"/>
    <w:rsid w:val="00040C40"/>
    <w:rsid w:val="00042FA2"/>
    <w:rsid w:val="00043EFF"/>
    <w:rsid w:val="000441B6"/>
    <w:rsid w:val="000443D5"/>
    <w:rsid w:val="000458D4"/>
    <w:rsid w:val="00045FD2"/>
    <w:rsid w:val="00046B18"/>
    <w:rsid w:val="00046FF5"/>
    <w:rsid w:val="00047A7D"/>
    <w:rsid w:val="00050C3E"/>
    <w:rsid w:val="000565A5"/>
    <w:rsid w:val="00056E35"/>
    <w:rsid w:val="000570C5"/>
    <w:rsid w:val="00063AAA"/>
    <w:rsid w:val="00064A8A"/>
    <w:rsid w:val="00064D68"/>
    <w:rsid w:val="000650AF"/>
    <w:rsid w:val="00066B9D"/>
    <w:rsid w:val="000677C3"/>
    <w:rsid w:val="00067835"/>
    <w:rsid w:val="00071646"/>
    <w:rsid w:val="00073DE8"/>
    <w:rsid w:val="00074485"/>
    <w:rsid w:val="00075275"/>
    <w:rsid w:val="00075C33"/>
    <w:rsid w:val="0008053F"/>
    <w:rsid w:val="00082219"/>
    <w:rsid w:val="00082820"/>
    <w:rsid w:val="00083FDE"/>
    <w:rsid w:val="0008463C"/>
    <w:rsid w:val="00084926"/>
    <w:rsid w:val="000857DE"/>
    <w:rsid w:val="00086282"/>
    <w:rsid w:val="00086A49"/>
    <w:rsid w:val="0008701E"/>
    <w:rsid w:val="00087426"/>
    <w:rsid w:val="0009118D"/>
    <w:rsid w:val="0009164A"/>
    <w:rsid w:val="0009187E"/>
    <w:rsid w:val="00091F5C"/>
    <w:rsid w:val="00093A83"/>
    <w:rsid w:val="0009413A"/>
    <w:rsid w:val="00095F8E"/>
    <w:rsid w:val="000961D7"/>
    <w:rsid w:val="000961FD"/>
    <w:rsid w:val="000962B7"/>
    <w:rsid w:val="00097A0E"/>
    <w:rsid w:val="00097EB2"/>
    <w:rsid w:val="000A58F7"/>
    <w:rsid w:val="000A66FC"/>
    <w:rsid w:val="000A6B18"/>
    <w:rsid w:val="000A7241"/>
    <w:rsid w:val="000A7F4E"/>
    <w:rsid w:val="000B0167"/>
    <w:rsid w:val="000B02B3"/>
    <w:rsid w:val="000B1206"/>
    <w:rsid w:val="000B22BB"/>
    <w:rsid w:val="000B2B67"/>
    <w:rsid w:val="000B4F9E"/>
    <w:rsid w:val="000B54CA"/>
    <w:rsid w:val="000B57E4"/>
    <w:rsid w:val="000B57E6"/>
    <w:rsid w:val="000B5BAB"/>
    <w:rsid w:val="000B5BDE"/>
    <w:rsid w:val="000B6A71"/>
    <w:rsid w:val="000B7F92"/>
    <w:rsid w:val="000C0C59"/>
    <w:rsid w:val="000C0DD8"/>
    <w:rsid w:val="000C4AE8"/>
    <w:rsid w:val="000C5394"/>
    <w:rsid w:val="000C7337"/>
    <w:rsid w:val="000C78F2"/>
    <w:rsid w:val="000D0C41"/>
    <w:rsid w:val="000D2CB1"/>
    <w:rsid w:val="000D3227"/>
    <w:rsid w:val="000D37F4"/>
    <w:rsid w:val="000D5BCC"/>
    <w:rsid w:val="000E0DEA"/>
    <w:rsid w:val="000E2621"/>
    <w:rsid w:val="000E3496"/>
    <w:rsid w:val="000E3E46"/>
    <w:rsid w:val="000E3E7C"/>
    <w:rsid w:val="000E3F5D"/>
    <w:rsid w:val="000E4B3C"/>
    <w:rsid w:val="000E7F54"/>
    <w:rsid w:val="000F0E5B"/>
    <w:rsid w:val="000F1755"/>
    <w:rsid w:val="000F2C38"/>
    <w:rsid w:val="000F330F"/>
    <w:rsid w:val="000F3F60"/>
    <w:rsid w:val="000F408B"/>
    <w:rsid w:val="000F4473"/>
    <w:rsid w:val="000F76B0"/>
    <w:rsid w:val="00100939"/>
    <w:rsid w:val="00101755"/>
    <w:rsid w:val="00101F98"/>
    <w:rsid w:val="00101FA4"/>
    <w:rsid w:val="00102065"/>
    <w:rsid w:val="0010264C"/>
    <w:rsid w:val="0010283F"/>
    <w:rsid w:val="00103548"/>
    <w:rsid w:val="001039EF"/>
    <w:rsid w:val="0010454E"/>
    <w:rsid w:val="00104CC7"/>
    <w:rsid w:val="0010530B"/>
    <w:rsid w:val="00105777"/>
    <w:rsid w:val="001070BB"/>
    <w:rsid w:val="00107174"/>
    <w:rsid w:val="00110C7F"/>
    <w:rsid w:val="00110D8B"/>
    <w:rsid w:val="001119EA"/>
    <w:rsid w:val="00111DF2"/>
    <w:rsid w:val="00112456"/>
    <w:rsid w:val="0011280A"/>
    <w:rsid w:val="00112C9B"/>
    <w:rsid w:val="00112DF7"/>
    <w:rsid w:val="00114EF3"/>
    <w:rsid w:val="00116D19"/>
    <w:rsid w:val="001175DF"/>
    <w:rsid w:val="00120024"/>
    <w:rsid w:val="001202AD"/>
    <w:rsid w:val="00120F6F"/>
    <w:rsid w:val="00121A33"/>
    <w:rsid w:val="00121DDA"/>
    <w:rsid w:val="00122544"/>
    <w:rsid w:val="00122D87"/>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422F9"/>
    <w:rsid w:val="00142305"/>
    <w:rsid w:val="001426C4"/>
    <w:rsid w:val="0014438B"/>
    <w:rsid w:val="00145384"/>
    <w:rsid w:val="0014647F"/>
    <w:rsid w:val="0014696A"/>
    <w:rsid w:val="00146AD6"/>
    <w:rsid w:val="00150422"/>
    <w:rsid w:val="00150486"/>
    <w:rsid w:val="00151528"/>
    <w:rsid w:val="00152241"/>
    <w:rsid w:val="001525B4"/>
    <w:rsid w:val="00154093"/>
    <w:rsid w:val="001548C3"/>
    <w:rsid w:val="00156506"/>
    <w:rsid w:val="00156ED8"/>
    <w:rsid w:val="00157372"/>
    <w:rsid w:val="001575AB"/>
    <w:rsid w:val="00157CF3"/>
    <w:rsid w:val="00161938"/>
    <w:rsid w:val="00163FB9"/>
    <w:rsid w:val="001641B5"/>
    <w:rsid w:val="00167064"/>
    <w:rsid w:val="0017030D"/>
    <w:rsid w:val="001705F5"/>
    <w:rsid w:val="00171252"/>
    <w:rsid w:val="001718DC"/>
    <w:rsid w:val="00171BBD"/>
    <w:rsid w:val="00171D0A"/>
    <w:rsid w:val="0017202F"/>
    <w:rsid w:val="0017227B"/>
    <w:rsid w:val="00172AC7"/>
    <w:rsid w:val="0017615A"/>
    <w:rsid w:val="001775CB"/>
    <w:rsid w:val="0017769E"/>
    <w:rsid w:val="001778C8"/>
    <w:rsid w:val="0018021B"/>
    <w:rsid w:val="001826CB"/>
    <w:rsid w:val="00183EF6"/>
    <w:rsid w:val="001847AB"/>
    <w:rsid w:val="001872AB"/>
    <w:rsid w:val="0019021A"/>
    <w:rsid w:val="0019028A"/>
    <w:rsid w:val="001913DC"/>
    <w:rsid w:val="00192462"/>
    <w:rsid w:val="00192878"/>
    <w:rsid w:val="001930AE"/>
    <w:rsid w:val="0019348F"/>
    <w:rsid w:val="00193771"/>
    <w:rsid w:val="00194DA4"/>
    <w:rsid w:val="001957F1"/>
    <w:rsid w:val="00196562"/>
    <w:rsid w:val="00197298"/>
    <w:rsid w:val="0019784B"/>
    <w:rsid w:val="00197C42"/>
    <w:rsid w:val="001A288E"/>
    <w:rsid w:val="001A492A"/>
    <w:rsid w:val="001A60CF"/>
    <w:rsid w:val="001A60F6"/>
    <w:rsid w:val="001A665F"/>
    <w:rsid w:val="001B10C0"/>
    <w:rsid w:val="001B2562"/>
    <w:rsid w:val="001B2DD5"/>
    <w:rsid w:val="001B33B6"/>
    <w:rsid w:val="001B3AFB"/>
    <w:rsid w:val="001B45F4"/>
    <w:rsid w:val="001B4824"/>
    <w:rsid w:val="001B5ADC"/>
    <w:rsid w:val="001B6A3F"/>
    <w:rsid w:val="001B6C0A"/>
    <w:rsid w:val="001B73BB"/>
    <w:rsid w:val="001B741A"/>
    <w:rsid w:val="001B7AA3"/>
    <w:rsid w:val="001B7B6F"/>
    <w:rsid w:val="001C0AE1"/>
    <w:rsid w:val="001C2948"/>
    <w:rsid w:val="001C3D73"/>
    <w:rsid w:val="001C668A"/>
    <w:rsid w:val="001C78E0"/>
    <w:rsid w:val="001C7D3F"/>
    <w:rsid w:val="001D0627"/>
    <w:rsid w:val="001D240B"/>
    <w:rsid w:val="001D451C"/>
    <w:rsid w:val="001D4FE6"/>
    <w:rsid w:val="001D52E7"/>
    <w:rsid w:val="001E142A"/>
    <w:rsid w:val="001E1589"/>
    <w:rsid w:val="001E1AD5"/>
    <w:rsid w:val="001E2F93"/>
    <w:rsid w:val="001E3FB4"/>
    <w:rsid w:val="001E42DE"/>
    <w:rsid w:val="001E43AD"/>
    <w:rsid w:val="001E4985"/>
    <w:rsid w:val="001E505A"/>
    <w:rsid w:val="001E7462"/>
    <w:rsid w:val="001F03C2"/>
    <w:rsid w:val="001F085F"/>
    <w:rsid w:val="001F0DB9"/>
    <w:rsid w:val="001F1E2F"/>
    <w:rsid w:val="001F303E"/>
    <w:rsid w:val="001F3ADF"/>
    <w:rsid w:val="001F3DF1"/>
    <w:rsid w:val="001F5F43"/>
    <w:rsid w:val="001F6045"/>
    <w:rsid w:val="001F6550"/>
    <w:rsid w:val="001F6830"/>
    <w:rsid w:val="001F75D1"/>
    <w:rsid w:val="001F7C20"/>
    <w:rsid w:val="002019DE"/>
    <w:rsid w:val="00202643"/>
    <w:rsid w:val="002028C7"/>
    <w:rsid w:val="00202AD1"/>
    <w:rsid w:val="00202B2B"/>
    <w:rsid w:val="00203022"/>
    <w:rsid w:val="00203884"/>
    <w:rsid w:val="00203F73"/>
    <w:rsid w:val="00204ADA"/>
    <w:rsid w:val="002062FA"/>
    <w:rsid w:val="00211D23"/>
    <w:rsid w:val="00212A03"/>
    <w:rsid w:val="00212B6F"/>
    <w:rsid w:val="00212DDF"/>
    <w:rsid w:val="00213B06"/>
    <w:rsid w:val="002145F1"/>
    <w:rsid w:val="00214DFB"/>
    <w:rsid w:val="00217AD5"/>
    <w:rsid w:val="00217D9F"/>
    <w:rsid w:val="00223D4E"/>
    <w:rsid w:val="00224106"/>
    <w:rsid w:val="00225A90"/>
    <w:rsid w:val="00225AE6"/>
    <w:rsid w:val="00225F82"/>
    <w:rsid w:val="002307E2"/>
    <w:rsid w:val="00230C04"/>
    <w:rsid w:val="00232997"/>
    <w:rsid w:val="002329B4"/>
    <w:rsid w:val="0023564A"/>
    <w:rsid w:val="00235B7E"/>
    <w:rsid w:val="002413C0"/>
    <w:rsid w:val="002419ED"/>
    <w:rsid w:val="002449CB"/>
    <w:rsid w:val="00246052"/>
    <w:rsid w:val="00246485"/>
    <w:rsid w:val="0025189A"/>
    <w:rsid w:val="00251A15"/>
    <w:rsid w:val="00251C91"/>
    <w:rsid w:val="002525C9"/>
    <w:rsid w:val="002525DB"/>
    <w:rsid w:val="0025340D"/>
    <w:rsid w:val="002553FB"/>
    <w:rsid w:val="0025566C"/>
    <w:rsid w:val="00255899"/>
    <w:rsid w:val="002562EA"/>
    <w:rsid w:val="0025675B"/>
    <w:rsid w:val="0025729C"/>
    <w:rsid w:val="0025755A"/>
    <w:rsid w:val="0026027A"/>
    <w:rsid w:val="00260768"/>
    <w:rsid w:val="00260A6A"/>
    <w:rsid w:val="00260B41"/>
    <w:rsid w:val="0026137E"/>
    <w:rsid w:val="00261455"/>
    <w:rsid w:val="00261904"/>
    <w:rsid w:val="00262D61"/>
    <w:rsid w:val="002634D9"/>
    <w:rsid w:val="002645C7"/>
    <w:rsid w:val="002655F0"/>
    <w:rsid w:val="00265DED"/>
    <w:rsid w:val="00265EDB"/>
    <w:rsid w:val="002666B8"/>
    <w:rsid w:val="002667BE"/>
    <w:rsid w:val="00266E9D"/>
    <w:rsid w:val="00266F0B"/>
    <w:rsid w:val="002676F0"/>
    <w:rsid w:val="00267FF9"/>
    <w:rsid w:val="00270CBA"/>
    <w:rsid w:val="00270EC1"/>
    <w:rsid w:val="0027138B"/>
    <w:rsid w:val="002719B2"/>
    <w:rsid w:val="00272877"/>
    <w:rsid w:val="00272CA3"/>
    <w:rsid w:val="00274724"/>
    <w:rsid w:val="00274964"/>
    <w:rsid w:val="00275D6E"/>
    <w:rsid w:val="002772CE"/>
    <w:rsid w:val="0028075F"/>
    <w:rsid w:val="00281143"/>
    <w:rsid w:val="00282279"/>
    <w:rsid w:val="002838FC"/>
    <w:rsid w:val="00284DB3"/>
    <w:rsid w:val="0028558A"/>
    <w:rsid w:val="002858BB"/>
    <w:rsid w:val="002862FA"/>
    <w:rsid w:val="00287E90"/>
    <w:rsid w:val="002908D0"/>
    <w:rsid w:val="00291DCC"/>
    <w:rsid w:val="00292FD9"/>
    <w:rsid w:val="0029391F"/>
    <w:rsid w:val="0029435F"/>
    <w:rsid w:val="00294AC2"/>
    <w:rsid w:val="00294FEE"/>
    <w:rsid w:val="00295093"/>
    <w:rsid w:val="00295B46"/>
    <w:rsid w:val="002A0218"/>
    <w:rsid w:val="002A083F"/>
    <w:rsid w:val="002A32F4"/>
    <w:rsid w:val="002A442D"/>
    <w:rsid w:val="002A4A55"/>
    <w:rsid w:val="002A5CE4"/>
    <w:rsid w:val="002A66B9"/>
    <w:rsid w:val="002A6B37"/>
    <w:rsid w:val="002B1678"/>
    <w:rsid w:val="002B58D6"/>
    <w:rsid w:val="002B73F6"/>
    <w:rsid w:val="002C043D"/>
    <w:rsid w:val="002C0D14"/>
    <w:rsid w:val="002C1D3A"/>
    <w:rsid w:val="002C3022"/>
    <w:rsid w:val="002C445A"/>
    <w:rsid w:val="002C6983"/>
    <w:rsid w:val="002C7B34"/>
    <w:rsid w:val="002D2118"/>
    <w:rsid w:val="002D25AD"/>
    <w:rsid w:val="002D2AEE"/>
    <w:rsid w:val="002D3B5F"/>
    <w:rsid w:val="002D5493"/>
    <w:rsid w:val="002D6C23"/>
    <w:rsid w:val="002E0A2B"/>
    <w:rsid w:val="002E0DA5"/>
    <w:rsid w:val="002E29DD"/>
    <w:rsid w:val="002E30C3"/>
    <w:rsid w:val="002E512C"/>
    <w:rsid w:val="002E69CA"/>
    <w:rsid w:val="002E6D5E"/>
    <w:rsid w:val="002E7E98"/>
    <w:rsid w:val="002F025D"/>
    <w:rsid w:val="002F2083"/>
    <w:rsid w:val="002F292D"/>
    <w:rsid w:val="002F303B"/>
    <w:rsid w:val="002F44CD"/>
    <w:rsid w:val="002F4EFC"/>
    <w:rsid w:val="002F5D79"/>
    <w:rsid w:val="002F7583"/>
    <w:rsid w:val="002F78A8"/>
    <w:rsid w:val="002F78CC"/>
    <w:rsid w:val="003009F3"/>
    <w:rsid w:val="00300D69"/>
    <w:rsid w:val="003020DC"/>
    <w:rsid w:val="00302433"/>
    <w:rsid w:val="003035B6"/>
    <w:rsid w:val="00303768"/>
    <w:rsid w:val="003043BC"/>
    <w:rsid w:val="00307438"/>
    <w:rsid w:val="00310A90"/>
    <w:rsid w:val="00310BC9"/>
    <w:rsid w:val="00310C8F"/>
    <w:rsid w:val="00313FA6"/>
    <w:rsid w:val="003140C7"/>
    <w:rsid w:val="00314F2D"/>
    <w:rsid w:val="00315436"/>
    <w:rsid w:val="0031558F"/>
    <w:rsid w:val="00315ECA"/>
    <w:rsid w:val="0031641C"/>
    <w:rsid w:val="00317EAF"/>
    <w:rsid w:val="0032011E"/>
    <w:rsid w:val="00321414"/>
    <w:rsid w:val="003218A3"/>
    <w:rsid w:val="00321B15"/>
    <w:rsid w:val="00322FE0"/>
    <w:rsid w:val="0032352B"/>
    <w:rsid w:val="00323F22"/>
    <w:rsid w:val="003256F6"/>
    <w:rsid w:val="00330859"/>
    <w:rsid w:val="00332C30"/>
    <w:rsid w:val="00332FE8"/>
    <w:rsid w:val="003331AE"/>
    <w:rsid w:val="00333AAD"/>
    <w:rsid w:val="00335913"/>
    <w:rsid w:val="00335DAF"/>
    <w:rsid w:val="00340195"/>
    <w:rsid w:val="0034024A"/>
    <w:rsid w:val="00342668"/>
    <w:rsid w:val="00342911"/>
    <w:rsid w:val="00342B60"/>
    <w:rsid w:val="0034598A"/>
    <w:rsid w:val="00345EEE"/>
    <w:rsid w:val="003473EA"/>
    <w:rsid w:val="00347818"/>
    <w:rsid w:val="00347AC2"/>
    <w:rsid w:val="00347BB4"/>
    <w:rsid w:val="00350A83"/>
    <w:rsid w:val="003511A7"/>
    <w:rsid w:val="00351220"/>
    <w:rsid w:val="00352C90"/>
    <w:rsid w:val="00353F1C"/>
    <w:rsid w:val="00354CF0"/>
    <w:rsid w:val="003559AA"/>
    <w:rsid w:val="00356C7F"/>
    <w:rsid w:val="003573E3"/>
    <w:rsid w:val="00361F37"/>
    <w:rsid w:val="00362A6C"/>
    <w:rsid w:val="003657DA"/>
    <w:rsid w:val="003659F9"/>
    <w:rsid w:val="00370DC0"/>
    <w:rsid w:val="003725BC"/>
    <w:rsid w:val="003748AE"/>
    <w:rsid w:val="00375280"/>
    <w:rsid w:val="00375AEC"/>
    <w:rsid w:val="0037677C"/>
    <w:rsid w:val="00376B1A"/>
    <w:rsid w:val="00376D3B"/>
    <w:rsid w:val="0038054F"/>
    <w:rsid w:val="003807A3"/>
    <w:rsid w:val="00382383"/>
    <w:rsid w:val="00383CAA"/>
    <w:rsid w:val="00384B70"/>
    <w:rsid w:val="00391DB9"/>
    <w:rsid w:val="00392457"/>
    <w:rsid w:val="00393BF5"/>
    <w:rsid w:val="00396182"/>
    <w:rsid w:val="00397586"/>
    <w:rsid w:val="003A1D28"/>
    <w:rsid w:val="003A2396"/>
    <w:rsid w:val="003A2687"/>
    <w:rsid w:val="003A3740"/>
    <w:rsid w:val="003A4A0A"/>
    <w:rsid w:val="003A4D7D"/>
    <w:rsid w:val="003A5085"/>
    <w:rsid w:val="003A55CE"/>
    <w:rsid w:val="003A636A"/>
    <w:rsid w:val="003A67AF"/>
    <w:rsid w:val="003A6ED4"/>
    <w:rsid w:val="003B1474"/>
    <w:rsid w:val="003B1D9A"/>
    <w:rsid w:val="003B2BF3"/>
    <w:rsid w:val="003B2FB2"/>
    <w:rsid w:val="003B32A5"/>
    <w:rsid w:val="003B35EF"/>
    <w:rsid w:val="003B4D6F"/>
    <w:rsid w:val="003B6B2E"/>
    <w:rsid w:val="003B7651"/>
    <w:rsid w:val="003C08AF"/>
    <w:rsid w:val="003C0BFF"/>
    <w:rsid w:val="003C367A"/>
    <w:rsid w:val="003C37FA"/>
    <w:rsid w:val="003C4FE2"/>
    <w:rsid w:val="003C532D"/>
    <w:rsid w:val="003C538C"/>
    <w:rsid w:val="003C73B1"/>
    <w:rsid w:val="003C7765"/>
    <w:rsid w:val="003D013A"/>
    <w:rsid w:val="003D3C0D"/>
    <w:rsid w:val="003D41A7"/>
    <w:rsid w:val="003D50DC"/>
    <w:rsid w:val="003D61F3"/>
    <w:rsid w:val="003D6751"/>
    <w:rsid w:val="003D7A00"/>
    <w:rsid w:val="003E0056"/>
    <w:rsid w:val="003E067F"/>
    <w:rsid w:val="003E0866"/>
    <w:rsid w:val="003E0D48"/>
    <w:rsid w:val="003E0F9E"/>
    <w:rsid w:val="003E1F21"/>
    <w:rsid w:val="003E1F38"/>
    <w:rsid w:val="003E28C5"/>
    <w:rsid w:val="003E3562"/>
    <w:rsid w:val="003E51E0"/>
    <w:rsid w:val="003E52AA"/>
    <w:rsid w:val="003E60A4"/>
    <w:rsid w:val="003E6B5F"/>
    <w:rsid w:val="003E7473"/>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4003CF"/>
    <w:rsid w:val="004008E1"/>
    <w:rsid w:val="00400C94"/>
    <w:rsid w:val="00400FBD"/>
    <w:rsid w:val="00401DC2"/>
    <w:rsid w:val="004024ED"/>
    <w:rsid w:val="00402D4C"/>
    <w:rsid w:val="004032BA"/>
    <w:rsid w:val="004040FE"/>
    <w:rsid w:val="00404989"/>
    <w:rsid w:val="00404D3E"/>
    <w:rsid w:val="00404FF1"/>
    <w:rsid w:val="00406872"/>
    <w:rsid w:val="00407095"/>
    <w:rsid w:val="00407B7B"/>
    <w:rsid w:val="00407C5F"/>
    <w:rsid w:val="0041064B"/>
    <w:rsid w:val="00411BA2"/>
    <w:rsid w:val="00411E1E"/>
    <w:rsid w:val="00413225"/>
    <w:rsid w:val="00414575"/>
    <w:rsid w:val="00414A4E"/>
    <w:rsid w:val="00414CA0"/>
    <w:rsid w:val="0041760B"/>
    <w:rsid w:val="00417B69"/>
    <w:rsid w:val="00420138"/>
    <w:rsid w:val="00420683"/>
    <w:rsid w:val="00420BF2"/>
    <w:rsid w:val="00423877"/>
    <w:rsid w:val="00423940"/>
    <w:rsid w:val="004256D4"/>
    <w:rsid w:val="00425DB5"/>
    <w:rsid w:val="00427200"/>
    <w:rsid w:val="00427582"/>
    <w:rsid w:val="00433F43"/>
    <w:rsid w:val="004353DD"/>
    <w:rsid w:val="00435B44"/>
    <w:rsid w:val="00436E0A"/>
    <w:rsid w:val="00436F5D"/>
    <w:rsid w:val="00440787"/>
    <w:rsid w:val="00440E62"/>
    <w:rsid w:val="00441985"/>
    <w:rsid w:val="00444559"/>
    <w:rsid w:val="00444BD5"/>
    <w:rsid w:val="00447EE8"/>
    <w:rsid w:val="004501C2"/>
    <w:rsid w:val="00450223"/>
    <w:rsid w:val="00450B69"/>
    <w:rsid w:val="0045246B"/>
    <w:rsid w:val="00453EAA"/>
    <w:rsid w:val="00454F80"/>
    <w:rsid w:val="00455BCB"/>
    <w:rsid w:val="00456858"/>
    <w:rsid w:val="00457064"/>
    <w:rsid w:val="0046000E"/>
    <w:rsid w:val="004643BC"/>
    <w:rsid w:val="004648BE"/>
    <w:rsid w:val="0046539B"/>
    <w:rsid w:val="00466A13"/>
    <w:rsid w:val="00466EF2"/>
    <w:rsid w:val="00470D45"/>
    <w:rsid w:val="00471368"/>
    <w:rsid w:val="0047257A"/>
    <w:rsid w:val="00473253"/>
    <w:rsid w:val="00474709"/>
    <w:rsid w:val="00474FDD"/>
    <w:rsid w:val="004755B3"/>
    <w:rsid w:val="00476829"/>
    <w:rsid w:val="00477661"/>
    <w:rsid w:val="00480AE5"/>
    <w:rsid w:val="00480B0B"/>
    <w:rsid w:val="00481F8D"/>
    <w:rsid w:val="00482CE7"/>
    <w:rsid w:val="00483910"/>
    <w:rsid w:val="00484694"/>
    <w:rsid w:val="00484D57"/>
    <w:rsid w:val="00487285"/>
    <w:rsid w:val="00487A3B"/>
    <w:rsid w:val="00487B01"/>
    <w:rsid w:val="00487E59"/>
    <w:rsid w:val="00487E93"/>
    <w:rsid w:val="004916F5"/>
    <w:rsid w:val="00491F36"/>
    <w:rsid w:val="00494229"/>
    <w:rsid w:val="00494447"/>
    <w:rsid w:val="00495D7B"/>
    <w:rsid w:val="0049619D"/>
    <w:rsid w:val="004A0AD1"/>
    <w:rsid w:val="004A0D2B"/>
    <w:rsid w:val="004A3D37"/>
    <w:rsid w:val="004A52DC"/>
    <w:rsid w:val="004A5998"/>
    <w:rsid w:val="004A64F5"/>
    <w:rsid w:val="004A669A"/>
    <w:rsid w:val="004A6963"/>
    <w:rsid w:val="004B01FA"/>
    <w:rsid w:val="004B089F"/>
    <w:rsid w:val="004B401D"/>
    <w:rsid w:val="004B556D"/>
    <w:rsid w:val="004B5EEB"/>
    <w:rsid w:val="004B6AA7"/>
    <w:rsid w:val="004B6AE8"/>
    <w:rsid w:val="004B6B80"/>
    <w:rsid w:val="004C013E"/>
    <w:rsid w:val="004C0492"/>
    <w:rsid w:val="004C07CE"/>
    <w:rsid w:val="004C1AE8"/>
    <w:rsid w:val="004C23AB"/>
    <w:rsid w:val="004C4AC7"/>
    <w:rsid w:val="004C5978"/>
    <w:rsid w:val="004C5E06"/>
    <w:rsid w:val="004C6451"/>
    <w:rsid w:val="004C6D94"/>
    <w:rsid w:val="004D014F"/>
    <w:rsid w:val="004D0822"/>
    <w:rsid w:val="004D13F1"/>
    <w:rsid w:val="004D19CD"/>
    <w:rsid w:val="004D205B"/>
    <w:rsid w:val="004D230C"/>
    <w:rsid w:val="004D3631"/>
    <w:rsid w:val="004D48EB"/>
    <w:rsid w:val="004D547B"/>
    <w:rsid w:val="004D608F"/>
    <w:rsid w:val="004E042A"/>
    <w:rsid w:val="004E0C04"/>
    <w:rsid w:val="004E1F29"/>
    <w:rsid w:val="004E3013"/>
    <w:rsid w:val="004E3038"/>
    <w:rsid w:val="004E3E0E"/>
    <w:rsid w:val="004E4A52"/>
    <w:rsid w:val="004E5613"/>
    <w:rsid w:val="004E5BE9"/>
    <w:rsid w:val="004E6F1C"/>
    <w:rsid w:val="004F1573"/>
    <w:rsid w:val="004F1EB0"/>
    <w:rsid w:val="004F2255"/>
    <w:rsid w:val="004F2777"/>
    <w:rsid w:val="004F31AF"/>
    <w:rsid w:val="004F3B58"/>
    <w:rsid w:val="004F4F00"/>
    <w:rsid w:val="004F5112"/>
    <w:rsid w:val="004F6175"/>
    <w:rsid w:val="004F7232"/>
    <w:rsid w:val="004F76A3"/>
    <w:rsid w:val="00501A84"/>
    <w:rsid w:val="00501B3F"/>
    <w:rsid w:val="00503D59"/>
    <w:rsid w:val="00504021"/>
    <w:rsid w:val="00504D6B"/>
    <w:rsid w:val="005058C1"/>
    <w:rsid w:val="00506299"/>
    <w:rsid w:val="0051038A"/>
    <w:rsid w:val="005104C2"/>
    <w:rsid w:val="00510AC0"/>
    <w:rsid w:val="00511ADA"/>
    <w:rsid w:val="00511BA5"/>
    <w:rsid w:val="005128F8"/>
    <w:rsid w:val="005133F0"/>
    <w:rsid w:val="0051400B"/>
    <w:rsid w:val="00514288"/>
    <w:rsid w:val="00516184"/>
    <w:rsid w:val="00516731"/>
    <w:rsid w:val="00517E3B"/>
    <w:rsid w:val="00520999"/>
    <w:rsid w:val="00521D99"/>
    <w:rsid w:val="00521E05"/>
    <w:rsid w:val="0052249D"/>
    <w:rsid w:val="00522D1D"/>
    <w:rsid w:val="0052332B"/>
    <w:rsid w:val="00526909"/>
    <w:rsid w:val="005269A6"/>
    <w:rsid w:val="00526EAE"/>
    <w:rsid w:val="005271BF"/>
    <w:rsid w:val="005325B3"/>
    <w:rsid w:val="00533527"/>
    <w:rsid w:val="00537B86"/>
    <w:rsid w:val="00540C48"/>
    <w:rsid w:val="005413ED"/>
    <w:rsid w:val="00541821"/>
    <w:rsid w:val="00541DCF"/>
    <w:rsid w:val="00541E46"/>
    <w:rsid w:val="00541F6F"/>
    <w:rsid w:val="00542B7B"/>
    <w:rsid w:val="00543CA5"/>
    <w:rsid w:val="00544334"/>
    <w:rsid w:val="0054524A"/>
    <w:rsid w:val="00547253"/>
    <w:rsid w:val="00547A35"/>
    <w:rsid w:val="00547CD6"/>
    <w:rsid w:val="00547D09"/>
    <w:rsid w:val="00550423"/>
    <w:rsid w:val="005505D6"/>
    <w:rsid w:val="0055066B"/>
    <w:rsid w:val="00550E90"/>
    <w:rsid w:val="00551C85"/>
    <w:rsid w:val="005563A9"/>
    <w:rsid w:val="00561797"/>
    <w:rsid w:val="00562E19"/>
    <w:rsid w:val="00563FDD"/>
    <w:rsid w:val="005653C0"/>
    <w:rsid w:val="005653EC"/>
    <w:rsid w:val="00565638"/>
    <w:rsid w:val="005674F5"/>
    <w:rsid w:val="00567802"/>
    <w:rsid w:val="00567ADE"/>
    <w:rsid w:val="00570ACD"/>
    <w:rsid w:val="00572699"/>
    <w:rsid w:val="00572739"/>
    <w:rsid w:val="005732AC"/>
    <w:rsid w:val="00574043"/>
    <w:rsid w:val="00574EA0"/>
    <w:rsid w:val="005760E8"/>
    <w:rsid w:val="00576BAB"/>
    <w:rsid w:val="0058111A"/>
    <w:rsid w:val="0058281F"/>
    <w:rsid w:val="00584ADD"/>
    <w:rsid w:val="00585A1F"/>
    <w:rsid w:val="00585D9D"/>
    <w:rsid w:val="0058696C"/>
    <w:rsid w:val="0058706A"/>
    <w:rsid w:val="0058725F"/>
    <w:rsid w:val="005925DB"/>
    <w:rsid w:val="00593272"/>
    <w:rsid w:val="00593B9E"/>
    <w:rsid w:val="00593CC2"/>
    <w:rsid w:val="00595FBD"/>
    <w:rsid w:val="00597480"/>
    <w:rsid w:val="005A01FD"/>
    <w:rsid w:val="005A2D77"/>
    <w:rsid w:val="005A2E33"/>
    <w:rsid w:val="005A4893"/>
    <w:rsid w:val="005A4CC1"/>
    <w:rsid w:val="005A537F"/>
    <w:rsid w:val="005A556D"/>
    <w:rsid w:val="005A5919"/>
    <w:rsid w:val="005A62CF"/>
    <w:rsid w:val="005A7211"/>
    <w:rsid w:val="005B0D21"/>
    <w:rsid w:val="005B1C36"/>
    <w:rsid w:val="005B298F"/>
    <w:rsid w:val="005B33E8"/>
    <w:rsid w:val="005B6155"/>
    <w:rsid w:val="005B784D"/>
    <w:rsid w:val="005B7D47"/>
    <w:rsid w:val="005C0458"/>
    <w:rsid w:val="005C1DC9"/>
    <w:rsid w:val="005C2745"/>
    <w:rsid w:val="005C2816"/>
    <w:rsid w:val="005C5B74"/>
    <w:rsid w:val="005C5CD4"/>
    <w:rsid w:val="005C5D58"/>
    <w:rsid w:val="005C6E56"/>
    <w:rsid w:val="005C6F98"/>
    <w:rsid w:val="005C77BC"/>
    <w:rsid w:val="005D03D1"/>
    <w:rsid w:val="005D24CE"/>
    <w:rsid w:val="005D3554"/>
    <w:rsid w:val="005D3BEC"/>
    <w:rsid w:val="005D46E5"/>
    <w:rsid w:val="005D5377"/>
    <w:rsid w:val="005D59B2"/>
    <w:rsid w:val="005D6281"/>
    <w:rsid w:val="005D67B3"/>
    <w:rsid w:val="005E220C"/>
    <w:rsid w:val="005E39A7"/>
    <w:rsid w:val="005E45AC"/>
    <w:rsid w:val="005E52A9"/>
    <w:rsid w:val="005E7423"/>
    <w:rsid w:val="005E7B5E"/>
    <w:rsid w:val="005E7F15"/>
    <w:rsid w:val="005F0115"/>
    <w:rsid w:val="005F175B"/>
    <w:rsid w:val="005F1CA3"/>
    <w:rsid w:val="005F257C"/>
    <w:rsid w:val="005F3E2E"/>
    <w:rsid w:val="005F5579"/>
    <w:rsid w:val="005F5914"/>
    <w:rsid w:val="005F617D"/>
    <w:rsid w:val="005F7978"/>
    <w:rsid w:val="005F7995"/>
    <w:rsid w:val="00601AEC"/>
    <w:rsid w:val="00602E53"/>
    <w:rsid w:val="00602F3C"/>
    <w:rsid w:val="006034E1"/>
    <w:rsid w:val="006037CC"/>
    <w:rsid w:val="00603ADF"/>
    <w:rsid w:val="006047B0"/>
    <w:rsid w:val="00604BD8"/>
    <w:rsid w:val="00606229"/>
    <w:rsid w:val="006062FD"/>
    <w:rsid w:val="00606664"/>
    <w:rsid w:val="006100B7"/>
    <w:rsid w:val="00610466"/>
    <w:rsid w:val="006107FC"/>
    <w:rsid w:val="006115FC"/>
    <w:rsid w:val="006120E0"/>
    <w:rsid w:val="0061256E"/>
    <w:rsid w:val="006141F7"/>
    <w:rsid w:val="00615A0A"/>
    <w:rsid w:val="00615C16"/>
    <w:rsid w:val="0061635E"/>
    <w:rsid w:val="00617B34"/>
    <w:rsid w:val="00620902"/>
    <w:rsid w:val="006214C9"/>
    <w:rsid w:val="00622357"/>
    <w:rsid w:val="00625359"/>
    <w:rsid w:val="006260D7"/>
    <w:rsid w:val="00627336"/>
    <w:rsid w:val="006302E9"/>
    <w:rsid w:val="00630557"/>
    <w:rsid w:val="00631E6D"/>
    <w:rsid w:val="00634830"/>
    <w:rsid w:val="00635B50"/>
    <w:rsid w:val="00637148"/>
    <w:rsid w:val="00637D01"/>
    <w:rsid w:val="006409EA"/>
    <w:rsid w:val="00640EF4"/>
    <w:rsid w:val="00641B9A"/>
    <w:rsid w:val="00641EB1"/>
    <w:rsid w:val="006425AB"/>
    <w:rsid w:val="006443D3"/>
    <w:rsid w:val="00645646"/>
    <w:rsid w:val="00646D38"/>
    <w:rsid w:val="0064748C"/>
    <w:rsid w:val="006507D4"/>
    <w:rsid w:val="00650A35"/>
    <w:rsid w:val="00651AEB"/>
    <w:rsid w:val="00653440"/>
    <w:rsid w:val="00653634"/>
    <w:rsid w:val="00653C6B"/>
    <w:rsid w:val="006544CB"/>
    <w:rsid w:val="00654774"/>
    <w:rsid w:val="0065488F"/>
    <w:rsid w:val="00655B31"/>
    <w:rsid w:val="00655EC1"/>
    <w:rsid w:val="006570A4"/>
    <w:rsid w:val="006571B8"/>
    <w:rsid w:val="00660184"/>
    <w:rsid w:val="006606F0"/>
    <w:rsid w:val="00660A3A"/>
    <w:rsid w:val="00661317"/>
    <w:rsid w:val="0066145C"/>
    <w:rsid w:val="00661DAB"/>
    <w:rsid w:val="0066239D"/>
    <w:rsid w:val="00662622"/>
    <w:rsid w:val="00662984"/>
    <w:rsid w:val="0066449C"/>
    <w:rsid w:val="0066455F"/>
    <w:rsid w:val="0066576B"/>
    <w:rsid w:val="00666CEA"/>
    <w:rsid w:val="00666DAB"/>
    <w:rsid w:val="00670BAA"/>
    <w:rsid w:val="00672415"/>
    <w:rsid w:val="00672583"/>
    <w:rsid w:val="006749CB"/>
    <w:rsid w:val="00675029"/>
    <w:rsid w:val="0067703B"/>
    <w:rsid w:val="00680BFE"/>
    <w:rsid w:val="0068123D"/>
    <w:rsid w:val="00682E32"/>
    <w:rsid w:val="006831D5"/>
    <w:rsid w:val="00685034"/>
    <w:rsid w:val="006865AA"/>
    <w:rsid w:val="00686A3B"/>
    <w:rsid w:val="00686AAE"/>
    <w:rsid w:val="00686E65"/>
    <w:rsid w:val="006879E6"/>
    <w:rsid w:val="00690F41"/>
    <w:rsid w:val="00691507"/>
    <w:rsid w:val="00693019"/>
    <w:rsid w:val="0069435B"/>
    <w:rsid w:val="00694A53"/>
    <w:rsid w:val="00694C7E"/>
    <w:rsid w:val="00694CB5"/>
    <w:rsid w:val="00694F17"/>
    <w:rsid w:val="006956A7"/>
    <w:rsid w:val="00696087"/>
    <w:rsid w:val="006969ED"/>
    <w:rsid w:val="00697070"/>
    <w:rsid w:val="006A2506"/>
    <w:rsid w:val="006A3A26"/>
    <w:rsid w:val="006A5409"/>
    <w:rsid w:val="006A6A98"/>
    <w:rsid w:val="006A7053"/>
    <w:rsid w:val="006A78BA"/>
    <w:rsid w:val="006B0A7C"/>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8E5"/>
    <w:rsid w:val="006C592B"/>
    <w:rsid w:val="006C6DCF"/>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2385"/>
    <w:rsid w:val="006E41EE"/>
    <w:rsid w:val="006E4345"/>
    <w:rsid w:val="006E4561"/>
    <w:rsid w:val="006E6728"/>
    <w:rsid w:val="006E7A9D"/>
    <w:rsid w:val="006F0FC4"/>
    <w:rsid w:val="006F34E6"/>
    <w:rsid w:val="006F3608"/>
    <w:rsid w:val="006F3BB9"/>
    <w:rsid w:val="006F3F5B"/>
    <w:rsid w:val="006F57EA"/>
    <w:rsid w:val="006F57F1"/>
    <w:rsid w:val="006F5F93"/>
    <w:rsid w:val="00700746"/>
    <w:rsid w:val="00701B82"/>
    <w:rsid w:val="00703C46"/>
    <w:rsid w:val="0070559D"/>
    <w:rsid w:val="00706BC9"/>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E47"/>
    <w:rsid w:val="00733757"/>
    <w:rsid w:val="00733E1B"/>
    <w:rsid w:val="0073414E"/>
    <w:rsid w:val="0073454F"/>
    <w:rsid w:val="00734A02"/>
    <w:rsid w:val="00735233"/>
    <w:rsid w:val="007365E0"/>
    <w:rsid w:val="00736B01"/>
    <w:rsid w:val="007377C6"/>
    <w:rsid w:val="0074057E"/>
    <w:rsid w:val="00741C77"/>
    <w:rsid w:val="007422DE"/>
    <w:rsid w:val="00744C73"/>
    <w:rsid w:val="00745127"/>
    <w:rsid w:val="00745454"/>
    <w:rsid w:val="00747B32"/>
    <w:rsid w:val="00747E2F"/>
    <w:rsid w:val="00747E65"/>
    <w:rsid w:val="007505C8"/>
    <w:rsid w:val="007513D0"/>
    <w:rsid w:val="00752BF2"/>
    <w:rsid w:val="00752D09"/>
    <w:rsid w:val="007530C4"/>
    <w:rsid w:val="00755D76"/>
    <w:rsid w:val="00756613"/>
    <w:rsid w:val="00756915"/>
    <w:rsid w:val="007608E5"/>
    <w:rsid w:val="00761EA8"/>
    <w:rsid w:val="0076281A"/>
    <w:rsid w:val="00763374"/>
    <w:rsid w:val="00763C9A"/>
    <w:rsid w:val="007662B9"/>
    <w:rsid w:val="00766D6C"/>
    <w:rsid w:val="00766E64"/>
    <w:rsid w:val="00766EB4"/>
    <w:rsid w:val="007673BD"/>
    <w:rsid w:val="00770F51"/>
    <w:rsid w:val="00771B96"/>
    <w:rsid w:val="007721E7"/>
    <w:rsid w:val="00772618"/>
    <w:rsid w:val="00772645"/>
    <w:rsid w:val="00773443"/>
    <w:rsid w:val="00773495"/>
    <w:rsid w:val="00773BA7"/>
    <w:rsid w:val="00773F7B"/>
    <w:rsid w:val="00774921"/>
    <w:rsid w:val="00781975"/>
    <w:rsid w:val="007828B5"/>
    <w:rsid w:val="007834CB"/>
    <w:rsid w:val="00783A05"/>
    <w:rsid w:val="00783B7C"/>
    <w:rsid w:val="00785C72"/>
    <w:rsid w:val="00786E63"/>
    <w:rsid w:val="007876B9"/>
    <w:rsid w:val="00787A1F"/>
    <w:rsid w:val="007909D3"/>
    <w:rsid w:val="00790E87"/>
    <w:rsid w:val="007912BD"/>
    <w:rsid w:val="007917E8"/>
    <w:rsid w:val="00792535"/>
    <w:rsid w:val="007927E0"/>
    <w:rsid w:val="00794C39"/>
    <w:rsid w:val="00794EA2"/>
    <w:rsid w:val="007967C1"/>
    <w:rsid w:val="007977D9"/>
    <w:rsid w:val="00797B45"/>
    <w:rsid w:val="007A0D9A"/>
    <w:rsid w:val="007A1A4A"/>
    <w:rsid w:val="007A1DC8"/>
    <w:rsid w:val="007A3193"/>
    <w:rsid w:val="007A3526"/>
    <w:rsid w:val="007A3DD0"/>
    <w:rsid w:val="007A3EE2"/>
    <w:rsid w:val="007A4918"/>
    <w:rsid w:val="007A4FBF"/>
    <w:rsid w:val="007A4FEA"/>
    <w:rsid w:val="007A5EF1"/>
    <w:rsid w:val="007A5F30"/>
    <w:rsid w:val="007B10E4"/>
    <w:rsid w:val="007B17E0"/>
    <w:rsid w:val="007B1CFB"/>
    <w:rsid w:val="007B263B"/>
    <w:rsid w:val="007B315E"/>
    <w:rsid w:val="007B468D"/>
    <w:rsid w:val="007B6797"/>
    <w:rsid w:val="007B6DCA"/>
    <w:rsid w:val="007B6E33"/>
    <w:rsid w:val="007B7102"/>
    <w:rsid w:val="007C0111"/>
    <w:rsid w:val="007C117D"/>
    <w:rsid w:val="007C1868"/>
    <w:rsid w:val="007C2630"/>
    <w:rsid w:val="007C5155"/>
    <w:rsid w:val="007C549B"/>
    <w:rsid w:val="007C5C97"/>
    <w:rsid w:val="007C7448"/>
    <w:rsid w:val="007D0600"/>
    <w:rsid w:val="007D0F7E"/>
    <w:rsid w:val="007D39B2"/>
    <w:rsid w:val="007D591F"/>
    <w:rsid w:val="007D5B3C"/>
    <w:rsid w:val="007D65F2"/>
    <w:rsid w:val="007E015C"/>
    <w:rsid w:val="007E01D3"/>
    <w:rsid w:val="007E05B3"/>
    <w:rsid w:val="007E112F"/>
    <w:rsid w:val="007E1296"/>
    <w:rsid w:val="007E31AB"/>
    <w:rsid w:val="007E327A"/>
    <w:rsid w:val="007E41D2"/>
    <w:rsid w:val="007E43F6"/>
    <w:rsid w:val="007E4BA3"/>
    <w:rsid w:val="007E55AE"/>
    <w:rsid w:val="007E58B0"/>
    <w:rsid w:val="007E7131"/>
    <w:rsid w:val="007E781A"/>
    <w:rsid w:val="007E792A"/>
    <w:rsid w:val="007F0789"/>
    <w:rsid w:val="007F1ACE"/>
    <w:rsid w:val="007F2F4E"/>
    <w:rsid w:val="007F4239"/>
    <w:rsid w:val="007F59DC"/>
    <w:rsid w:val="007F6192"/>
    <w:rsid w:val="007F6735"/>
    <w:rsid w:val="007F6A39"/>
    <w:rsid w:val="007F7E88"/>
    <w:rsid w:val="00801854"/>
    <w:rsid w:val="00802096"/>
    <w:rsid w:val="008026FB"/>
    <w:rsid w:val="0080283A"/>
    <w:rsid w:val="0080376F"/>
    <w:rsid w:val="00803A8F"/>
    <w:rsid w:val="00804387"/>
    <w:rsid w:val="008046C5"/>
    <w:rsid w:val="00807165"/>
    <w:rsid w:val="008079CD"/>
    <w:rsid w:val="00811773"/>
    <w:rsid w:val="0081473D"/>
    <w:rsid w:val="00815224"/>
    <w:rsid w:val="00815E82"/>
    <w:rsid w:val="008167EE"/>
    <w:rsid w:val="008175CF"/>
    <w:rsid w:val="008177D4"/>
    <w:rsid w:val="00820290"/>
    <w:rsid w:val="00820FEA"/>
    <w:rsid w:val="008215CE"/>
    <w:rsid w:val="0082202B"/>
    <w:rsid w:val="008225B9"/>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3E58"/>
    <w:rsid w:val="00846013"/>
    <w:rsid w:val="00851B5D"/>
    <w:rsid w:val="00852B2E"/>
    <w:rsid w:val="00855D1A"/>
    <w:rsid w:val="0085613E"/>
    <w:rsid w:val="008574A5"/>
    <w:rsid w:val="00857779"/>
    <w:rsid w:val="00857D1F"/>
    <w:rsid w:val="00860523"/>
    <w:rsid w:val="0086209C"/>
    <w:rsid w:val="00862516"/>
    <w:rsid w:val="00866EF5"/>
    <w:rsid w:val="0087020D"/>
    <w:rsid w:val="008707A9"/>
    <w:rsid w:val="00871CA2"/>
    <w:rsid w:val="00871FDF"/>
    <w:rsid w:val="00873589"/>
    <w:rsid w:val="0087391A"/>
    <w:rsid w:val="00873EB6"/>
    <w:rsid w:val="008754BE"/>
    <w:rsid w:val="00876E4F"/>
    <w:rsid w:val="00880E04"/>
    <w:rsid w:val="00881CC0"/>
    <w:rsid w:val="00881E33"/>
    <w:rsid w:val="00882097"/>
    <w:rsid w:val="00882D79"/>
    <w:rsid w:val="00883427"/>
    <w:rsid w:val="0088399E"/>
    <w:rsid w:val="00883D83"/>
    <w:rsid w:val="00883F50"/>
    <w:rsid w:val="008851D0"/>
    <w:rsid w:val="00886324"/>
    <w:rsid w:val="00887953"/>
    <w:rsid w:val="00887BEF"/>
    <w:rsid w:val="008913E5"/>
    <w:rsid w:val="0089167C"/>
    <w:rsid w:val="00892722"/>
    <w:rsid w:val="00892C38"/>
    <w:rsid w:val="008934C6"/>
    <w:rsid w:val="00894B37"/>
    <w:rsid w:val="00895BF1"/>
    <w:rsid w:val="008A0C18"/>
    <w:rsid w:val="008A1859"/>
    <w:rsid w:val="008A1DF3"/>
    <w:rsid w:val="008A224D"/>
    <w:rsid w:val="008A2549"/>
    <w:rsid w:val="008A4F16"/>
    <w:rsid w:val="008A683C"/>
    <w:rsid w:val="008A7ADE"/>
    <w:rsid w:val="008B034A"/>
    <w:rsid w:val="008B1259"/>
    <w:rsid w:val="008B22F9"/>
    <w:rsid w:val="008B3182"/>
    <w:rsid w:val="008B3A63"/>
    <w:rsid w:val="008B54B6"/>
    <w:rsid w:val="008B570C"/>
    <w:rsid w:val="008B5E13"/>
    <w:rsid w:val="008B7CB5"/>
    <w:rsid w:val="008C1165"/>
    <w:rsid w:val="008C1384"/>
    <w:rsid w:val="008C22A4"/>
    <w:rsid w:val="008C5186"/>
    <w:rsid w:val="008C6541"/>
    <w:rsid w:val="008C6E83"/>
    <w:rsid w:val="008D11C1"/>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5C7"/>
    <w:rsid w:val="008E5AF7"/>
    <w:rsid w:val="008E69F0"/>
    <w:rsid w:val="008E6EA4"/>
    <w:rsid w:val="008E7383"/>
    <w:rsid w:val="008E7C1F"/>
    <w:rsid w:val="008F2A0B"/>
    <w:rsid w:val="008F3598"/>
    <w:rsid w:val="008F49F7"/>
    <w:rsid w:val="008F5374"/>
    <w:rsid w:val="008F579A"/>
    <w:rsid w:val="008F7990"/>
    <w:rsid w:val="008F7ED6"/>
    <w:rsid w:val="00900580"/>
    <w:rsid w:val="00901C20"/>
    <w:rsid w:val="0090217E"/>
    <w:rsid w:val="00902CA2"/>
    <w:rsid w:val="00904FBC"/>
    <w:rsid w:val="00905E8C"/>
    <w:rsid w:val="009071F9"/>
    <w:rsid w:val="009079FF"/>
    <w:rsid w:val="009104B1"/>
    <w:rsid w:val="0091101D"/>
    <w:rsid w:val="0091112F"/>
    <w:rsid w:val="00912D7A"/>
    <w:rsid w:val="00914112"/>
    <w:rsid w:val="0091503C"/>
    <w:rsid w:val="00915FA0"/>
    <w:rsid w:val="00917149"/>
    <w:rsid w:val="009175DB"/>
    <w:rsid w:val="00917C8E"/>
    <w:rsid w:val="00923A12"/>
    <w:rsid w:val="00923D69"/>
    <w:rsid w:val="00924878"/>
    <w:rsid w:val="00925DAC"/>
    <w:rsid w:val="00925E2F"/>
    <w:rsid w:val="0092656D"/>
    <w:rsid w:val="00926925"/>
    <w:rsid w:val="00926E81"/>
    <w:rsid w:val="009272B3"/>
    <w:rsid w:val="00930BC4"/>
    <w:rsid w:val="009325D5"/>
    <w:rsid w:val="00932730"/>
    <w:rsid w:val="00932740"/>
    <w:rsid w:val="0093515D"/>
    <w:rsid w:val="00935345"/>
    <w:rsid w:val="00935528"/>
    <w:rsid w:val="00935A44"/>
    <w:rsid w:val="009361F9"/>
    <w:rsid w:val="00936558"/>
    <w:rsid w:val="00936649"/>
    <w:rsid w:val="00936D92"/>
    <w:rsid w:val="00937283"/>
    <w:rsid w:val="00937833"/>
    <w:rsid w:val="0093790C"/>
    <w:rsid w:val="0094138B"/>
    <w:rsid w:val="00942600"/>
    <w:rsid w:val="00944E11"/>
    <w:rsid w:val="009450C0"/>
    <w:rsid w:val="009454AD"/>
    <w:rsid w:val="00945CDC"/>
    <w:rsid w:val="009469E4"/>
    <w:rsid w:val="00947D5C"/>
    <w:rsid w:val="00947E6E"/>
    <w:rsid w:val="00947EDA"/>
    <w:rsid w:val="0095120F"/>
    <w:rsid w:val="00951ADC"/>
    <w:rsid w:val="0095346F"/>
    <w:rsid w:val="00954299"/>
    <w:rsid w:val="009564B1"/>
    <w:rsid w:val="00957F89"/>
    <w:rsid w:val="00960764"/>
    <w:rsid w:val="00960D03"/>
    <w:rsid w:val="009624B0"/>
    <w:rsid w:val="00962722"/>
    <w:rsid w:val="00962EF6"/>
    <w:rsid w:val="00962F4E"/>
    <w:rsid w:val="00963659"/>
    <w:rsid w:val="00963A0D"/>
    <w:rsid w:val="00964990"/>
    <w:rsid w:val="00964D0E"/>
    <w:rsid w:val="009656F3"/>
    <w:rsid w:val="00966DE5"/>
    <w:rsid w:val="00966F36"/>
    <w:rsid w:val="009670B1"/>
    <w:rsid w:val="00967B0A"/>
    <w:rsid w:val="00967D67"/>
    <w:rsid w:val="0097027F"/>
    <w:rsid w:val="00970966"/>
    <w:rsid w:val="00972020"/>
    <w:rsid w:val="00972147"/>
    <w:rsid w:val="0097315B"/>
    <w:rsid w:val="00976053"/>
    <w:rsid w:val="00976520"/>
    <w:rsid w:val="0097661A"/>
    <w:rsid w:val="00977D43"/>
    <w:rsid w:val="0098346A"/>
    <w:rsid w:val="00984D35"/>
    <w:rsid w:val="00985626"/>
    <w:rsid w:val="009860CB"/>
    <w:rsid w:val="0098633E"/>
    <w:rsid w:val="009871B1"/>
    <w:rsid w:val="00987DCD"/>
    <w:rsid w:val="009906DD"/>
    <w:rsid w:val="00990A50"/>
    <w:rsid w:val="00991260"/>
    <w:rsid w:val="009914B1"/>
    <w:rsid w:val="009914F7"/>
    <w:rsid w:val="009917EE"/>
    <w:rsid w:val="00991CAF"/>
    <w:rsid w:val="00993560"/>
    <w:rsid w:val="00993F75"/>
    <w:rsid w:val="00994172"/>
    <w:rsid w:val="00994400"/>
    <w:rsid w:val="009948A2"/>
    <w:rsid w:val="0099640C"/>
    <w:rsid w:val="00996750"/>
    <w:rsid w:val="00997170"/>
    <w:rsid w:val="009A0205"/>
    <w:rsid w:val="009A0261"/>
    <w:rsid w:val="009A1C2D"/>
    <w:rsid w:val="009A30E1"/>
    <w:rsid w:val="009A3907"/>
    <w:rsid w:val="009A3E1B"/>
    <w:rsid w:val="009A4837"/>
    <w:rsid w:val="009A4C79"/>
    <w:rsid w:val="009A645F"/>
    <w:rsid w:val="009A7C28"/>
    <w:rsid w:val="009B01C8"/>
    <w:rsid w:val="009B0F79"/>
    <w:rsid w:val="009B16FC"/>
    <w:rsid w:val="009B187C"/>
    <w:rsid w:val="009B2B59"/>
    <w:rsid w:val="009B2BD2"/>
    <w:rsid w:val="009B36D6"/>
    <w:rsid w:val="009B56B9"/>
    <w:rsid w:val="009B7107"/>
    <w:rsid w:val="009B7578"/>
    <w:rsid w:val="009C1500"/>
    <w:rsid w:val="009C1B96"/>
    <w:rsid w:val="009C2D5D"/>
    <w:rsid w:val="009C49AD"/>
    <w:rsid w:val="009C5531"/>
    <w:rsid w:val="009C64E8"/>
    <w:rsid w:val="009D122D"/>
    <w:rsid w:val="009D1B87"/>
    <w:rsid w:val="009D536F"/>
    <w:rsid w:val="009D626A"/>
    <w:rsid w:val="009D69C4"/>
    <w:rsid w:val="009D7BFF"/>
    <w:rsid w:val="009E0366"/>
    <w:rsid w:val="009E1085"/>
    <w:rsid w:val="009E1678"/>
    <w:rsid w:val="009E2A4C"/>
    <w:rsid w:val="009E4260"/>
    <w:rsid w:val="009E5343"/>
    <w:rsid w:val="009E56A4"/>
    <w:rsid w:val="009E73DC"/>
    <w:rsid w:val="009E7557"/>
    <w:rsid w:val="009E7A4E"/>
    <w:rsid w:val="009F1601"/>
    <w:rsid w:val="009F1932"/>
    <w:rsid w:val="009F2A39"/>
    <w:rsid w:val="009F32F7"/>
    <w:rsid w:val="009F42C5"/>
    <w:rsid w:val="009F50B1"/>
    <w:rsid w:val="009F626C"/>
    <w:rsid w:val="00A0054A"/>
    <w:rsid w:val="00A0060A"/>
    <w:rsid w:val="00A00701"/>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6849"/>
    <w:rsid w:val="00A16E78"/>
    <w:rsid w:val="00A172B7"/>
    <w:rsid w:val="00A175A8"/>
    <w:rsid w:val="00A20B31"/>
    <w:rsid w:val="00A215E4"/>
    <w:rsid w:val="00A22072"/>
    <w:rsid w:val="00A25564"/>
    <w:rsid w:val="00A261A0"/>
    <w:rsid w:val="00A2716D"/>
    <w:rsid w:val="00A301E4"/>
    <w:rsid w:val="00A305EB"/>
    <w:rsid w:val="00A3123F"/>
    <w:rsid w:val="00A328D8"/>
    <w:rsid w:val="00A32997"/>
    <w:rsid w:val="00A33801"/>
    <w:rsid w:val="00A3409E"/>
    <w:rsid w:val="00A345AF"/>
    <w:rsid w:val="00A34FFA"/>
    <w:rsid w:val="00A36C7F"/>
    <w:rsid w:val="00A40DBF"/>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FE"/>
    <w:rsid w:val="00A61A7E"/>
    <w:rsid w:val="00A61B78"/>
    <w:rsid w:val="00A62BCC"/>
    <w:rsid w:val="00A6332F"/>
    <w:rsid w:val="00A63BB4"/>
    <w:rsid w:val="00A64509"/>
    <w:rsid w:val="00A64524"/>
    <w:rsid w:val="00A64F17"/>
    <w:rsid w:val="00A652E0"/>
    <w:rsid w:val="00A6535A"/>
    <w:rsid w:val="00A66115"/>
    <w:rsid w:val="00A66E05"/>
    <w:rsid w:val="00A70208"/>
    <w:rsid w:val="00A7125D"/>
    <w:rsid w:val="00A71C13"/>
    <w:rsid w:val="00A71E3A"/>
    <w:rsid w:val="00A726EC"/>
    <w:rsid w:val="00A72D01"/>
    <w:rsid w:val="00A73CDA"/>
    <w:rsid w:val="00A74593"/>
    <w:rsid w:val="00A7517B"/>
    <w:rsid w:val="00A75DE2"/>
    <w:rsid w:val="00A76297"/>
    <w:rsid w:val="00A76FDA"/>
    <w:rsid w:val="00A77143"/>
    <w:rsid w:val="00A80027"/>
    <w:rsid w:val="00A80629"/>
    <w:rsid w:val="00A82A2C"/>
    <w:rsid w:val="00A82C33"/>
    <w:rsid w:val="00A84A5B"/>
    <w:rsid w:val="00A84C01"/>
    <w:rsid w:val="00A85111"/>
    <w:rsid w:val="00A85A94"/>
    <w:rsid w:val="00A90E55"/>
    <w:rsid w:val="00A92237"/>
    <w:rsid w:val="00A922DF"/>
    <w:rsid w:val="00A942A4"/>
    <w:rsid w:val="00A94E5C"/>
    <w:rsid w:val="00A954C6"/>
    <w:rsid w:val="00AA13C4"/>
    <w:rsid w:val="00AA300D"/>
    <w:rsid w:val="00AA3B2F"/>
    <w:rsid w:val="00AA3FEF"/>
    <w:rsid w:val="00AA4325"/>
    <w:rsid w:val="00AA4421"/>
    <w:rsid w:val="00AA531C"/>
    <w:rsid w:val="00AA5BAD"/>
    <w:rsid w:val="00AA6181"/>
    <w:rsid w:val="00AA6864"/>
    <w:rsid w:val="00AB0A9C"/>
    <w:rsid w:val="00AB1E66"/>
    <w:rsid w:val="00AB3A5E"/>
    <w:rsid w:val="00AB473F"/>
    <w:rsid w:val="00AB5085"/>
    <w:rsid w:val="00AB5339"/>
    <w:rsid w:val="00AB5869"/>
    <w:rsid w:val="00AB58D3"/>
    <w:rsid w:val="00AC0F11"/>
    <w:rsid w:val="00AC17B8"/>
    <w:rsid w:val="00AC2588"/>
    <w:rsid w:val="00AC2999"/>
    <w:rsid w:val="00AC2D8B"/>
    <w:rsid w:val="00AC4D24"/>
    <w:rsid w:val="00AC51DA"/>
    <w:rsid w:val="00AC7A46"/>
    <w:rsid w:val="00AD0C99"/>
    <w:rsid w:val="00AD20B6"/>
    <w:rsid w:val="00AD2686"/>
    <w:rsid w:val="00AD2EDA"/>
    <w:rsid w:val="00AD328C"/>
    <w:rsid w:val="00AD5340"/>
    <w:rsid w:val="00AD54D2"/>
    <w:rsid w:val="00AE0546"/>
    <w:rsid w:val="00AE0F94"/>
    <w:rsid w:val="00AE253D"/>
    <w:rsid w:val="00AE29FD"/>
    <w:rsid w:val="00AE310C"/>
    <w:rsid w:val="00AE4414"/>
    <w:rsid w:val="00AE5D05"/>
    <w:rsid w:val="00AE5F78"/>
    <w:rsid w:val="00AE7688"/>
    <w:rsid w:val="00AF013B"/>
    <w:rsid w:val="00AF202C"/>
    <w:rsid w:val="00AF39BF"/>
    <w:rsid w:val="00AF4718"/>
    <w:rsid w:val="00AF5442"/>
    <w:rsid w:val="00AF5F82"/>
    <w:rsid w:val="00AF6AAD"/>
    <w:rsid w:val="00AF7615"/>
    <w:rsid w:val="00B003DD"/>
    <w:rsid w:val="00B020B5"/>
    <w:rsid w:val="00B022A2"/>
    <w:rsid w:val="00B05DC7"/>
    <w:rsid w:val="00B07A52"/>
    <w:rsid w:val="00B07C95"/>
    <w:rsid w:val="00B1120E"/>
    <w:rsid w:val="00B11823"/>
    <w:rsid w:val="00B11926"/>
    <w:rsid w:val="00B121A3"/>
    <w:rsid w:val="00B122BB"/>
    <w:rsid w:val="00B12EE6"/>
    <w:rsid w:val="00B1494C"/>
    <w:rsid w:val="00B15FCA"/>
    <w:rsid w:val="00B16960"/>
    <w:rsid w:val="00B20778"/>
    <w:rsid w:val="00B214CE"/>
    <w:rsid w:val="00B21825"/>
    <w:rsid w:val="00B21FB7"/>
    <w:rsid w:val="00B227BA"/>
    <w:rsid w:val="00B23ADC"/>
    <w:rsid w:val="00B23E3A"/>
    <w:rsid w:val="00B259E9"/>
    <w:rsid w:val="00B25F13"/>
    <w:rsid w:val="00B27A62"/>
    <w:rsid w:val="00B27E14"/>
    <w:rsid w:val="00B307E2"/>
    <w:rsid w:val="00B31062"/>
    <w:rsid w:val="00B35949"/>
    <w:rsid w:val="00B35AD9"/>
    <w:rsid w:val="00B37D96"/>
    <w:rsid w:val="00B40D16"/>
    <w:rsid w:val="00B416AD"/>
    <w:rsid w:val="00B41E2C"/>
    <w:rsid w:val="00B42DEF"/>
    <w:rsid w:val="00B43A4B"/>
    <w:rsid w:val="00B4585C"/>
    <w:rsid w:val="00B46281"/>
    <w:rsid w:val="00B46EB3"/>
    <w:rsid w:val="00B51EC0"/>
    <w:rsid w:val="00B525AB"/>
    <w:rsid w:val="00B540E9"/>
    <w:rsid w:val="00B5424F"/>
    <w:rsid w:val="00B56B74"/>
    <w:rsid w:val="00B56D58"/>
    <w:rsid w:val="00B57168"/>
    <w:rsid w:val="00B61C0C"/>
    <w:rsid w:val="00B642E7"/>
    <w:rsid w:val="00B64657"/>
    <w:rsid w:val="00B65DE5"/>
    <w:rsid w:val="00B66407"/>
    <w:rsid w:val="00B67022"/>
    <w:rsid w:val="00B675ED"/>
    <w:rsid w:val="00B7081E"/>
    <w:rsid w:val="00B70876"/>
    <w:rsid w:val="00B70EB0"/>
    <w:rsid w:val="00B70FA9"/>
    <w:rsid w:val="00B70FB0"/>
    <w:rsid w:val="00B72C5B"/>
    <w:rsid w:val="00B738C5"/>
    <w:rsid w:val="00B74FFB"/>
    <w:rsid w:val="00B7511A"/>
    <w:rsid w:val="00B75FD5"/>
    <w:rsid w:val="00B75FFF"/>
    <w:rsid w:val="00B77DB5"/>
    <w:rsid w:val="00B8112F"/>
    <w:rsid w:val="00B8228F"/>
    <w:rsid w:val="00B82362"/>
    <w:rsid w:val="00B825D7"/>
    <w:rsid w:val="00B827CD"/>
    <w:rsid w:val="00B85797"/>
    <w:rsid w:val="00B85A77"/>
    <w:rsid w:val="00B8670D"/>
    <w:rsid w:val="00B869D7"/>
    <w:rsid w:val="00B86AE6"/>
    <w:rsid w:val="00B86C7A"/>
    <w:rsid w:val="00B879F2"/>
    <w:rsid w:val="00B9077E"/>
    <w:rsid w:val="00B91A1A"/>
    <w:rsid w:val="00B9451E"/>
    <w:rsid w:val="00B954C6"/>
    <w:rsid w:val="00B95C11"/>
    <w:rsid w:val="00B96DFB"/>
    <w:rsid w:val="00B97A1F"/>
    <w:rsid w:val="00B97DD8"/>
    <w:rsid w:val="00BA071A"/>
    <w:rsid w:val="00BA162A"/>
    <w:rsid w:val="00BA2047"/>
    <w:rsid w:val="00BA2167"/>
    <w:rsid w:val="00BA2B94"/>
    <w:rsid w:val="00BB09D2"/>
    <w:rsid w:val="00BB2114"/>
    <w:rsid w:val="00BB21A5"/>
    <w:rsid w:val="00BB2248"/>
    <w:rsid w:val="00BB2E26"/>
    <w:rsid w:val="00BB32A1"/>
    <w:rsid w:val="00BB3325"/>
    <w:rsid w:val="00BB408A"/>
    <w:rsid w:val="00BB6F0C"/>
    <w:rsid w:val="00BC14ED"/>
    <w:rsid w:val="00BC236D"/>
    <w:rsid w:val="00BC3DF4"/>
    <w:rsid w:val="00BC4026"/>
    <w:rsid w:val="00BC56E1"/>
    <w:rsid w:val="00BC5D92"/>
    <w:rsid w:val="00BC713D"/>
    <w:rsid w:val="00BC7D92"/>
    <w:rsid w:val="00BD0160"/>
    <w:rsid w:val="00BD0C23"/>
    <w:rsid w:val="00BD117A"/>
    <w:rsid w:val="00BD1646"/>
    <w:rsid w:val="00BD17BA"/>
    <w:rsid w:val="00BD230A"/>
    <w:rsid w:val="00BD4015"/>
    <w:rsid w:val="00BD506C"/>
    <w:rsid w:val="00BD550B"/>
    <w:rsid w:val="00BD5B95"/>
    <w:rsid w:val="00BD6325"/>
    <w:rsid w:val="00BE2974"/>
    <w:rsid w:val="00BE4B53"/>
    <w:rsid w:val="00BE6322"/>
    <w:rsid w:val="00BE6325"/>
    <w:rsid w:val="00BE68A9"/>
    <w:rsid w:val="00BE6A25"/>
    <w:rsid w:val="00BF1F42"/>
    <w:rsid w:val="00BF32D7"/>
    <w:rsid w:val="00BF6DDE"/>
    <w:rsid w:val="00BF720A"/>
    <w:rsid w:val="00BF73CB"/>
    <w:rsid w:val="00BF7C43"/>
    <w:rsid w:val="00C0072D"/>
    <w:rsid w:val="00C01921"/>
    <w:rsid w:val="00C02C34"/>
    <w:rsid w:val="00C036A3"/>
    <w:rsid w:val="00C03903"/>
    <w:rsid w:val="00C05006"/>
    <w:rsid w:val="00C05719"/>
    <w:rsid w:val="00C05857"/>
    <w:rsid w:val="00C06261"/>
    <w:rsid w:val="00C0710F"/>
    <w:rsid w:val="00C1290D"/>
    <w:rsid w:val="00C147E7"/>
    <w:rsid w:val="00C14B2B"/>
    <w:rsid w:val="00C15007"/>
    <w:rsid w:val="00C15A77"/>
    <w:rsid w:val="00C15E34"/>
    <w:rsid w:val="00C17444"/>
    <w:rsid w:val="00C207C4"/>
    <w:rsid w:val="00C2165A"/>
    <w:rsid w:val="00C218A5"/>
    <w:rsid w:val="00C21938"/>
    <w:rsid w:val="00C224CF"/>
    <w:rsid w:val="00C22F16"/>
    <w:rsid w:val="00C23810"/>
    <w:rsid w:val="00C2521E"/>
    <w:rsid w:val="00C30356"/>
    <w:rsid w:val="00C31D84"/>
    <w:rsid w:val="00C32EDA"/>
    <w:rsid w:val="00C33425"/>
    <w:rsid w:val="00C33ADE"/>
    <w:rsid w:val="00C34E07"/>
    <w:rsid w:val="00C36F55"/>
    <w:rsid w:val="00C377D9"/>
    <w:rsid w:val="00C4184D"/>
    <w:rsid w:val="00C429B1"/>
    <w:rsid w:val="00C4584A"/>
    <w:rsid w:val="00C45A5D"/>
    <w:rsid w:val="00C464BF"/>
    <w:rsid w:val="00C474D5"/>
    <w:rsid w:val="00C52E96"/>
    <w:rsid w:val="00C544B7"/>
    <w:rsid w:val="00C54FE9"/>
    <w:rsid w:val="00C552E3"/>
    <w:rsid w:val="00C5615D"/>
    <w:rsid w:val="00C5656A"/>
    <w:rsid w:val="00C5663A"/>
    <w:rsid w:val="00C567CC"/>
    <w:rsid w:val="00C57908"/>
    <w:rsid w:val="00C57E97"/>
    <w:rsid w:val="00C60697"/>
    <w:rsid w:val="00C608A1"/>
    <w:rsid w:val="00C62FEF"/>
    <w:rsid w:val="00C6369E"/>
    <w:rsid w:val="00C66B57"/>
    <w:rsid w:val="00C66F2B"/>
    <w:rsid w:val="00C6776A"/>
    <w:rsid w:val="00C67BFB"/>
    <w:rsid w:val="00C701B0"/>
    <w:rsid w:val="00C70465"/>
    <w:rsid w:val="00C70DFF"/>
    <w:rsid w:val="00C71313"/>
    <w:rsid w:val="00C73817"/>
    <w:rsid w:val="00C73C61"/>
    <w:rsid w:val="00C73E7D"/>
    <w:rsid w:val="00C7419D"/>
    <w:rsid w:val="00C7426E"/>
    <w:rsid w:val="00C74297"/>
    <w:rsid w:val="00C742DB"/>
    <w:rsid w:val="00C74369"/>
    <w:rsid w:val="00C745D0"/>
    <w:rsid w:val="00C74F92"/>
    <w:rsid w:val="00C7592C"/>
    <w:rsid w:val="00C75B39"/>
    <w:rsid w:val="00C75F2D"/>
    <w:rsid w:val="00C766D6"/>
    <w:rsid w:val="00C80AB3"/>
    <w:rsid w:val="00C816EF"/>
    <w:rsid w:val="00C82F68"/>
    <w:rsid w:val="00C82F7E"/>
    <w:rsid w:val="00C8309B"/>
    <w:rsid w:val="00C83378"/>
    <w:rsid w:val="00C838D3"/>
    <w:rsid w:val="00C85687"/>
    <w:rsid w:val="00C85816"/>
    <w:rsid w:val="00C864EA"/>
    <w:rsid w:val="00C87363"/>
    <w:rsid w:val="00C874F3"/>
    <w:rsid w:val="00C877A1"/>
    <w:rsid w:val="00C90256"/>
    <w:rsid w:val="00C909A2"/>
    <w:rsid w:val="00C9102A"/>
    <w:rsid w:val="00C91CA8"/>
    <w:rsid w:val="00C925FC"/>
    <w:rsid w:val="00C92C54"/>
    <w:rsid w:val="00C93174"/>
    <w:rsid w:val="00C94932"/>
    <w:rsid w:val="00C94B18"/>
    <w:rsid w:val="00C94C09"/>
    <w:rsid w:val="00C96373"/>
    <w:rsid w:val="00CA069D"/>
    <w:rsid w:val="00CA21CC"/>
    <w:rsid w:val="00CA6098"/>
    <w:rsid w:val="00CA66A0"/>
    <w:rsid w:val="00CA6D69"/>
    <w:rsid w:val="00CA70A0"/>
    <w:rsid w:val="00CA7509"/>
    <w:rsid w:val="00CA76D2"/>
    <w:rsid w:val="00CA7CD0"/>
    <w:rsid w:val="00CB079A"/>
    <w:rsid w:val="00CB085F"/>
    <w:rsid w:val="00CB20E8"/>
    <w:rsid w:val="00CB3EC8"/>
    <w:rsid w:val="00CB4F5F"/>
    <w:rsid w:val="00CB5911"/>
    <w:rsid w:val="00CB5D05"/>
    <w:rsid w:val="00CB7370"/>
    <w:rsid w:val="00CB7F97"/>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15B7"/>
    <w:rsid w:val="00CD1F72"/>
    <w:rsid w:val="00CD2999"/>
    <w:rsid w:val="00CD3E76"/>
    <w:rsid w:val="00CD457D"/>
    <w:rsid w:val="00CD5612"/>
    <w:rsid w:val="00CD56FE"/>
    <w:rsid w:val="00CD5E37"/>
    <w:rsid w:val="00CD69A3"/>
    <w:rsid w:val="00CE03F7"/>
    <w:rsid w:val="00CE0680"/>
    <w:rsid w:val="00CE238F"/>
    <w:rsid w:val="00CE3119"/>
    <w:rsid w:val="00CE326A"/>
    <w:rsid w:val="00CE38C3"/>
    <w:rsid w:val="00CE3952"/>
    <w:rsid w:val="00CE45C1"/>
    <w:rsid w:val="00CE5B4C"/>
    <w:rsid w:val="00CE5E9B"/>
    <w:rsid w:val="00CE7B57"/>
    <w:rsid w:val="00CF003B"/>
    <w:rsid w:val="00CF01AA"/>
    <w:rsid w:val="00CF0374"/>
    <w:rsid w:val="00CF12E7"/>
    <w:rsid w:val="00CF5222"/>
    <w:rsid w:val="00CF55DF"/>
    <w:rsid w:val="00CF5660"/>
    <w:rsid w:val="00CF7AB9"/>
    <w:rsid w:val="00D00363"/>
    <w:rsid w:val="00D01798"/>
    <w:rsid w:val="00D01F05"/>
    <w:rsid w:val="00D039DC"/>
    <w:rsid w:val="00D03ACD"/>
    <w:rsid w:val="00D03B7D"/>
    <w:rsid w:val="00D03E35"/>
    <w:rsid w:val="00D04F96"/>
    <w:rsid w:val="00D065AF"/>
    <w:rsid w:val="00D06685"/>
    <w:rsid w:val="00D07C7D"/>
    <w:rsid w:val="00D07CB5"/>
    <w:rsid w:val="00D119F2"/>
    <w:rsid w:val="00D11DBD"/>
    <w:rsid w:val="00D124BE"/>
    <w:rsid w:val="00D13D04"/>
    <w:rsid w:val="00D14908"/>
    <w:rsid w:val="00D15936"/>
    <w:rsid w:val="00D16076"/>
    <w:rsid w:val="00D16123"/>
    <w:rsid w:val="00D2001D"/>
    <w:rsid w:val="00D20F7E"/>
    <w:rsid w:val="00D26A95"/>
    <w:rsid w:val="00D279C3"/>
    <w:rsid w:val="00D33F73"/>
    <w:rsid w:val="00D34835"/>
    <w:rsid w:val="00D401BB"/>
    <w:rsid w:val="00D41CD7"/>
    <w:rsid w:val="00D43AFC"/>
    <w:rsid w:val="00D44466"/>
    <w:rsid w:val="00D4476D"/>
    <w:rsid w:val="00D44ED9"/>
    <w:rsid w:val="00D45451"/>
    <w:rsid w:val="00D4661A"/>
    <w:rsid w:val="00D46EC7"/>
    <w:rsid w:val="00D47B10"/>
    <w:rsid w:val="00D47C76"/>
    <w:rsid w:val="00D507A9"/>
    <w:rsid w:val="00D520A5"/>
    <w:rsid w:val="00D52CBB"/>
    <w:rsid w:val="00D56C0C"/>
    <w:rsid w:val="00D61E4E"/>
    <w:rsid w:val="00D62460"/>
    <w:rsid w:val="00D62D21"/>
    <w:rsid w:val="00D66D3E"/>
    <w:rsid w:val="00D67F9B"/>
    <w:rsid w:val="00D72031"/>
    <w:rsid w:val="00D732D5"/>
    <w:rsid w:val="00D74566"/>
    <w:rsid w:val="00D746FC"/>
    <w:rsid w:val="00D74A06"/>
    <w:rsid w:val="00D763B5"/>
    <w:rsid w:val="00D765E1"/>
    <w:rsid w:val="00D81AE0"/>
    <w:rsid w:val="00D83361"/>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3F"/>
    <w:rsid w:val="00DB5175"/>
    <w:rsid w:val="00DB6276"/>
    <w:rsid w:val="00DB6368"/>
    <w:rsid w:val="00DB6B81"/>
    <w:rsid w:val="00DB6CBD"/>
    <w:rsid w:val="00DB76D2"/>
    <w:rsid w:val="00DB7803"/>
    <w:rsid w:val="00DC0E7B"/>
    <w:rsid w:val="00DC2013"/>
    <w:rsid w:val="00DC24BC"/>
    <w:rsid w:val="00DC2D84"/>
    <w:rsid w:val="00DC494F"/>
    <w:rsid w:val="00DC4ED4"/>
    <w:rsid w:val="00DC5552"/>
    <w:rsid w:val="00DC7F98"/>
    <w:rsid w:val="00DD1EF7"/>
    <w:rsid w:val="00DD3AF6"/>
    <w:rsid w:val="00DD3DA9"/>
    <w:rsid w:val="00DD4A23"/>
    <w:rsid w:val="00DD5999"/>
    <w:rsid w:val="00DD5B5F"/>
    <w:rsid w:val="00DD69E8"/>
    <w:rsid w:val="00DD6BC8"/>
    <w:rsid w:val="00DD754D"/>
    <w:rsid w:val="00DE0C6F"/>
    <w:rsid w:val="00DE12C3"/>
    <w:rsid w:val="00DE1E15"/>
    <w:rsid w:val="00DE21BF"/>
    <w:rsid w:val="00DE29F0"/>
    <w:rsid w:val="00DE2C8B"/>
    <w:rsid w:val="00DE3DC6"/>
    <w:rsid w:val="00DE6F7A"/>
    <w:rsid w:val="00DE71D9"/>
    <w:rsid w:val="00DE7325"/>
    <w:rsid w:val="00DF24CF"/>
    <w:rsid w:val="00DF3B06"/>
    <w:rsid w:val="00DF63EA"/>
    <w:rsid w:val="00DF6C1A"/>
    <w:rsid w:val="00E00DB9"/>
    <w:rsid w:val="00E039A3"/>
    <w:rsid w:val="00E04302"/>
    <w:rsid w:val="00E04ABE"/>
    <w:rsid w:val="00E05653"/>
    <w:rsid w:val="00E07104"/>
    <w:rsid w:val="00E07B37"/>
    <w:rsid w:val="00E10FF3"/>
    <w:rsid w:val="00E11D6A"/>
    <w:rsid w:val="00E11E9E"/>
    <w:rsid w:val="00E12ED0"/>
    <w:rsid w:val="00E12F62"/>
    <w:rsid w:val="00E147D4"/>
    <w:rsid w:val="00E15AFA"/>
    <w:rsid w:val="00E1720D"/>
    <w:rsid w:val="00E17741"/>
    <w:rsid w:val="00E17CC6"/>
    <w:rsid w:val="00E20EE5"/>
    <w:rsid w:val="00E21D0E"/>
    <w:rsid w:val="00E223BB"/>
    <w:rsid w:val="00E2278B"/>
    <w:rsid w:val="00E22AA5"/>
    <w:rsid w:val="00E24B56"/>
    <w:rsid w:val="00E25691"/>
    <w:rsid w:val="00E25B2E"/>
    <w:rsid w:val="00E26812"/>
    <w:rsid w:val="00E26F03"/>
    <w:rsid w:val="00E27F0C"/>
    <w:rsid w:val="00E305DF"/>
    <w:rsid w:val="00E337AA"/>
    <w:rsid w:val="00E33A10"/>
    <w:rsid w:val="00E33F2D"/>
    <w:rsid w:val="00E348FA"/>
    <w:rsid w:val="00E367BA"/>
    <w:rsid w:val="00E40992"/>
    <w:rsid w:val="00E409A6"/>
    <w:rsid w:val="00E41D1E"/>
    <w:rsid w:val="00E42518"/>
    <w:rsid w:val="00E427DF"/>
    <w:rsid w:val="00E438C9"/>
    <w:rsid w:val="00E45529"/>
    <w:rsid w:val="00E45AE2"/>
    <w:rsid w:val="00E4692B"/>
    <w:rsid w:val="00E46EBD"/>
    <w:rsid w:val="00E47395"/>
    <w:rsid w:val="00E509A3"/>
    <w:rsid w:val="00E50DF3"/>
    <w:rsid w:val="00E51BDA"/>
    <w:rsid w:val="00E5233B"/>
    <w:rsid w:val="00E53C39"/>
    <w:rsid w:val="00E541E0"/>
    <w:rsid w:val="00E54231"/>
    <w:rsid w:val="00E5438E"/>
    <w:rsid w:val="00E54717"/>
    <w:rsid w:val="00E5479F"/>
    <w:rsid w:val="00E54E1A"/>
    <w:rsid w:val="00E565AB"/>
    <w:rsid w:val="00E60636"/>
    <w:rsid w:val="00E61544"/>
    <w:rsid w:val="00E62870"/>
    <w:rsid w:val="00E65E5B"/>
    <w:rsid w:val="00E66A42"/>
    <w:rsid w:val="00E700C3"/>
    <w:rsid w:val="00E71313"/>
    <w:rsid w:val="00E72F9F"/>
    <w:rsid w:val="00E731DB"/>
    <w:rsid w:val="00E737D0"/>
    <w:rsid w:val="00E73AB2"/>
    <w:rsid w:val="00E75716"/>
    <w:rsid w:val="00E7613B"/>
    <w:rsid w:val="00E77B81"/>
    <w:rsid w:val="00E80B4A"/>
    <w:rsid w:val="00E80EE7"/>
    <w:rsid w:val="00E82091"/>
    <w:rsid w:val="00E823D8"/>
    <w:rsid w:val="00E82815"/>
    <w:rsid w:val="00E82C30"/>
    <w:rsid w:val="00E83109"/>
    <w:rsid w:val="00E8341E"/>
    <w:rsid w:val="00E844EC"/>
    <w:rsid w:val="00E84802"/>
    <w:rsid w:val="00E849DA"/>
    <w:rsid w:val="00E85007"/>
    <w:rsid w:val="00E8634F"/>
    <w:rsid w:val="00E910D1"/>
    <w:rsid w:val="00E91D25"/>
    <w:rsid w:val="00E91DC2"/>
    <w:rsid w:val="00E965B7"/>
    <w:rsid w:val="00E96FEE"/>
    <w:rsid w:val="00EA0557"/>
    <w:rsid w:val="00EA0DA7"/>
    <w:rsid w:val="00EA1B9A"/>
    <w:rsid w:val="00EA39D3"/>
    <w:rsid w:val="00EA4F16"/>
    <w:rsid w:val="00EA62C6"/>
    <w:rsid w:val="00EA68D1"/>
    <w:rsid w:val="00EB1066"/>
    <w:rsid w:val="00EB10F6"/>
    <w:rsid w:val="00EB2A3D"/>
    <w:rsid w:val="00EB316B"/>
    <w:rsid w:val="00EB3F87"/>
    <w:rsid w:val="00EB4E39"/>
    <w:rsid w:val="00EB4F33"/>
    <w:rsid w:val="00EB56A2"/>
    <w:rsid w:val="00EB5F20"/>
    <w:rsid w:val="00EB6DC6"/>
    <w:rsid w:val="00EB6E0A"/>
    <w:rsid w:val="00EB74BA"/>
    <w:rsid w:val="00EC1229"/>
    <w:rsid w:val="00EC1922"/>
    <w:rsid w:val="00EC35B9"/>
    <w:rsid w:val="00EC61A3"/>
    <w:rsid w:val="00EC6AF8"/>
    <w:rsid w:val="00EC6FFC"/>
    <w:rsid w:val="00ED1E48"/>
    <w:rsid w:val="00ED26E0"/>
    <w:rsid w:val="00ED2ED3"/>
    <w:rsid w:val="00ED349B"/>
    <w:rsid w:val="00ED43B7"/>
    <w:rsid w:val="00ED48EC"/>
    <w:rsid w:val="00ED51D5"/>
    <w:rsid w:val="00ED5CF6"/>
    <w:rsid w:val="00ED6C43"/>
    <w:rsid w:val="00ED7D4C"/>
    <w:rsid w:val="00EE0C77"/>
    <w:rsid w:val="00EE10E1"/>
    <w:rsid w:val="00EE11D4"/>
    <w:rsid w:val="00EE28DF"/>
    <w:rsid w:val="00EE3FDF"/>
    <w:rsid w:val="00EE43D5"/>
    <w:rsid w:val="00EE4873"/>
    <w:rsid w:val="00EE5C04"/>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580"/>
    <w:rsid w:val="00F037AB"/>
    <w:rsid w:val="00F05751"/>
    <w:rsid w:val="00F106B9"/>
    <w:rsid w:val="00F1161F"/>
    <w:rsid w:val="00F121EF"/>
    <w:rsid w:val="00F13EE4"/>
    <w:rsid w:val="00F1566E"/>
    <w:rsid w:val="00F1609E"/>
    <w:rsid w:val="00F178AC"/>
    <w:rsid w:val="00F21C62"/>
    <w:rsid w:val="00F22996"/>
    <w:rsid w:val="00F23324"/>
    <w:rsid w:val="00F23C76"/>
    <w:rsid w:val="00F25410"/>
    <w:rsid w:val="00F25CF6"/>
    <w:rsid w:val="00F26581"/>
    <w:rsid w:val="00F318EB"/>
    <w:rsid w:val="00F3259A"/>
    <w:rsid w:val="00F32CC4"/>
    <w:rsid w:val="00F32EC2"/>
    <w:rsid w:val="00F32FEC"/>
    <w:rsid w:val="00F33E06"/>
    <w:rsid w:val="00F34D1E"/>
    <w:rsid w:val="00F35EA2"/>
    <w:rsid w:val="00F35ECE"/>
    <w:rsid w:val="00F36403"/>
    <w:rsid w:val="00F36647"/>
    <w:rsid w:val="00F37364"/>
    <w:rsid w:val="00F414AF"/>
    <w:rsid w:val="00F42D1B"/>
    <w:rsid w:val="00F431FB"/>
    <w:rsid w:val="00F44AA5"/>
    <w:rsid w:val="00F45F8C"/>
    <w:rsid w:val="00F46A4D"/>
    <w:rsid w:val="00F46DDD"/>
    <w:rsid w:val="00F47CA6"/>
    <w:rsid w:val="00F50365"/>
    <w:rsid w:val="00F5202A"/>
    <w:rsid w:val="00F530DF"/>
    <w:rsid w:val="00F5356E"/>
    <w:rsid w:val="00F53742"/>
    <w:rsid w:val="00F53BFA"/>
    <w:rsid w:val="00F53C48"/>
    <w:rsid w:val="00F544AA"/>
    <w:rsid w:val="00F60259"/>
    <w:rsid w:val="00F62479"/>
    <w:rsid w:val="00F633A3"/>
    <w:rsid w:val="00F633CA"/>
    <w:rsid w:val="00F63D82"/>
    <w:rsid w:val="00F64436"/>
    <w:rsid w:val="00F64AAC"/>
    <w:rsid w:val="00F671F2"/>
    <w:rsid w:val="00F700F0"/>
    <w:rsid w:val="00F70B06"/>
    <w:rsid w:val="00F72DD9"/>
    <w:rsid w:val="00F72E16"/>
    <w:rsid w:val="00F73155"/>
    <w:rsid w:val="00F734B7"/>
    <w:rsid w:val="00F734FC"/>
    <w:rsid w:val="00F75749"/>
    <w:rsid w:val="00F759DD"/>
    <w:rsid w:val="00F75B6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7CBC"/>
    <w:rsid w:val="00F91BD2"/>
    <w:rsid w:val="00F937D3"/>
    <w:rsid w:val="00F9407B"/>
    <w:rsid w:val="00F960A8"/>
    <w:rsid w:val="00F96370"/>
    <w:rsid w:val="00F97269"/>
    <w:rsid w:val="00FA05EE"/>
    <w:rsid w:val="00FA2960"/>
    <w:rsid w:val="00FA33F4"/>
    <w:rsid w:val="00FA532C"/>
    <w:rsid w:val="00FA5468"/>
    <w:rsid w:val="00FA6402"/>
    <w:rsid w:val="00FA6ACF"/>
    <w:rsid w:val="00FA6ECE"/>
    <w:rsid w:val="00FB1CBE"/>
    <w:rsid w:val="00FB2411"/>
    <w:rsid w:val="00FB3645"/>
    <w:rsid w:val="00FB367B"/>
    <w:rsid w:val="00FB39C6"/>
    <w:rsid w:val="00FB4245"/>
    <w:rsid w:val="00FB53FA"/>
    <w:rsid w:val="00FC0190"/>
    <w:rsid w:val="00FC07AC"/>
    <w:rsid w:val="00FC1061"/>
    <w:rsid w:val="00FC1BF5"/>
    <w:rsid w:val="00FC321A"/>
    <w:rsid w:val="00FC32B6"/>
    <w:rsid w:val="00FC4370"/>
    <w:rsid w:val="00FC4529"/>
    <w:rsid w:val="00FC460F"/>
    <w:rsid w:val="00FC46E5"/>
    <w:rsid w:val="00FC4CFA"/>
    <w:rsid w:val="00FC5177"/>
    <w:rsid w:val="00FC5819"/>
    <w:rsid w:val="00FC591C"/>
    <w:rsid w:val="00FC5ACA"/>
    <w:rsid w:val="00FC5DD7"/>
    <w:rsid w:val="00FC5F19"/>
    <w:rsid w:val="00FC7CA8"/>
    <w:rsid w:val="00FD04A0"/>
    <w:rsid w:val="00FD1D1F"/>
    <w:rsid w:val="00FD2A3C"/>
    <w:rsid w:val="00FD2EBF"/>
    <w:rsid w:val="00FD34D7"/>
    <w:rsid w:val="00FD4611"/>
    <w:rsid w:val="00FD4654"/>
    <w:rsid w:val="00FD5576"/>
    <w:rsid w:val="00FD56C6"/>
    <w:rsid w:val="00FD5C58"/>
    <w:rsid w:val="00FD5CB0"/>
    <w:rsid w:val="00FD5D86"/>
    <w:rsid w:val="00FD602E"/>
    <w:rsid w:val="00FD658F"/>
    <w:rsid w:val="00FE017C"/>
    <w:rsid w:val="00FE02B9"/>
    <w:rsid w:val="00FE140A"/>
    <w:rsid w:val="00FE21D0"/>
    <w:rsid w:val="00FE2257"/>
    <w:rsid w:val="00FE22B2"/>
    <w:rsid w:val="00FE236D"/>
    <w:rsid w:val="00FE376F"/>
    <w:rsid w:val="00FE569C"/>
    <w:rsid w:val="00FE658C"/>
    <w:rsid w:val="00FE6C55"/>
    <w:rsid w:val="00FE7598"/>
    <w:rsid w:val="00FE7E64"/>
    <w:rsid w:val="00FF1E18"/>
    <w:rsid w:val="00FF1EB3"/>
    <w:rsid w:val="00FF2D2C"/>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CA5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semiHidden/>
    <w:unhideWhenUsed/>
    <w:rsid w:val="00873EB6"/>
    <w:rPr>
      <w:sz w:val="16"/>
      <w:szCs w:val="16"/>
    </w:rPr>
  </w:style>
  <w:style w:type="paragraph" w:styleId="Tekstkomentarza">
    <w:name w:val="annotation text"/>
    <w:aliases w:val="Znak"/>
    <w:basedOn w:val="Normalny"/>
    <w:link w:val="TekstkomentarzaZnak1"/>
    <w:uiPriority w:val="99"/>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semiHidden/>
    <w:unhideWhenUsed/>
    <w:rsid w:val="00873EB6"/>
    <w:rPr>
      <w:sz w:val="16"/>
      <w:szCs w:val="16"/>
    </w:rPr>
  </w:style>
  <w:style w:type="paragraph" w:styleId="Tekstkomentarza">
    <w:name w:val="annotation text"/>
    <w:aliases w:val="Znak"/>
    <w:basedOn w:val="Normalny"/>
    <w:link w:val="TekstkomentarzaZnak1"/>
    <w:uiPriority w:val="99"/>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50225456">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593901153">
      <w:bodyDiv w:val="1"/>
      <w:marLeft w:val="0"/>
      <w:marRight w:val="0"/>
      <w:marTop w:val="0"/>
      <w:marBottom w:val="0"/>
      <w:divBdr>
        <w:top w:val="none" w:sz="0" w:space="0" w:color="auto"/>
        <w:left w:val="none" w:sz="0" w:space="0" w:color="auto"/>
        <w:bottom w:val="none" w:sz="0" w:space="0" w:color="auto"/>
        <w:right w:val="none" w:sz="0" w:space="0" w:color="auto"/>
      </w:divBdr>
    </w:div>
    <w:div w:id="690111188">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067454511">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25134835">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949030">
      <w:bodyDiv w:val="1"/>
      <w:marLeft w:val="0"/>
      <w:marRight w:val="0"/>
      <w:marTop w:val="0"/>
      <w:marBottom w:val="0"/>
      <w:divBdr>
        <w:top w:val="none" w:sz="0" w:space="0" w:color="auto"/>
        <w:left w:val="none" w:sz="0" w:space="0" w:color="auto"/>
        <w:bottom w:val="none" w:sz="0" w:space="0" w:color="auto"/>
        <w:right w:val="none" w:sz="0" w:space="0" w:color="auto"/>
      </w:divBdr>
    </w:div>
    <w:div w:id="1989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s://sip.legalis.pl/document-view.seam?documentId=mfrxilrrge2tgnjuha3d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bgk.com.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D892-67B0-47FF-8BC9-24E076341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2BF8D8E-9767-4185-B8AA-9859F64E1068}">
  <ds:schemaRefs>
    <ds:schemaRef ds:uri="http://schemas.openxmlformats.org/officeDocument/2006/bibliography"/>
  </ds:schemaRefs>
</ds:datastoreItem>
</file>

<file path=customXml/itemProps2.xml><?xml version="1.0" encoding="utf-8"?>
<ds:datastoreItem xmlns:ds="http://schemas.openxmlformats.org/officeDocument/2006/customXml" ds:itemID="{2A21DCC8-202B-4CBD-BA3D-4D6B5EC7305B}">
  <ds:schemaRefs>
    <ds:schemaRef ds:uri="http://www.w3.org/XML/1998/namespace"/>
    <ds:schemaRef ds:uri="http://purl.org/dc/elements/1.1/"/>
    <ds:schemaRef ds:uri="http://purl.org/dc/terms/"/>
    <ds:schemaRef ds:uri="http://schemas.microsoft.com/sharepoint/v3"/>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807D8D-4C8D-4456-9ABC-5EB536D40D66}">
  <ds:schemaRefs>
    <ds:schemaRef ds:uri="http://schemas.microsoft.com/sharepoint/v3/contenttype/forms"/>
  </ds:schemaRefs>
</ds:datastoreItem>
</file>

<file path=customXml/itemProps4.xml><?xml version="1.0" encoding="utf-8"?>
<ds:datastoreItem xmlns:ds="http://schemas.openxmlformats.org/officeDocument/2006/customXml" ds:itemID="{54FF659F-F5DA-484C-9996-0DE9214F5FC4}">
  <ds:schemaRefs>
    <ds:schemaRef ds:uri="http://schemas.openxmlformats.org/officeDocument/2006/bibliography"/>
  </ds:schemaRefs>
</ds:datastoreItem>
</file>

<file path=customXml/itemProps5.xml><?xml version="1.0" encoding="utf-8"?>
<ds:datastoreItem xmlns:ds="http://schemas.openxmlformats.org/officeDocument/2006/customXml" ds:itemID="{7DBEABA1-EBFB-4657-B628-16758F40EE1F}">
  <ds:schemaRefs>
    <ds:schemaRef ds:uri="http://schemas.openxmlformats.org/officeDocument/2006/bibliography"/>
  </ds:schemaRefs>
</ds:datastoreItem>
</file>

<file path=customXml/itemProps6.xml><?xml version="1.0" encoding="utf-8"?>
<ds:datastoreItem xmlns:ds="http://schemas.openxmlformats.org/officeDocument/2006/customXml" ds:itemID="{78DEA2BD-EB62-4B18-A60F-0F0B15466D29}">
  <ds:schemaRefs>
    <ds:schemaRef ds:uri="http://schemas.openxmlformats.org/officeDocument/2006/bibliography"/>
  </ds:schemaRefs>
</ds:datastoreItem>
</file>

<file path=customXml/itemProps7.xml><?xml version="1.0" encoding="utf-8"?>
<ds:datastoreItem xmlns:ds="http://schemas.openxmlformats.org/officeDocument/2006/customXml" ds:itemID="{FE8796B2-1B1A-4368-A22B-0968BE267353}">
  <ds:schemaRefs>
    <ds:schemaRef ds:uri="http://schemas.openxmlformats.org/officeDocument/2006/bibliography"/>
  </ds:schemaRefs>
</ds:datastoreItem>
</file>

<file path=customXml/itemProps8.xml><?xml version="1.0" encoding="utf-8"?>
<ds:datastoreItem xmlns:ds="http://schemas.openxmlformats.org/officeDocument/2006/customXml" ds:itemID="{B2615EB0-AC01-48B8-B70F-1500B5294C77}">
  <ds:schemaRefs>
    <ds:schemaRef ds:uri="http://schemas.openxmlformats.org/officeDocument/2006/bibliography"/>
  </ds:schemaRefs>
</ds:datastoreItem>
</file>

<file path=customXml/itemProps9.xml><?xml version="1.0" encoding="utf-8"?>
<ds:datastoreItem xmlns:ds="http://schemas.openxmlformats.org/officeDocument/2006/customXml" ds:itemID="{974719AD-4D56-4ED4-BBE4-379AAC01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11118</Words>
  <Characters>66708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77671</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Nieścioruk (Rutka) Magdalena</cp:lastModifiedBy>
  <cp:revision>53</cp:revision>
  <cp:lastPrinted>2015-09-07T09:29:00Z</cp:lastPrinted>
  <dcterms:created xsi:type="dcterms:W3CDTF">2015-09-03T09:00:00Z</dcterms:created>
  <dcterms:modified xsi:type="dcterms:W3CDTF">2015-09-07T09:31:00Z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0x0101007EA824E4D1742D478641B0F8DE861378</vt:lpwstr>
  </property>
  <property fmtid="{D5CDD505-2E9C-101B-9397-08002B2CF9AE}" pid="3" name="TemplateUrl">
    <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ies>
</file>