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6757" w14:textId="477152F4" w:rsidR="008A7F08" w:rsidRPr="008A7F08" w:rsidRDefault="008A7F08" w:rsidP="008A7F08">
      <w:pPr>
        <w:pStyle w:val="NCBRnormalnywcicie"/>
        <w:spacing w:after="120" w:line="276" w:lineRule="auto"/>
        <w:rPr>
          <w:rFonts w:asciiTheme="minorHAnsi" w:hAnsiTheme="minorHAnsi" w:cstheme="minorHAnsi"/>
          <w:color w:val="auto"/>
          <w:sz w:val="24"/>
          <w:szCs w:val="24"/>
          <w:u w:color="808080" w:themeColor="background1" w:themeShade="80"/>
        </w:rPr>
      </w:pPr>
      <w:bookmarkStart w:id="0" w:name="_Toc35441965"/>
      <w:r>
        <w:rPr>
          <w:noProof/>
          <w:lang w:eastAsia="pl-PL"/>
        </w:rPr>
        <w:drawing>
          <wp:inline distT="0" distB="0" distL="0" distR="0" wp14:anchorId="15CE2F29" wp14:editId="21F3FF3B">
            <wp:extent cx="5486400" cy="495300"/>
            <wp:effectExtent l="0" t="0" r="0" b="0"/>
            <wp:docPr id="6" name="Obraz 6" descr="Fundusze Europejskie dla Nowoczesnej Gospodarki; Rzeczpospolita Polska; Dofinansowane przez Unię Ueropejską. PARP, Grupa PFR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nowoczesna_gospodarka_k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267" cy="50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auto"/>
          <w:sz w:val="24"/>
          <w:szCs w:val="24"/>
          <w:u w:color="808080" w:themeColor="background1" w:themeShade="80"/>
        </w:rPr>
        <w:br/>
      </w:r>
      <w:r>
        <w:rPr>
          <w:rFonts w:asciiTheme="minorHAnsi" w:hAnsiTheme="minorHAnsi" w:cstheme="minorHAnsi"/>
          <w:color w:val="auto"/>
          <w:sz w:val="24"/>
          <w:szCs w:val="24"/>
          <w:u w:color="808080" w:themeColor="background1" w:themeShade="80"/>
        </w:rPr>
        <w:br/>
      </w:r>
      <w:r w:rsidR="007D0D05" w:rsidRPr="008A7F08">
        <w:rPr>
          <w:rFonts w:asciiTheme="minorHAnsi" w:hAnsiTheme="minorHAnsi" w:cstheme="minorHAnsi"/>
          <w:color w:val="auto"/>
          <w:sz w:val="24"/>
          <w:szCs w:val="24"/>
        </w:rPr>
        <w:t>Załącznik</w:t>
      </w:r>
      <w:r w:rsidR="007D0D05" w:rsidRPr="008A7F08">
        <w:rPr>
          <w:rFonts w:asciiTheme="minorHAnsi" w:hAnsiTheme="minorHAnsi" w:cstheme="minorHAnsi"/>
          <w:color w:val="auto"/>
          <w:sz w:val="24"/>
          <w:szCs w:val="24"/>
          <w:u w:color="808080" w:themeColor="background1" w:themeShade="80"/>
        </w:rPr>
        <w:t xml:space="preserve"> nr </w:t>
      </w:r>
      <w:r w:rsidR="005859AB" w:rsidRPr="008A7F08">
        <w:rPr>
          <w:rFonts w:asciiTheme="minorHAnsi" w:hAnsiTheme="minorHAnsi" w:cstheme="minorHAnsi"/>
          <w:color w:val="auto"/>
          <w:sz w:val="24"/>
          <w:szCs w:val="24"/>
          <w:u w:color="808080" w:themeColor="background1" w:themeShade="80"/>
        </w:rPr>
        <w:t>6</w:t>
      </w:r>
      <w:r w:rsidR="007D0D05" w:rsidRPr="008A7F08">
        <w:rPr>
          <w:rFonts w:asciiTheme="minorHAnsi" w:hAnsiTheme="minorHAnsi" w:cstheme="minorHAnsi"/>
          <w:color w:val="auto"/>
          <w:sz w:val="24"/>
          <w:szCs w:val="24"/>
          <w:u w:color="808080" w:themeColor="background1" w:themeShade="80"/>
        </w:rPr>
        <w:t xml:space="preserve">. </w:t>
      </w:r>
      <w:r w:rsidR="0068405C" w:rsidRPr="008A7F08">
        <w:rPr>
          <w:rFonts w:asciiTheme="minorHAnsi" w:hAnsiTheme="minorHAnsi" w:cstheme="minorHAnsi"/>
          <w:color w:val="auto"/>
          <w:sz w:val="24"/>
          <w:szCs w:val="24"/>
          <w:u w:color="808080" w:themeColor="background1" w:themeShade="80"/>
        </w:rPr>
        <w:t>d</w:t>
      </w:r>
      <w:r w:rsidR="007D0D05" w:rsidRPr="008A7F08">
        <w:rPr>
          <w:rFonts w:asciiTheme="minorHAnsi" w:hAnsiTheme="minorHAnsi" w:cstheme="minorHAnsi"/>
          <w:color w:val="auto"/>
          <w:sz w:val="24"/>
          <w:szCs w:val="24"/>
          <w:u w:color="808080" w:themeColor="background1" w:themeShade="80"/>
        </w:rPr>
        <w:t xml:space="preserve">o Regulaminu wyboru projektów </w:t>
      </w:r>
    </w:p>
    <w:p w14:paraId="7631F7F0" w14:textId="7A5BD28B" w:rsidR="00D81B86" w:rsidRPr="008A7F08" w:rsidRDefault="00D81B86" w:rsidP="008A7F08">
      <w:pPr>
        <w:pStyle w:val="Nagwek1"/>
        <w:spacing w:after="360"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8A7F08">
        <w:rPr>
          <w:rFonts w:asciiTheme="minorHAnsi" w:hAnsiTheme="minorHAnsi" w:cstheme="minorHAnsi"/>
          <w:b/>
          <w:color w:val="auto"/>
        </w:rPr>
        <w:t>Słowniczek</w:t>
      </w:r>
      <w:bookmarkEnd w:id="0"/>
    </w:p>
    <w:p w14:paraId="56621E25" w14:textId="090D49D8" w:rsidR="00D81B86" w:rsidRPr="008A7F08" w:rsidRDefault="009136B3" w:rsidP="008A7F08">
      <w:pPr>
        <w:pStyle w:val="NCBRnormalnywcicie"/>
        <w:spacing w:after="12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A7F08">
        <w:rPr>
          <w:rFonts w:asciiTheme="minorHAnsi" w:hAnsiTheme="minorHAnsi" w:cstheme="minorHAnsi"/>
          <w:b/>
          <w:color w:val="auto"/>
          <w:sz w:val="24"/>
          <w:szCs w:val="24"/>
        </w:rPr>
        <w:t>B</w:t>
      </w:r>
      <w:r w:rsidR="00D81B86" w:rsidRPr="008A7F08">
        <w:rPr>
          <w:rFonts w:asciiTheme="minorHAnsi" w:hAnsiTheme="minorHAnsi" w:cstheme="minorHAnsi"/>
          <w:b/>
          <w:color w:val="auto"/>
          <w:sz w:val="24"/>
          <w:szCs w:val="24"/>
        </w:rPr>
        <w:t xml:space="preserve">eneficjent </w:t>
      </w:r>
      <w:r w:rsidR="00D81B86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– podmiot, o którym mowa </w:t>
      </w:r>
      <w:r w:rsidR="00BC4F94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w art. 2 pkt 9 </w:t>
      </w:r>
      <w:r w:rsidR="00BC4F94" w:rsidRPr="008A7F08">
        <w:rPr>
          <w:rFonts w:asciiTheme="minorHAnsi" w:hAnsiTheme="minorHAnsi" w:cstheme="minorHAnsi"/>
          <w:color w:val="auto"/>
          <w:sz w:val="24"/>
          <w:szCs w:val="24"/>
          <w:u w:color="808080" w:themeColor="background1" w:themeShade="80"/>
        </w:rPr>
        <w:t>rozporządzenia ogólnego</w:t>
      </w:r>
      <w:r w:rsidR="00D81B86" w:rsidRPr="008A7F08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D2B5865" w14:textId="62B3A531" w:rsidR="00D81B86" w:rsidRPr="008A7F08" w:rsidRDefault="009136B3" w:rsidP="008A7F08">
      <w:pPr>
        <w:pStyle w:val="NCBRnormalnywcicie"/>
        <w:spacing w:after="12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A7F08">
        <w:rPr>
          <w:rFonts w:asciiTheme="minorHAnsi" w:hAnsiTheme="minorHAnsi" w:cstheme="minorHAnsi"/>
          <w:b/>
          <w:color w:val="auto"/>
          <w:sz w:val="24"/>
          <w:szCs w:val="24"/>
        </w:rPr>
        <w:t>D</w:t>
      </w:r>
      <w:r w:rsidR="00D81B86" w:rsidRPr="008A7F08">
        <w:rPr>
          <w:rFonts w:asciiTheme="minorHAnsi" w:hAnsiTheme="minorHAnsi" w:cstheme="minorHAnsi"/>
          <w:b/>
          <w:color w:val="auto"/>
          <w:sz w:val="24"/>
          <w:szCs w:val="24"/>
        </w:rPr>
        <w:t xml:space="preserve">uże przedsiębiorstwo </w:t>
      </w:r>
      <w:r w:rsidR="00D81B86" w:rsidRPr="008A7F08">
        <w:rPr>
          <w:rFonts w:asciiTheme="minorHAnsi" w:hAnsiTheme="minorHAnsi" w:cstheme="minorHAnsi"/>
          <w:color w:val="auto"/>
          <w:sz w:val="24"/>
          <w:szCs w:val="24"/>
        </w:rPr>
        <w:t>– przedsiębiorstwo inne niż MŚP;</w:t>
      </w:r>
    </w:p>
    <w:p w14:paraId="52EAE432" w14:textId="4A01D364" w:rsidR="00D81B86" w:rsidRPr="008A7F08" w:rsidRDefault="00D81B86" w:rsidP="008A7F08">
      <w:pPr>
        <w:pStyle w:val="NCBRnormalnywcicie"/>
        <w:spacing w:after="120" w:line="276" w:lineRule="auto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7F08">
        <w:rPr>
          <w:rFonts w:asciiTheme="minorHAnsi" w:hAnsiTheme="minorHAnsi" w:cstheme="minorHAnsi"/>
          <w:b/>
          <w:color w:val="auto"/>
          <w:sz w:val="24"/>
          <w:szCs w:val="24"/>
        </w:rPr>
        <w:t>Działanie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– Działanie „Ścieżka SMART” w ramach 1 Priorytetu FENG „Wsparcie dla przedsiębiorców”; </w:t>
      </w:r>
    </w:p>
    <w:p w14:paraId="75D0BBCF" w14:textId="61C71ED9" w:rsidR="00E67AB4" w:rsidRPr="008A7F08" w:rsidRDefault="00E67AB4" w:rsidP="008A7F08">
      <w:pPr>
        <w:spacing w:after="120" w:line="276" w:lineRule="auto"/>
        <w:jc w:val="left"/>
        <w:rPr>
          <w:rFonts w:asciiTheme="minorHAnsi" w:hAnsiTheme="minorHAnsi" w:cstheme="minorHAnsi"/>
          <w:lang w:eastAsia="pl-PL"/>
        </w:rPr>
      </w:pPr>
      <w:r w:rsidRPr="008A7F08">
        <w:rPr>
          <w:rFonts w:asciiTheme="minorHAnsi" w:hAnsiTheme="minorHAnsi" w:cstheme="minorHAnsi"/>
          <w:b/>
          <w:lang w:val="pl" w:eastAsia="en-US"/>
        </w:rPr>
        <w:t>Ekspert</w:t>
      </w:r>
      <w:r w:rsidRPr="008A7F08">
        <w:rPr>
          <w:rFonts w:asciiTheme="minorHAnsi" w:hAnsiTheme="minorHAnsi" w:cstheme="minorHAnsi"/>
          <w:b/>
          <w:lang w:eastAsia="pl-PL"/>
        </w:rPr>
        <w:t xml:space="preserve"> </w:t>
      </w:r>
      <w:r w:rsidRPr="008A7F08">
        <w:rPr>
          <w:rFonts w:asciiTheme="minorHAnsi" w:hAnsiTheme="minorHAnsi" w:cstheme="minorHAnsi"/>
          <w:lang w:eastAsia="pl-PL"/>
        </w:rPr>
        <w:t xml:space="preserve">– osoba, o której mowa w </w:t>
      </w:r>
      <w:r w:rsidR="00BC4F94" w:rsidRPr="008A7F08">
        <w:rPr>
          <w:rFonts w:asciiTheme="minorHAnsi" w:hAnsiTheme="minorHAnsi" w:cstheme="minorHAnsi"/>
          <w:lang w:eastAsia="pl-PL"/>
        </w:rPr>
        <w:t>R</w:t>
      </w:r>
      <w:r w:rsidRPr="008A7F08">
        <w:rPr>
          <w:rFonts w:asciiTheme="minorHAnsi" w:hAnsiTheme="minorHAnsi" w:cstheme="minorHAnsi"/>
          <w:lang w:eastAsia="pl-PL"/>
        </w:rPr>
        <w:t>ozdziale 17 ustawy wdrożeniowej;</w:t>
      </w:r>
    </w:p>
    <w:p w14:paraId="6C093E1F" w14:textId="3C4002C6" w:rsidR="009136B3" w:rsidRPr="008A7F08" w:rsidRDefault="009136B3" w:rsidP="008A7F08">
      <w:pPr>
        <w:spacing w:after="120" w:line="276" w:lineRule="auto"/>
        <w:jc w:val="left"/>
        <w:rPr>
          <w:rFonts w:asciiTheme="minorHAnsi" w:hAnsiTheme="minorHAnsi" w:cstheme="minorHAnsi"/>
        </w:rPr>
      </w:pPr>
      <w:r w:rsidRPr="008A7F08">
        <w:rPr>
          <w:rFonts w:asciiTheme="minorHAnsi" w:hAnsiTheme="minorHAnsi" w:cstheme="minorHAnsi"/>
          <w:b/>
          <w:lang w:val="pl" w:eastAsia="en-US"/>
        </w:rPr>
        <w:t xml:space="preserve">FENG </w:t>
      </w:r>
      <w:r w:rsidRPr="008A7F08">
        <w:rPr>
          <w:rFonts w:asciiTheme="minorHAnsi" w:hAnsiTheme="minorHAnsi" w:cstheme="minorHAnsi"/>
          <w:lang w:val="pl" w:eastAsia="en-US"/>
        </w:rPr>
        <w:t xml:space="preserve">– Program Fundusze Europejskie dla Nowoczesnej Gospodarki; </w:t>
      </w:r>
    </w:p>
    <w:p w14:paraId="18413346" w14:textId="32F80BAE" w:rsidR="00D81B86" w:rsidRPr="008A7F08" w:rsidRDefault="00D81B86" w:rsidP="008A7F08">
      <w:pPr>
        <w:pStyle w:val="NCBRnormalnywcicie"/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7F08">
        <w:rPr>
          <w:rFonts w:asciiTheme="minorHAnsi" w:hAnsiTheme="minorHAnsi" w:cstheme="minorHAnsi"/>
          <w:b/>
          <w:color w:val="auto"/>
          <w:sz w:val="24"/>
          <w:szCs w:val="24"/>
        </w:rPr>
        <w:t xml:space="preserve">Instytucja Pośrednicząca (IP) 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– podmiot, </w:t>
      </w:r>
      <w:r w:rsidR="00BC4F94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o którym mowa w art. 2 pkt 10 ustawy wdrożeniowej, 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który na mocy porozumienia zawartego z Instytucją Zarządzającą realizuje zadania w ramach FENG; jest to </w:t>
      </w:r>
      <w:r w:rsidR="00DF2F5D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Narodowe Centrum Badań i Rozwoju (w zakresie wsparcia dla dużych przedsiębiorstw) i 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>Polska Agencja Rozwoju Przedsiębiorczości (w zakresie wsparcia dla MŚP);</w:t>
      </w:r>
    </w:p>
    <w:p w14:paraId="1858C77E" w14:textId="2F11166D" w:rsidR="00D81B86" w:rsidRPr="008A7F08" w:rsidRDefault="00D81B86" w:rsidP="008A7F08">
      <w:pPr>
        <w:pStyle w:val="NCBRnormalnywcicie"/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7F08">
        <w:rPr>
          <w:rFonts w:asciiTheme="minorHAnsi" w:hAnsiTheme="minorHAnsi" w:cstheme="minorHAnsi"/>
          <w:b/>
          <w:color w:val="auto"/>
          <w:sz w:val="24"/>
          <w:szCs w:val="24"/>
        </w:rPr>
        <w:t xml:space="preserve">Instytucja Zarządzająca 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– instytucja, o której mowa w art. 71 </w:t>
      </w:r>
      <w:r w:rsidRPr="008A7F08">
        <w:rPr>
          <w:rFonts w:asciiTheme="minorHAnsi" w:hAnsiTheme="minorHAnsi" w:cstheme="minorHAnsi"/>
          <w:color w:val="auto"/>
          <w:sz w:val="24"/>
          <w:szCs w:val="24"/>
          <w:u w:color="808080" w:themeColor="background1" w:themeShade="80"/>
        </w:rPr>
        <w:t>rozporządzenia ogólnego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>; jest to minister właściwy ds. rozwoju regionalnego;</w:t>
      </w:r>
    </w:p>
    <w:p w14:paraId="66CF8CA0" w14:textId="5089C9D7" w:rsidR="009136B3" w:rsidRPr="008A7F08" w:rsidRDefault="009136B3" w:rsidP="008A7F08">
      <w:pPr>
        <w:pStyle w:val="NCBRnormalnywcicie"/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A7F08">
        <w:rPr>
          <w:rFonts w:asciiTheme="minorHAnsi" w:hAnsiTheme="minorHAnsi" w:cstheme="minorHAnsi"/>
          <w:b/>
          <w:color w:val="auto"/>
          <w:sz w:val="24"/>
          <w:szCs w:val="24"/>
        </w:rPr>
        <w:t>KOP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1085C" w:rsidRPr="008A7F08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Pr="008A7F08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8A7F08">
        <w:rPr>
          <w:rFonts w:asciiTheme="minorHAnsi" w:hAnsiTheme="minorHAnsi" w:cstheme="minorHAnsi"/>
          <w:color w:val="auto"/>
          <w:sz w:val="24"/>
          <w:szCs w:val="24"/>
          <w:lang w:eastAsia="pl-PL"/>
        </w:rPr>
        <w:t>komisja</w:t>
      </w:r>
      <w:r w:rsidR="0011085C" w:rsidRPr="008A7F08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oceny projektów</w:t>
      </w:r>
      <w:r w:rsidRPr="008A7F08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 o której mowa w art. 53 ustawy</w:t>
      </w:r>
      <w:r w:rsidR="009B58D9" w:rsidRPr="008A7F08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wdrożeniowej</w:t>
      </w:r>
      <w:r w:rsidRPr="008A7F08">
        <w:rPr>
          <w:rFonts w:asciiTheme="minorHAnsi" w:hAnsiTheme="minorHAnsi" w:cstheme="minorHAnsi"/>
          <w:color w:val="auto"/>
          <w:sz w:val="24"/>
          <w:szCs w:val="24"/>
          <w:lang w:eastAsia="pl-PL"/>
        </w:rPr>
        <w:t>,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powołana do oceny spełnienia kryteriów wyboru projektów złożonych w naborze.</w:t>
      </w:r>
      <w:r w:rsidRPr="008A7F08">
        <w:rPr>
          <w:rFonts w:asciiTheme="minorHAnsi" w:hAnsiTheme="minorHAnsi" w:cstheme="minorHAnsi"/>
          <w:i/>
          <w:color w:val="auto"/>
          <w:sz w:val="24"/>
          <w:szCs w:val="24"/>
        </w:rPr>
        <w:t>;</w:t>
      </w:r>
    </w:p>
    <w:p w14:paraId="09DC8ED6" w14:textId="17745C9A" w:rsidR="009B58D9" w:rsidRPr="008A7F08" w:rsidRDefault="009B58D9" w:rsidP="00816FC3">
      <w:pPr>
        <w:pStyle w:val="Tekstkomentarza"/>
        <w:rPr>
          <w:rFonts w:asciiTheme="minorHAnsi" w:hAnsiTheme="minorHAnsi" w:cstheme="minorHAnsi"/>
          <w:sz w:val="24"/>
        </w:rPr>
      </w:pPr>
      <w:r w:rsidRPr="008A7F08">
        <w:rPr>
          <w:rFonts w:asciiTheme="minorHAnsi" w:hAnsiTheme="minorHAnsi" w:cstheme="minorHAnsi"/>
          <w:b/>
          <w:sz w:val="24"/>
        </w:rPr>
        <w:t>LSI</w:t>
      </w:r>
      <w:r w:rsidRPr="008A7F08">
        <w:rPr>
          <w:rFonts w:asciiTheme="minorHAnsi" w:hAnsiTheme="minorHAnsi" w:cstheme="minorHAnsi"/>
          <w:sz w:val="24"/>
        </w:rPr>
        <w:t xml:space="preserve"> </w:t>
      </w:r>
      <w:r w:rsidR="0011085C" w:rsidRPr="008A7F08">
        <w:rPr>
          <w:rFonts w:asciiTheme="minorHAnsi" w:hAnsiTheme="minorHAnsi" w:cstheme="minorHAnsi"/>
          <w:sz w:val="24"/>
        </w:rPr>
        <w:t>–</w:t>
      </w:r>
      <w:r w:rsidRPr="008A7F08">
        <w:rPr>
          <w:rFonts w:asciiTheme="minorHAnsi" w:hAnsiTheme="minorHAnsi" w:cstheme="minorHAnsi"/>
          <w:i/>
          <w:sz w:val="24"/>
        </w:rPr>
        <w:t xml:space="preserve"> </w:t>
      </w:r>
      <w:r w:rsidRPr="008A7F08">
        <w:rPr>
          <w:rFonts w:asciiTheme="minorHAnsi" w:hAnsiTheme="minorHAnsi" w:cstheme="minorHAnsi"/>
          <w:sz w:val="24"/>
        </w:rPr>
        <w:t xml:space="preserve">lokalny system informatyczny dla perspektywy finansowej 2021-2027, zapewniający obsługę procesów związanych z wnioskowaniem o dofinansowanie </w:t>
      </w:r>
      <w:ins w:id="1" w:author="Karwat-Bury Monika" w:date="2023-09-26T21:28:00Z">
        <w:r w:rsidR="00816FC3">
          <w:rPr>
            <w:rFonts w:asciiTheme="minorHAnsi" w:hAnsiTheme="minorHAnsi" w:cstheme="minorHAnsi"/>
            <w:sz w:val="24"/>
          </w:rPr>
          <w:t xml:space="preserve">i oceną wniosków </w:t>
        </w:r>
      </w:ins>
      <w:del w:id="2" w:author="Karwat-Bury Monika" w:date="2023-09-26T21:28:00Z">
        <w:r w:rsidR="00777FEF" w:rsidRPr="008A7F08" w:rsidDel="00816FC3">
          <w:rPr>
            <w:rFonts w:asciiTheme="minorHAnsi" w:hAnsiTheme="minorHAnsi" w:cstheme="minorHAnsi"/>
            <w:sz w:val="24"/>
          </w:rPr>
          <w:delText xml:space="preserve">oraz zawieraniem umów </w:delText>
        </w:r>
      </w:del>
      <w:r w:rsidR="00777FEF" w:rsidRPr="008A7F08">
        <w:rPr>
          <w:rFonts w:asciiTheme="minorHAnsi" w:hAnsiTheme="minorHAnsi" w:cstheme="minorHAnsi"/>
          <w:sz w:val="24"/>
        </w:rPr>
        <w:t xml:space="preserve">o dofinansowanie </w:t>
      </w:r>
      <w:r w:rsidRPr="008A7F08">
        <w:rPr>
          <w:rFonts w:asciiTheme="minorHAnsi" w:hAnsiTheme="minorHAnsi" w:cstheme="minorHAnsi"/>
          <w:sz w:val="24"/>
        </w:rPr>
        <w:t xml:space="preserve">w ramach programów obsługiwanych przez </w:t>
      </w:r>
      <w:r w:rsidR="00B138A5" w:rsidRPr="008A7F08">
        <w:rPr>
          <w:rFonts w:asciiTheme="minorHAnsi" w:hAnsiTheme="minorHAnsi" w:cstheme="minorHAnsi"/>
          <w:sz w:val="24"/>
        </w:rPr>
        <w:t>IP;</w:t>
      </w:r>
      <w:r w:rsidR="00816FC3">
        <w:rPr>
          <w:rFonts w:asciiTheme="minorHAnsi" w:hAnsiTheme="minorHAnsi" w:cstheme="minorHAnsi"/>
          <w:sz w:val="24"/>
        </w:rPr>
        <w:t xml:space="preserve"> </w:t>
      </w:r>
    </w:p>
    <w:p w14:paraId="21632E5F" w14:textId="1E831E5F" w:rsidR="009136B3" w:rsidRPr="008A7F08" w:rsidRDefault="009136B3" w:rsidP="008A7F08">
      <w:pPr>
        <w:spacing w:after="120" w:line="276" w:lineRule="auto"/>
        <w:rPr>
          <w:rFonts w:asciiTheme="minorHAnsi" w:hAnsiTheme="minorHAnsi" w:cstheme="minorHAnsi"/>
          <w:b/>
        </w:rPr>
      </w:pPr>
      <w:r w:rsidRPr="008A7F08">
        <w:rPr>
          <w:rFonts w:asciiTheme="minorHAnsi" w:hAnsiTheme="minorHAnsi" w:cstheme="minorHAnsi"/>
          <w:b/>
          <w:lang w:val="pl" w:eastAsia="en-US"/>
        </w:rPr>
        <w:t>Moduł</w:t>
      </w:r>
      <w:r w:rsidRPr="008A7F08">
        <w:rPr>
          <w:rFonts w:asciiTheme="minorHAnsi" w:hAnsiTheme="minorHAnsi" w:cstheme="minorHAnsi"/>
          <w:b/>
        </w:rPr>
        <w:t xml:space="preserve"> </w:t>
      </w:r>
      <w:r w:rsidRPr="008A7F08">
        <w:rPr>
          <w:rFonts w:asciiTheme="minorHAnsi" w:hAnsiTheme="minorHAnsi" w:cstheme="minorHAnsi"/>
        </w:rPr>
        <w:t xml:space="preserve">– </w:t>
      </w:r>
      <w:r w:rsidR="005071AC" w:rsidRPr="008A7F08">
        <w:rPr>
          <w:rFonts w:asciiTheme="minorHAnsi" w:hAnsiTheme="minorHAnsi" w:cstheme="minorHAnsi"/>
        </w:rPr>
        <w:t xml:space="preserve">część </w:t>
      </w:r>
      <w:r w:rsidRPr="008A7F08">
        <w:rPr>
          <w:rFonts w:asciiTheme="minorHAnsi" w:hAnsiTheme="minorHAnsi" w:cstheme="minorHAnsi"/>
        </w:rPr>
        <w:t>projekt</w:t>
      </w:r>
      <w:r w:rsidR="005071AC" w:rsidRPr="008A7F08">
        <w:rPr>
          <w:rFonts w:asciiTheme="minorHAnsi" w:hAnsiTheme="minorHAnsi" w:cstheme="minorHAnsi"/>
        </w:rPr>
        <w:t>u</w:t>
      </w:r>
      <w:r w:rsidRPr="008A7F08">
        <w:rPr>
          <w:rFonts w:asciiTheme="minorHAnsi" w:hAnsiTheme="minorHAnsi" w:cstheme="minorHAnsi"/>
        </w:rPr>
        <w:t>; w projekcie mogą być uwzględnione moduły: B+R, infrastruktura B+R, wdrożenie innowacji, zazielenienie przedsiębiorstw, cyfryzacja, internacjonalizacja, kompetencje;</w:t>
      </w:r>
    </w:p>
    <w:p w14:paraId="74F6A995" w14:textId="188A1725" w:rsidR="009136B3" w:rsidRPr="008A7F08" w:rsidRDefault="009136B3" w:rsidP="008A7F08">
      <w:pPr>
        <w:pStyle w:val="NCBRnormalnywcicie"/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7F08">
        <w:rPr>
          <w:rFonts w:asciiTheme="minorHAnsi" w:hAnsiTheme="minorHAnsi" w:cstheme="minorHAnsi"/>
          <w:b/>
          <w:color w:val="auto"/>
          <w:sz w:val="24"/>
          <w:szCs w:val="24"/>
        </w:rPr>
        <w:t>MŚP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– mikro-, małe lub średnie </w:t>
      </w:r>
      <w:r w:rsidRPr="008A7F08">
        <w:rPr>
          <w:rFonts w:asciiTheme="minorHAnsi" w:hAnsiTheme="minorHAnsi" w:cstheme="minorHAnsi"/>
          <w:color w:val="auto"/>
          <w:sz w:val="24"/>
          <w:szCs w:val="24"/>
          <w:u w:color="808080" w:themeColor="background1" w:themeShade="80"/>
        </w:rPr>
        <w:t>przedsiębiorstwo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w rozumieniu art. 2 załącznika I do </w:t>
      </w:r>
      <w:r w:rsidRPr="008A7F08">
        <w:rPr>
          <w:rFonts w:asciiTheme="minorHAnsi" w:hAnsiTheme="minorHAnsi" w:cstheme="minorHAnsi"/>
          <w:color w:val="auto"/>
          <w:sz w:val="24"/>
          <w:szCs w:val="24"/>
          <w:u w:color="808080" w:themeColor="background1" w:themeShade="80"/>
        </w:rPr>
        <w:t>rozporządzenia</w:t>
      </w:r>
      <w:r w:rsidR="00BD3AED" w:rsidRPr="008A7F08">
        <w:rPr>
          <w:rFonts w:asciiTheme="minorHAnsi" w:hAnsiTheme="minorHAnsi" w:cstheme="minorHAnsi"/>
          <w:color w:val="auto"/>
          <w:sz w:val="24"/>
          <w:szCs w:val="24"/>
          <w:u w:color="808080" w:themeColor="background1" w:themeShade="80"/>
        </w:rPr>
        <w:t xml:space="preserve"> KE nr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651</w:t>
      </w:r>
      <w:r w:rsidRPr="008A7F08">
        <w:rPr>
          <w:rFonts w:asciiTheme="minorHAnsi" w:hAnsiTheme="minorHAnsi" w:cstheme="minorHAnsi"/>
          <w:color w:val="auto"/>
          <w:sz w:val="24"/>
          <w:szCs w:val="24"/>
          <w:u w:color="808080" w:themeColor="background1" w:themeShade="80"/>
        </w:rPr>
        <w:t>/2014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17019D11" w14:textId="69798730" w:rsidR="009136B3" w:rsidRPr="008A7F08" w:rsidRDefault="009136B3" w:rsidP="008A7F08">
      <w:pPr>
        <w:autoSpaceDE w:val="0"/>
        <w:autoSpaceDN w:val="0"/>
        <w:adjustRightInd w:val="0"/>
        <w:spacing w:after="120" w:line="276" w:lineRule="auto"/>
        <w:jc w:val="left"/>
        <w:rPr>
          <w:rFonts w:asciiTheme="minorHAnsi" w:hAnsiTheme="minorHAnsi" w:cstheme="minorHAnsi"/>
          <w:lang w:eastAsia="pl-PL"/>
        </w:rPr>
      </w:pPr>
      <w:r w:rsidRPr="008A7F08">
        <w:rPr>
          <w:rFonts w:asciiTheme="minorHAnsi" w:hAnsiTheme="minorHAnsi" w:cstheme="minorHAnsi"/>
          <w:b/>
          <w:lang w:val="pl" w:eastAsia="en-US"/>
        </w:rPr>
        <w:t>Nabór</w:t>
      </w:r>
      <w:r w:rsidRPr="008A7F08">
        <w:rPr>
          <w:rFonts w:asciiTheme="minorHAnsi" w:hAnsiTheme="minorHAnsi" w:cstheme="minorHAnsi"/>
          <w:b/>
          <w:lang w:eastAsia="pl-PL"/>
        </w:rPr>
        <w:t xml:space="preserve"> </w:t>
      </w:r>
      <w:r w:rsidRPr="008A7F08">
        <w:rPr>
          <w:rFonts w:asciiTheme="minorHAnsi" w:hAnsiTheme="minorHAnsi" w:cstheme="minorHAnsi"/>
          <w:lang w:eastAsia="pl-PL"/>
        </w:rPr>
        <w:t>– postępowanie, o którym mowa w art. 50 ust.1 ustawy</w:t>
      </w:r>
      <w:r w:rsidR="009B58D9" w:rsidRPr="008A7F08">
        <w:rPr>
          <w:rFonts w:asciiTheme="minorHAnsi" w:hAnsiTheme="minorHAnsi" w:cstheme="minorHAnsi"/>
          <w:lang w:eastAsia="pl-PL"/>
        </w:rPr>
        <w:t xml:space="preserve"> wdrożeniowej</w:t>
      </w:r>
      <w:r w:rsidRPr="008A7F08">
        <w:rPr>
          <w:rFonts w:asciiTheme="minorHAnsi" w:hAnsiTheme="minorHAnsi" w:cstheme="minorHAnsi"/>
          <w:lang w:eastAsia="pl-PL"/>
        </w:rPr>
        <w:t xml:space="preserve">, nabór nr </w:t>
      </w:r>
      <w:r w:rsidR="00961753" w:rsidRPr="008A7F08">
        <w:rPr>
          <w:rFonts w:asciiTheme="minorHAnsi" w:hAnsiTheme="minorHAnsi" w:cstheme="minorHAnsi"/>
          <w:b/>
          <w:lang w:eastAsia="pl-PL"/>
        </w:rPr>
        <w:t>FENG.01.01-IP.02-00</w:t>
      </w:r>
      <w:r w:rsidR="00595B4F">
        <w:rPr>
          <w:rFonts w:asciiTheme="minorHAnsi" w:hAnsiTheme="minorHAnsi" w:cstheme="minorHAnsi"/>
          <w:b/>
          <w:lang w:eastAsia="pl-PL"/>
        </w:rPr>
        <w:t>2</w:t>
      </w:r>
      <w:r w:rsidR="00961753" w:rsidRPr="008A7F08">
        <w:rPr>
          <w:rFonts w:asciiTheme="minorHAnsi" w:hAnsiTheme="minorHAnsi" w:cstheme="minorHAnsi"/>
          <w:b/>
          <w:lang w:eastAsia="pl-PL"/>
        </w:rPr>
        <w:t>/23</w:t>
      </w:r>
      <w:r w:rsidR="00D677B0" w:rsidRPr="008A7F08">
        <w:rPr>
          <w:rFonts w:asciiTheme="minorHAnsi" w:hAnsiTheme="minorHAnsi" w:cstheme="minorHAnsi"/>
          <w:b/>
          <w:lang w:eastAsia="pl-PL"/>
        </w:rPr>
        <w:t xml:space="preserve"> </w:t>
      </w:r>
      <w:r w:rsidRPr="008A7F08">
        <w:rPr>
          <w:rFonts w:asciiTheme="minorHAnsi" w:hAnsiTheme="minorHAnsi" w:cstheme="minorHAnsi"/>
          <w:lang w:eastAsia="pl-PL"/>
        </w:rPr>
        <w:t>przeprowadzany w ramach działania Ścieżka SMART;</w:t>
      </w:r>
    </w:p>
    <w:p w14:paraId="0A886463" w14:textId="63F6A795" w:rsidR="00655C44" w:rsidRPr="008A7F08" w:rsidRDefault="00655C44" w:rsidP="008A7F08">
      <w:pPr>
        <w:spacing w:before="120" w:after="120" w:line="276" w:lineRule="auto"/>
        <w:jc w:val="left"/>
        <w:rPr>
          <w:rFonts w:asciiTheme="minorHAnsi" w:hAnsiTheme="minorHAnsi" w:cstheme="minorHAnsi"/>
        </w:rPr>
      </w:pPr>
      <w:bookmarkStart w:id="3" w:name="_Hlk119495257"/>
      <w:r w:rsidRPr="008A7F08">
        <w:rPr>
          <w:rFonts w:asciiTheme="minorHAnsi" w:hAnsiTheme="minorHAnsi" w:cstheme="minorHAnsi"/>
          <w:b/>
          <w:lang w:val="pl" w:eastAsia="en-US"/>
        </w:rPr>
        <w:t>Panel</w:t>
      </w:r>
      <w:r w:rsidRPr="008A7F08">
        <w:rPr>
          <w:rFonts w:asciiTheme="minorHAnsi" w:hAnsiTheme="minorHAnsi" w:cstheme="minorHAnsi"/>
        </w:rPr>
        <w:t xml:space="preserve"> – </w:t>
      </w:r>
      <w:bookmarkStart w:id="4" w:name="_Hlk120786031"/>
      <w:r w:rsidRPr="008A7F08">
        <w:rPr>
          <w:rFonts w:asciiTheme="minorHAnsi" w:hAnsiTheme="minorHAnsi" w:cstheme="minorHAnsi"/>
        </w:rPr>
        <w:t>spotkanie</w:t>
      </w:r>
      <w:r w:rsidR="005D7091" w:rsidRPr="008A7F08">
        <w:rPr>
          <w:rFonts w:asciiTheme="minorHAnsi" w:hAnsiTheme="minorHAnsi" w:cstheme="minorHAnsi"/>
        </w:rPr>
        <w:t xml:space="preserve"> </w:t>
      </w:r>
      <w:r w:rsidR="00683E83" w:rsidRPr="008A7F08">
        <w:rPr>
          <w:rFonts w:asciiTheme="minorHAnsi" w:hAnsiTheme="minorHAnsi" w:cstheme="minorHAnsi"/>
        </w:rPr>
        <w:t xml:space="preserve">składające się z </w:t>
      </w:r>
      <w:r w:rsidR="0011085C" w:rsidRPr="008A7F08">
        <w:rPr>
          <w:rFonts w:asciiTheme="minorHAnsi" w:hAnsiTheme="minorHAnsi" w:cstheme="minorHAnsi"/>
        </w:rPr>
        <w:t>dw</w:t>
      </w:r>
      <w:r w:rsidR="00683E83" w:rsidRPr="008A7F08">
        <w:rPr>
          <w:rFonts w:asciiTheme="minorHAnsi" w:hAnsiTheme="minorHAnsi" w:cstheme="minorHAnsi"/>
        </w:rPr>
        <w:t>óch</w:t>
      </w:r>
      <w:r w:rsidR="005D7091" w:rsidRPr="008A7F08">
        <w:rPr>
          <w:rFonts w:asciiTheme="minorHAnsi" w:hAnsiTheme="minorHAnsi" w:cstheme="minorHAnsi"/>
        </w:rPr>
        <w:t xml:space="preserve"> części</w:t>
      </w:r>
      <w:r w:rsidR="00683E83" w:rsidRPr="008A7F08">
        <w:rPr>
          <w:rFonts w:asciiTheme="minorHAnsi" w:hAnsiTheme="minorHAnsi" w:cstheme="minorHAnsi"/>
        </w:rPr>
        <w:t xml:space="preserve"> tj.</w:t>
      </w:r>
      <w:r w:rsidR="005D7091" w:rsidRPr="008A7F08">
        <w:rPr>
          <w:rFonts w:asciiTheme="minorHAnsi" w:hAnsiTheme="minorHAnsi" w:cstheme="minorHAnsi"/>
        </w:rPr>
        <w:t>:</w:t>
      </w:r>
      <w:r w:rsidRPr="008A7F08">
        <w:rPr>
          <w:rFonts w:asciiTheme="minorHAnsi" w:hAnsiTheme="minorHAnsi" w:cstheme="minorHAnsi"/>
        </w:rPr>
        <w:t xml:space="preserve"> omówi</w:t>
      </w:r>
      <w:r w:rsidR="00683E83" w:rsidRPr="008A7F08">
        <w:rPr>
          <w:rFonts w:asciiTheme="minorHAnsi" w:hAnsiTheme="minorHAnsi" w:cstheme="minorHAnsi"/>
        </w:rPr>
        <w:t>e</w:t>
      </w:r>
      <w:r w:rsidRPr="008A7F08">
        <w:rPr>
          <w:rFonts w:asciiTheme="minorHAnsi" w:hAnsiTheme="minorHAnsi" w:cstheme="minorHAnsi"/>
        </w:rPr>
        <w:t>ni</w:t>
      </w:r>
      <w:r w:rsidR="00683E83" w:rsidRPr="008A7F08">
        <w:rPr>
          <w:rFonts w:asciiTheme="minorHAnsi" w:hAnsiTheme="minorHAnsi" w:cstheme="minorHAnsi"/>
        </w:rPr>
        <w:t>a</w:t>
      </w:r>
      <w:r w:rsidRPr="008A7F08">
        <w:rPr>
          <w:rFonts w:asciiTheme="minorHAnsi" w:hAnsiTheme="minorHAnsi" w:cstheme="minorHAnsi"/>
        </w:rPr>
        <w:t xml:space="preserve"> projekt</w:t>
      </w:r>
      <w:r w:rsidR="00683E83" w:rsidRPr="008A7F08">
        <w:rPr>
          <w:rFonts w:asciiTheme="minorHAnsi" w:hAnsiTheme="minorHAnsi" w:cstheme="minorHAnsi"/>
        </w:rPr>
        <w:t>u</w:t>
      </w:r>
      <w:r w:rsidRPr="008A7F08">
        <w:rPr>
          <w:rFonts w:asciiTheme="minorHAnsi" w:hAnsiTheme="minorHAnsi" w:cstheme="minorHAnsi"/>
        </w:rPr>
        <w:t xml:space="preserve"> przez </w:t>
      </w:r>
      <w:r w:rsidR="00A54E61" w:rsidRPr="008A7F08">
        <w:rPr>
          <w:rFonts w:asciiTheme="minorHAnsi" w:hAnsiTheme="minorHAnsi" w:cstheme="minorHAnsi"/>
        </w:rPr>
        <w:t xml:space="preserve">panel KOP </w:t>
      </w:r>
      <w:r w:rsidRPr="008A7F08">
        <w:rPr>
          <w:rFonts w:asciiTheme="minorHAnsi" w:hAnsiTheme="minorHAnsi" w:cstheme="minorHAnsi"/>
        </w:rPr>
        <w:t>bez udziału Wnioskodawcy</w:t>
      </w:r>
      <w:r w:rsidR="005D7091" w:rsidRPr="008A7F08">
        <w:rPr>
          <w:rFonts w:asciiTheme="minorHAnsi" w:hAnsiTheme="minorHAnsi" w:cstheme="minorHAnsi"/>
        </w:rPr>
        <w:t xml:space="preserve"> oraz </w:t>
      </w:r>
      <w:r w:rsidR="00683E83" w:rsidRPr="008A7F08">
        <w:rPr>
          <w:rFonts w:asciiTheme="minorHAnsi" w:hAnsiTheme="minorHAnsi" w:cstheme="minorHAnsi"/>
        </w:rPr>
        <w:t xml:space="preserve">omówienia projektu przez </w:t>
      </w:r>
      <w:r w:rsidR="005D7091" w:rsidRPr="008A7F08">
        <w:rPr>
          <w:rFonts w:asciiTheme="minorHAnsi" w:hAnsiTheme="minorHAnsi" w:cstheme="minorHAnsi"/>
        </w:rPr>
        <w:t xml:space="preserve">panel KOP </w:t>
      </w:r>
      <w:r w:rsidRPr="008A7F08">
        <w:rPr>
          <w:rFonts w:asciiTheme="minorHAnsi" w:hAnsiTheme="minorHAnsi" w:cstheme="minorHAnsi"/>
        </w:rPr>
        <w:t xml:space="preserve">z </w:t>
      </w:r>
      <w:r w:rsidR="0068405C" w:rsidRPr="008A7F08">
        <w:rPr>
          <w:rFonts w:asciiTheme="minorHAnsi" w:hAnsiTheme="minorHAnsi" w:cstheme="minorHAnsi"/>
        </w:rPr>
        <w:t>w</w:t>
      </w:r>
      <w:r w:rsidRPr="008A7F08">
        <w:rPr>
          <w:rFonts w:asciiTheme="minorHAnsi" w:hAnsiTheme="minorHAnsi" w:cstheme="minorHAnsi"/>
        </w:rPr>
        <w:t>nioskodawc</w:t>
      </w:r>
      <w:r w:rsidR="00683E83" w:rsidRPr="008A7F08">
        <w:rPr>
          <w:rFonts w:asciiTheme="minorHAnsi" w:hAnsiTheme="minorHAnsi" w:cstheme="minorHAnsi"/>
        </w:rPr>
        <w:t>ą;</w:t>
      </w:r>
      <w:bookmarkEnd w:id="3"/>
      <w:bookmarkEnd w:id="4"/>
    </w:p>
    <w:p w14:paraId="2D7FE9A8" w14:textId="28AB7E78" w:rsidR="00655C44" w:rsidRPr="008A7F08" w:rsidRDefault="00655C44" w:rsidP="008A7F08">
      <w:pPr>
        <w:spacing w:before="120" w:after="120" w:line="276" w:lineRule="auto"/>
        <w:jc w:val="left"/>
        <w:rPr>
          <w:rFonts w:asciiTheme="minorHAnsi" w:hAnsiTheme="minorHAnsi" w:cstheme="minorHAnsi"/>
        </w:rPr>
      </w:pPr>
      <w:r w:rsidRPr="008A7F08">
        <w:rPr>
          <w:rFonts w:asciiTheme="minorHAnsi" w:hAnsiTheme="minorHAnsi" w:cstheme="minorHAnsi"/>
          <w:b/>
          <w:lang w:val="pl" w:eastAsia="en-US"/>
        </w:rPr>
        <w:t>Panel KOP</w:t>
      </w:r>
      <w:r w:rsidR="00777FEF" w:rsidRPr="008A7F08">
        <w:rPr>
          <w:rFonts w:asciiTheme="minorHAnsi" w:hAnsiTheme="minorHAnsi" w:cstheme="minorHAnsi"/>
          <w:b/>
          <w:lang w:val="pl" w:eastAsia="en-US"/>
        </w:rPr>
        <w:t xml:space="preserve"> </w:t>
      </w:r>
      <w:r w:rsidRPr="008A7F08">
        <w:rPr>
          <w:rFonts w:asciiTheme="minorHAnsi" w:hAnsiTheme="minorHAnsi" w:cstheme="minorHAnsi"/>
          <w:lang w:val="pl" w:eastAsia="en-US"/>
        </w:rPr>
        <w:t>–</w:t>
      </w:r>
      <w:r w:rsidRPr="008A7F08">
        <w:rPr>
          <w:rFonts w:asciiTheme="minorHAnsi" w:hAnsiTheme="minorHAnsi" w:cstheme="minorHAnsi"/>
        </w:rPr>
        <w:t xml:space="preserve"> grupa </w:t>
      </w:r>
      <w:r w:rsidR="00683E83" w:rsidRPr="008A7F08">
        <w:rPr>
          <w:rFonts w:asciiTheme="minorHAnsi" w:hAnsiTheme="minorHAnsi" w:cstheme="minorHAnsi"/>
        </w:rPr>
        <w:t xml:space="preserve">osób, </w:t>
      </w:r>
      <w:r w:rsidR="001C55B3" w:rsidRPr="008A7F08">
        <w:rPr>
          <w:rFonts w:asciiTheme="minorHAnsi" w:hAnsiTheme="minorHAnsi" w:cstheme="minorHAnsi"/>
        </w:rPr>
        <w:t xml:space="preserve">w skład której wchodzą eksperci i pracownicy IP </w:t>
      </w:r>
      <w:r w:rsidR="005C76BD" w:rsidRPr="008A7F08">
        <w:rPr>
          <w:rFonts w:asciiTheme="minorHAnsi" w:hAnsiTheme="minorHAnsi" w:cstheme="minorHAnsi"/>
        </w:rPr>
        <w:t>(</w:t>
      </w:r>
      <w:r w:rsidR="00683E83" w:rsidRPr="008A7F08">
        <w:rPr>
          <w:rFonts w:asciiTheme="minorHAnsi" w:hAnsiTheme="minorHAnsi" w:cstheme="minorHAnsi"/>
        </w:rPr>
        <w:t>P</w:t>
      </w:r>
      <w:r w:rsidRPr="008A7F08">
        <w:rPr>
          <w:rFonts w:asciiTheme="minorHAnsi" w:hAnsiTheme="minorHAnsi" w:cstheme="minorHAnsi"/>
        </w:rPr>
        <w:t xml:space="preserve">rzewodniczący </w:t>
      </w:r>
      <w:r w:rsidR="005C76BD" w:rsidRPr="008A7F08">
        <w:rPr>
          <w:rFonts w:asciiTheme="minorHAnsi" w:hAnsiTheme="minorHAnsi" w:cstheme="minorHAnsi"/>
        </w:rPr>
        <w:t>P</w:t>
      </w:r>
      <w:r w:rsidRPr="008A7F08">
        <w:rPr>
          <w:rFonts w:asciiTheme="minorHAnsi" w:hAnsiTheme="minorHAnsi" w:cstheme="minorHAnsi"/>
        </w:rPr>
        <w:t>anelu</w:t>
      </w:r>
      <w:r w:rsidR="005C76BD" w:rsidRPr="008A7F08">
        <w:rPr>
          <w:rFonts w:asciiTheme="minorHAnsi" w:hAnsiTheme="minorHAnsi" w:cstheme="minorHAnsi"/>
        </w:rPr>
        <w:t>),</w:t>
      </w:r>
      <w:r w:rsidR="00777FEF" w:rsidRPr="008A7F08">
        <w:rPr>
          <w:rFonts w:asciiTheme="minorHAnsi" w:hAnsiTheme="minorHAnsi" w:cstheme="minorHAnsi"/>
        </w:rPr>
        <w:t xml:space="preserve"> </w:t>
      </w:r>
      <w:r w:rsidRPr="008A7F08">
        <w:rPr>
          <w:rFonts w:asciiTheme="minorHAnsi" w:hAnsiTheme="minorHAnsi" w:cstheme="minorHAnsi"/>
        </w:rPr>
        <w:t>obradująca on</w:t>
      </w:r>
      <w:r w:rsidR="00777FEF" w:rsidRPr="008A7F08">
        <w:rPr>
          <w:rFonts w:asciiTheme="minorHAnsi" w:hAnsiTheme="minorHAnsi" w:cstheme="minorHAnsi"/>
        </w:rPr>
        <w:t>-</w:t>
      </w:r>
      <w:r w:rsidRPr="008A7F08">
        <w:rPr>
          <w:rFonts w:asciiTheme="minorHAnsi" w:hAnsiTheme="minorHAnsi" w:cstheme="minorHAnsi"/>
        </w:rPr>
        <w:t>line z wykorzystaniem środków komunikacji elektronicznej;</w:t>
      </w:r>
      <w:r w:rsidR="00A54E61" w:rsidRPr="008A7F08">
        <w:rPr>
          <w:rFonts w:asciiTheme="minorHAnsi" w:hAnsiTheme="minorHAnsi" w:cstheme="minorHAnsi"/>
        </w:rPr>
        <w:t xml:space="preserve"> </w:t>
      </w:r>
    </w:p>
    <w:p w14:paraId="6FD970E8" w14:textId="77777777" w:rsidR="00DF033B" w:rsidRPr="008A7F08" w:rsidRDefault="00DF033B" w:rsidP="008A7F08">
      <w:pPr>
        <w:autoSpaceDE w:val="0"/>
        <w:autoSpaceDN w:val="0"/>
        <w:adjustRightInd w:val="0"/>
        <w:spacing w:after="120" w:line="276" w:lineRule="auto"/>
        <w:jc w:val="left"/>
        <w:rPr>
          <w:rFonts w:asciiTheme="minorHAnsi" w:hAnsiTheme="minorHAnsi" w:cstheme="minorHAnsi"/>
        </w:rPr>
      </w:pPr>
      <w:r w:rsidRPr="008A7F08">
        <w:rPr>
          <w:rFonts w:asciiTheme="minorHAnsi" w:hAnsiTheme="minorHAnsi" w:cstheme="minorHAnsi"/>
          <w:b/>
          <w:lang w:val="pl" w:eastAsia="en-US"/>
        </w:rPr>
        <w:lastRenderedPageBreak/>
        <w:t>Portal</w:t>
      </w:r>
      <w:r w:rsidRPr="008A7F08">
        <w:rPr>
          <w:rFonts w:asciiTheme="minorHAnsi" w:hAnsiTheme="minorHAnsi" w:cstheme="minorHAnsi"/>
          <w:b/>
        </w:rPr>
        <w:t xml:space="preserve"> </w:t>
      </w:r>
      <w:r w:rsidRPr="008A7F08">
        <w:rPr>
          <w:rFonts w:asciiTheme="minorHAnsi" w:hAnsiTheme="minorHAnsi" w:cstheme="minorHAnsi"/>
        </w:rPr>
        <w:t xml:space="preserve">– portal internetowy, o którym mowa w art. 2 pkt 19 ustawy wdrożeniowej, dostępny pod adresem </w:t>
      </w:r>
      <w:hyperlink r:id="rId12" w:history="1">
        <w:r w:rsidRPr="008A7F08">
          <w:rPr>
            <w:rStyle w:val="Hipercze"/>
            <w:rFonts w:asciiTheme="minorHAnsi" w:hAnsiTheme="minorHAnsi" w:cstheme="minorHAnsi"/>
            <w:color w:val="auto"/>
          </w:rPr>
          <w:t>www.funduszeeuropejskie.gov.pl</w:t>
        </w:r>
      </w:hyperlink>
      <w:r w:rsidRPr="008A7F08">
        <w:rPr>
          <w:rFonts w:asciiTheme="minorHAnsi" w:hAnsiTheme="minorHAnsi" w:cstheme="minorHAnsi"/>
          <w:lang w:eastAsia="pl-PL"/>
        </w:rPr>
        <w:t>;</w:t>
      </w:r>
    </w:p>
    <w:p w14:paraId="7D29DB10" w14:textId="67C26699" w:rsidR="00DF033B" w:rsidRPr="008A7F08" w:rsidRDefault="00DF033B" w:rsidP="008A7F08">
      <w:pPr>
        <w:pStyle w:val="NCBRnormalnywcicie"/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456CC9">
        <w:rPr>
          <w:rFonts w:asciiTheme="minorHAnsi" w:hAnsiTheme="minorHAnsi" w:cstheme="minorHAnsi"/>
          <w:b/>
          <w:color w:val="auto"/>
          <w:sz w:val="24"/>
          <w:szCs w:val="24"/>
        </w:rPr>
        <w:t>Prace B+R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– badania przemysłowe i prace rozwojowe albo prace rozwojowe</w:t>
      </w:r>
      <w:r w:rsidR="00912A98" w:rsidRPr="008A7F08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49C5FE88" w14:textId="2DBC0A17" w:rsidR="00DF033B" w:rsidRPr="008A7F08" w:rsidRDefault="00DF033B" w:rsidP="008A7F08">
      <w:pPr>
        <w:pStyle w:val="NCBRnormalnywcicie"/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7F08">
        <w:rPr>
          <w:rFonts w:asciiTheme="minorHAnsi" w:hAnsiTheme="minorHAnsi" w:cstheme="minorHAnsi"/>
          <w:b/>
          <w:color w:val="auto"/>
          <w:sz w:val="24"/>
          <w:szCs w:val="24"/>
        </w:rPr>
        <w:t>Badania przemysłowe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11085C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badania, 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o których mowa w art. 2 pkt 85 rozporządzenia </w:t>
      </w:r>
      <w:r w:rsidR="00BD3AED" w:rsidRPr="008A7F08">
        <w:rPr>
          <w:rFonts w:asciiTheme="minorHAnsi" w:hAnsiTheme="minorHAnsi" w:cstheme="minorHAnsi"/>
          <w:color w:val="auto"/>
          <w:sz w:val="24"/>
          <w:szCs w:val="24"/>
        </w:rPr>
        <w:t>KE nr 651/2014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4BC27BDA" w14:textId="1E579AA9" w:rsidR="00DF033B" w:rsidRPr="008A7F08" w:rsidRDefault="00126BF8" w:rsidP="008A7F08">
      <w:pPr>
        <w:pStyle w:val="NCBRnormalnywcicie"/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7F08">
        <w:rPr>
          <w:rFonts w:asciiTheme="minorHAnsi" w:hAnsiTheme="minorHAnsi" w:cstheme="minorHAnsi"/>
          <w:b/>
          <w:color w:val="auto"/>
          <w:sz w:val="24"/>
          <w:szCs w:val="24"/>
        </w:rPr>
        <w:t>P</w:t>
      </w:r>
      <w:r w:rsidR="00DF033B" w:rsidRPr="008A7F08">
        <w:rPr>
          <w:rFonts w:asciiTheme="minorHAnsi" w:hAnsiTheme="minorHAnsi" w:cstheme="minorHAnsi"/>
          <w:b/>
          <w:color w:val="auto"/>
          <w:sz w:val="24"/>
          <w:szCs w:val="24"/>
        </w:rPr>
        <w:t>race rozwojowe</w:t>
      </w:r>
      <w:r w:rsidR="00DF033B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1085C" w:rsidRPr="008A7F08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DF033B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eksperymentalne </w:t>
      </w:r>
      <w:r w:rsidR="0011085C" w:rsidRPr="008A7F08">
        <w:rPr>
          <w:rFonts w:asciiTheme="minorHAnsi" w:hAnsiTheme="minorHAnsi" w:cstheme="minorHAnsi"/>
          <w:color w:val="auto"/>
          <w:sz w:val="24"/>
          <w:szCs w:val="24"/>
        </w:rPr>
        <w:t>prace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rozwojowe</w:t>
      </w:r>
      <w:r w:rsidR="0011085C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DF033B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o których mowa w art. 2 pkt 86 rozporządzenia </w:t>
      </w:r>
      <w:r w:rsidR="00BD3AED" w:rsidRPr="008A7F08">
        <w:rPr>
          <w:rFonts w:asciiTheme="minorHAnsi" w:hAnsiTheme="minorHAnsi" w:cstheme="minorHAnsi"/>
          <w:color w:val="auto"/>
          <w:sz w:val="24"/>
          <w:szCs w:val="24"/>
        </w:rPr>
        <w:t>KE nr 651/2014</w:t>
      </w:r>
      <w:r w:rsidR="00DF033B" w:rsidRPr="008A7F08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3EDDED0" w14:textId="5B86382A" w:rsidR="00DF033B" w:rsidRPr="008A7F08" w:rsidRDefault="00DF033B" w:rsidP="008A7F08">
      <w:pPr>
        <w:pStyle w:val="NCBRnormalnywcicie"/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7F08">
        <w:rPr>
          <w:rFonts w:asciiTheme="minorHAnsi" w:hAnsiTheme="minorHAnsi" w:cstheme="minorHAnsi"/>
          <w:b/>
          <w:color w:val="auto"/>
          <w:sz w:val="24"/>
          <w:szCs w:val="24"/>
        </w:rPr>
        <w:t>Projekt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– kompleksowe przedsięwzięcie, które jest przedmiotem </w:t>
      </w:r>
      <w:r w:rsidRPr="008A7F08">
        <w:rPr>
          <w:rFonts w:asciiTheme="minorHAnsi" w:hAnsiTheme="minorHAnsi" w:cstheme="minorHAnsi"/>
          <w:color w:val="auto"/>
          <w:sz w:val="24"/>
          <w:szCs w:val="24"/>
          <w:u w:color="808080" w:themeColor="background1" w:themeShade="80"/>
        </w:rPr>
        <w:t xml:space="preserve">wniosku o dofinansowanie, </w:t>
      </w:r>
      <w:r w:rsidRPr="008A7F08">
        <w:rPr>
          <w:rFonts w:asciiTheme="minorHAnsi" w:eastAsia="Calibri" w:hAnsiTheme="minorHAnsi" w:cstheme="minorHAnsi"/>
          <w:color w:val="auto"/>
          <w:sz w:val="24"/>
          <w:szCs w:val="24"/>
        </w:rPr>
        <w:t>o którym mowa w art. 2 pkt 22 ustawy wdrożeniowej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; obejmuje ono realizację modułu/modułów </w:t>
      </w:r>
      <w:r w:rsidR="009B58D9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obligatoryjnych 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z możliwością </w:t>
      </w:r>
      <w:r w:rsidR="00655C44" w:rsidRPr="008A7F08">
        <w:rPr>
          <w:rFonts w:asciiTheme="minorHAnsi" w:hAnsiTheme="minorHAnsi" w:cstheme="minorHAnsi"/>
          <w:color w:val="auto"/>
          <w:sz w:val="24"/>
          <w:szCs w:val="24"/>
        </w:rPr>
        <w:t>realizacji modułów fakultatywnych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0789D896" w14:textId="536387F0" w:rsidR="00DF033B" w:rsidRPr="008A7F08" w:rsidRDefault="00DF033B" w:rsidP="008A7F08">
      <w:pPr>
        <w:pStyle w:val="NCBRnormalnywcicie"/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7F08">
        <w:rPr>
          <w:rFonts w:asciiTheme="minorHAnsi" w:hAnsiTheme="minorHAnsi" w:cstheme="minorHAnsi"/>
          <w:b/>
          <w:color w:val="auto"/>
          <w:sz w:val="24"/>
          <w:szCs w:val="24"/>
        </w:rPr>
        <w:t>Przedsiębiorstwo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– przedsiębiorstwo w rozumieniu art. 1 załącznika I do rozporządzenia </w:t>
      </w:r>
      <w:r w:rsidR="00BD3AED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KE nr 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>651/2014;</w:t>
      </w:r>
    </w:p>
    <w:p w14:paraId="4E46B241" w14:textId="1FBBA1C0" w:rsidR="00DF033B" w:rsidRPr="008A7F08" w:rsidRDefault="00DF033B" w:rsidP="008A7F08">
      <w:pPr>
        <w:pStyle w:val="NCBRnormalnywcicie"/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7F08">
        <w:rPr>
          <w:rFonts w:asciiTheme="minorHAnsi" w:hAnsiTheme="minorHAnsi" w:cstheme="minorHAnsi"/>
          <w:b/>
          <w:color w:val="auto"/>
          <w:sz w:val="24"/>
          <w:szCs w:val="24"/>
        </w:rPr>
        <w:t>Przewodnik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F3119" w:rsidRPr="008A7F08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A75054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5" w:name="_Hlk125118471"/>
      <w:r w:rsidR="00A75054" w:rsidRPr="008A7F08">
        <w:rPr>
          <w:rFonts w:asciiTheme="minorHAnsi" w:hAnsiTheme="minorHAnsi" w:cstheme="minorHAnsi"/>
          <w:color w:val="auto"/>
          <w:sz w:val="24"/>
          <w:szCs w:val="24"/>
        </w:rPr>
        <w:t>Przewodnik kwalifikowalności wydatków dla 1 Priorytetu – Program Fundusze Europejskiej dla Nowoczesnej Gospodarki</w:t>
      </w:r>
      <w:bookmarkEnd w:id="5"/>
      <w:r w:rsidR="00A75054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określający </w:t>
      </w:r>
      <w:r w:rsidR="009B58D9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katalog kosztów kwalifikowalnych, zasady ich kwalifikacji oraz kwestie dotyczące pomocy publicznej w ramach kosztów kwalifikowalnych, 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opracowany </w:t>
      </w:r>
      <w:r w:rsidR="0011085C" w:rsidRPr="008A7F08">
        <w:rPr>
          <w:rFonts w:asciiTheme="minorHAnsi" w:hAnsiTheme="minorHAnsi" w:cstheme="minorHAnsi"/>
          <w:color w:val="auto"/>
          <w:sz w:val="24"/>
          <w:szCs w:val="24"/>
        </w:rPr>
        <w:t>z uwzględnieniem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„Wytycznych dotyczących kwalifikowalności wydatków na lata 2021-202</w:t>
      </w:r>
      <w:r w:rsidR="006B010D" w:rsidRPr="008A7F08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”; </w:t>
      </w:r>
    </w:p>
    <w:p w14:paraId="7070FC26" w14:textId="311417B1" w:rsidR="00A950D9" w:rsidRPr="008A7F08" w:rsidRDefault="00A950D9" w:rsidP="008A7F08">
      <w:pPr>
        <w:spacing w:after="120" w:line="276" w:lineRule="auto"/>
        <w:jc w:val="left"/>
        <w:rPr>
          <w:rFonts w:asciiTheme="minorHAnsi" w:hAnsiTheme="minorHAnsi" w:cstheme="minorHAnsi"/>
          <w:lang w:eastAsia="pl-PL"/>
        </w:rPr>
      </w:pPr>
      <w:r w:rsidRPr="008A7F08">
        <w:rPr>
          <w:rFonts w:asciiTheme="minorHAnsi" w:hAnsiTheme="minorHAnsi" w:cstheme="minorHAnsi"/>
          <w:b/>
        </w:rPr>
        <w:t>RKOP</w:t>
      </w:r>
      <w:r w:rsidRPr="008A7F08">
        <w:rPr>
          <w:rFonts w:asciiTheme="minorHAnsi" w:hAnsiTheme="minorHAnsi" w:cstheme="minorHAnsi"/>
        </w:rPr>
        <w:t xml:space="preserve"> – Regulamin </w:t>
      </w:r>
      <w:r w:rsidR="00777FEF" w:rsidRPr="008A7F08">
        <w:rPr>
          <w:rFonts w:asciiTheme="minorHAnsi" w:hAnsiTheme="minorHAnsi" w:cstheme="minorHAnsi"/>
        </w:rPr>
        <w:t>k</w:t>
      </w:r>
      <w:r w:rsidRPr="008A7F08">
        <w:rPr>
          <w:rFonts w:asciiTheme="minorHAnsi" w:hAnsiTheme="minorHAnsi" w:cstheme="minorHAnsi"/>
        </w:rPr>
        <w:t xml:space="preserve">omisji oceny projektów określający </w:t>
      </w:r>
      <w:r w:rsidRPr="008A7F08">
        <w:rPr>
          <w:rFonts w:asciiTheme="minorHAnsi" w:hAnsiTheme="minorHAnsi" w:cstheme="minorHAnsi"/>
          <w:bCs/>
          <w:iCs/>
        </w:rPr>
        <w:t xml:space="preserve">zasady pracy KOP </w:t>
      </w:r>
      <w:r w:rsidR="00357FD0" w:rsidRPr="008A7F08">
        <w:rPr>
          <w:rFonts w:asciiTheme="minorHAnsi" w:hAnsiTheme="minorHAnsi" w:cstheme="minorHAnsi"/>
          <w:bCs/>
          <w:iCs/>
        </w:rPr>
        <w:t>w trakcie</w:t>
      </w:r>
      <w:r w:rsidR="00357FD0" w:rsidRPr="008A7F08">
        <w:rPr>
          <w:rFonts w:asciiTheme="minorHAnsi" w:hAnsiTheme="minorHAnsi" w:cstheme="minorHAnsi"/>
          <w:lang w:eastAsia="pl-PL"/>
        </w:rPr>
        <w:t xml:space="preserve"> </w:t>
      </w:r>
      <w:r w:rsidRPr="008A7F08">
        <w:rPr>
          <w:rFonts w:asciiTheme="minorHAnsi" w:hAnsiTheme="minorHAnsi" w:cstheme="minorHAnsi"/>
          <w:lang w:eastAsia="pl-PL"/>
        </w:rPr>
        <w:t>ocen</w:t>
      </w:r>
      <w:r w:rsidR="00357FD0" w:rsidRPr="008A7F08">
        <w:rPr>
          <w:rFonts w:asciiTheme="minorHAnsi" w:hAnsiTheme="minorHAnsi" w:cstheme="minorHAnsi"/>
          <w:lang w:eastAsia="pl-PL"/>
        </w:rPr>
        <w:t>y</w:t>
      </w:r>
      <w:r w:rsidRPr="008A7F08">
        <w:rPr>
          <w:rFonts w:asciiTheme="minorHAnsi" w:hAnsiTheme="minorHAnsi" w:cstheme="minorHAnsi"/>
          <w:lang w:eastAsia="pl-PL"/>
        </w:rPr>
        <w:t xml:space="preserve"> </w:t>
      </w:r>
      <w:r w:rsidR="0011085C" w:rsidRPr="008A7F08">
        <w:rPr>
          <w:rFonts w:asciiTheme="minorHAnsi" w:hAnsiTheme="minorHAnsi" w:cstheme="minorHAnsi"/>
          <w:lang w:eastAsia="pl-PL"/>
        </w:rPr>
        <w:t>projektów złożonych w naborze</w:t>
      </w:r>
      <w:r w:rsidRPr="008A7F08">
        <w:rPr>
          <w:rFonts w:asciiTheme="minorHAnsi" w:hAnsiTheme="minorHAnsi" w:cstheme="minorHAnsi"/>
          <w:lang w:eastAsia="pl-PL"/>
        </w:rPr>
        <w:t xml:space="preserve"> pod kątem spełniania kryteriów wyboru projektów</w:t>
      </w:r>
      <w:r w:rsidR="0011085C" w:rsidRPr="008A7F08">
        <w:rPr>
          <w:rFonts w:asciiTheme="minorHAnsi" w:hAnsiTheme="minorHAnsi" w:cstheme="minorHAnsi"/>
          <w:lang w:eastAsia="pl-PL"/>
        </w:rPr>
        <w:t>;</w:t>
      </w:r>
    </w:p>
    <w:p w14:paraId="2E515D03" w14:textId="56E88D6D" w:rsidR="00D81B86" w:rsidRPr="008A7F08" w:rsidRDefault="00D81B86" w:rsidP="008A7F08">
      <w:pPr>
        <w:pStyle w:val="NCBRnormalnywcicie"/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7F08">
        <w:rPr>
          <w:rFonts w:asciiTheme="minorHAnsi" w:hAnsiTheme="minorHAnsi" w:cstheme="minorHAnsi"/>
          <w:b/>
          <w:color w:val="auto"/>
          <w:sz w:val="24"/>
          <w:szCs w:val="24"/>
        </w:rPr>
        <w:t>RWP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– Regulamin wyboru projektów </w:t>
      </w:r>
      <w:r w:rsidR="00357FD0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dla naboru nr </w:t>
      </w:r>
      <w:r w:rsidR="00961753" w:rsidRPr="008A7F08">
        <w:rPr>
          <w:rFonts w:asciiTheme="minorHAnsi" w:hAnsiTheme="minorHAnsi" w:cstheme="minorHAnsi"/>
          <w:color w:val="auto"/>
          <w:sz w:val="24"/>
          <w:szCs w:val="24"/>
        </w:rPr>
        <w:t>FENG.01.01-IP.02-00</w:t>
      </w:r>
      <w:r w:rsidR="006B350C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961753" w:rsidRPr="008A7F08">
        <w:rPr>
          <w:rFonts w:asciiTheme="minorHAnsi" w:hAnsiTheme="minorHAnsi" w:cstheme="minorHAnsi"/>
          <w:color w:val="auto"/>
          <w:sz w:val="24"/>
          <w:szCs w:val="24"/>
        </w:rPr>
        <w:t>/23</w:t>
      </w:r>
      <w:r w:rsidR="00357FD0" w:rsidRPr="008A7F08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364911A4" w14:textId="2A09D200" w:rsidR="00D81B86" w:rsidRPr="008A7F08" w:rsidRDefault="009136B3" w:rsidP="008A7F08">
      <w:pPr>
        <w:pStyle w:val="NCBRnormalnywcicie"/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7F08">
        <w:rPr>
          <w:rFonts w:asciiTheme="minorHAnsi" w:hAnsiTheme="minorHAnsi" w:cstheme="minorHAnsi"/>
          <w:b/>
          <w:color w:val="auto"/>
          <w:sz w:val="24"/>
          <w:szCs w:val="24"/>
        </w:rPr>
        <w:t>S</w:t>
      </w:r>
      <w:r w:rsidR="00D81B86" w:rsidRPr="008A7F08">
        <w:rPr>
          <w:rFonts w:asciiTheme="minorHAnsi" w:hAnsiTheme="minorHAnsi" w:cstheme="minorHAnsi"/>
          <w:b/>
          <w:color w:val="auto"/>
          <w:sz w:val="24"/>
          <w:szCs w:val="24"/>
        </w:rPr>
        <w:t xml:space="preserve">trona </w:t>
      </w:r>
      <w:r w:rsidR="00BD0DEB" w:rsidRPr="008A7F08">
        <w:rPr>
          <w:rFonts w:asciiTheme="minorHAnsi" w:hAnsiTheme="minorHAnsi" w:cstheme="minorHAnsi"/>
          <w:b/>
          <w:color w:val="auto"/>
          <w:sz w:val="24"/>
          <w:szCs w:val="24"/>
        </w:rPr>
        <w:t>naboru</w:t>
      </w:r>
      <w:r w:rsidR="00D81B86" w:rsidRPr="008A7F0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D81B86" w:rsidRPr="008A7F08">
        <w:rPr>
          <w:rFonts w:asciiTheme="minorHAnsi" w:hAnsiTheme="minorHAnsi" w:cstheme="minorHAnsi"/>
          <w:color w:val="auto"/>
          <w:sz w:val="24"/>
          <w:szCs w:val="24"/>
        </w:rPr>
        <w:t>– strona internetowa</w:t>
      </w:r>
      <w:r w:rsidR="00251C02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prowadzona przez IP,</w:t>
      </w:r>
      <w:r w:rsidR="00D81B86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pod adresem</w:t>
      </w:r>
      <w:r w:rsidR="00D677B0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13" w:history="1">
        <w:r w:rsidR="008A7F08" w:rsidRPr="008A7F08">
          <w:rPr>
            <w:rStyle w:val="Hipercze"/>
            <w:rFonts w:asciiTheme="minorHAnsi" w:hAnsiTheme="minorHAnsi" w:cstheme="minorHAnsi"/>
            <w:sz w:val="24"/>
            <w:szCs w:val="24"/>
          </w:rPr>
          <w:t>www.feng.parp.gov.pl/smart</w:t>
        </w:r>
      </w:hyperlink>
      <w:r w:rsidR="00D81B86" w:rsidRPr="008A7F08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48768248" w14:textId="5E27536A" w:rsidR="007055AC" w:rsidRPr="008A7F08" w:rsidRDefault="007055AC" w:rsidP="008A7F08">
      <w:pPr>
        <w:pStyle w:val="NCBRnormalnywcicie"/>
        <w:spacing w:after="12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8A7F08">
        <w:rPr>
          <w:rFonts w:asciiTheme="minorHAnsi" w:hAnsiTheme="minorHAnsi" w:cstheme="minorHAnsi"/>
          <w:b/>
          <w:color w:val="auto"/>
          <w:sz w:val="24"/>
          <w:szCs w:val="24"/>
        </w:rPr>
        <w:t>System informatyczny</w:t>
      </w:r>
      <w:r w:rsidR="00B138A5" w:rsidRPr="008A7F0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ins w:id="6" w:author="Karwat-Bury Monika" w:date="2023-09-26T21:31:00Z">
        <w:r w:rsidR="00816FC3">
          <w:rPr>
            <w:rFonts w:asciiTheme="minorHAnsi" w:hAnsiTheme="minorHAnsi" w:cstheme="minorHAnsi"/>
            <w:b/>
            <w:color w:val="auto"/>
            <w:sz w:val="24"/>
            <w:szCs w:val="24"/>
          </w:rPr>
          <w:t>SL 2021</w:t>
        </w:r>
      </w:ins>
      <w:r w:rsidR="00B138A5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– </w:t>
      </w:r>
      <w:bookmarkStart w:id="7" w:name="_GoBack"/>
      <w:ins w:id="8" w:author="Karwat-Bury Monika" w:date="2023-09-26T21:31:00Z">
        <w:r w:rsidR="00816FC3" w:rsidRPr="00816FC3">
          <w:t>aplikacja centralnego systemu informatycznego, wspierająca procesy związane z zawieraniem umowy i obsługą projektu od dnia zawarcia umowy”</w:t>
        </w:r>
        <w:bookmarkEnd w:id="7"/>
        <w:r w:rsidR="00816FC3">
          <w:rPr>
            <w:b/>
          </w:rPr>
          <w:t xml:space="preserve"> </w:t>
        </w:r>
      </w:ins>
      <w:del w:id="9" w:author="Karwat-Bury Monika" w:date="2023-09-26T21:31:00Z">
        <w:r w:rsidR="00B138A5" w:rsidRPr="008A7F08" w:rsidDel="00816FC3">
          <w:rPr>
            <w:rFonts w:asciiTheme="minorHAnsi" w:hAnsiTheme="minorHAnsi" w:cstheme="minorHAnsi"/>
            <w:color w:val="auto"/>
            <w:sz w:val="24"/>
            <w:szCs w:val="24"/>
          </w:rPr>
          <w:delText xml:space="preserve">LSI lub </w:delText>
        </w:r>
        <w:r w:rsidRPr="008A7F08" w:rsidDel="00816FC3">
          <w:rPr>
            <w:rFonts w:asciiTheme="minorHAnsi" w:hAnsiTheme="minorHAnsi" w:cstheme="minorHAnsi"/>
            <w:color w:val="auto"/>
            <w:sz w:val="24"/>
            <w:szCs w:val="24"/>
          </w:rPr>
          <w:delText>system teleinformatyczny, o którym mowa w rozdziale 1 art. 2 pkt. 29 ustawy wdrożeniowej</w:delText>
        </w:r>
      </w:del>
      <w:r w:rsidR="006B010D" w:rsidRPr="008A7F08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D4C0551" w14:textId="3E6CC993" w:rsidR="0018366A" w:rsidRPr="008A7F08" w:rsidRDefault="0018366A" w:rsidP="008A7F08">
      <w:pPr>
        <w:pStyle w:val="NCBRnormalnywcicie"/>
        <w:spacing w:after="120" w:line="276" w:lineRule="auto"/>
        <w:ind w:left="0" w:firstLine="0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7F08">
        <w:rPr>
          <w:rFonts w:asciiTheme="minorHAnsi" w:hAnsiTheme="minorHAnsi" w:cstheme="minorHAnsi"/>
          <w:b/>
          <w:color w:val="auto"/>
          <w:sz w:val="24"/>
          <w:szCs w:val="24"/>
          <w:lang w:val="pl-PL" w:eastAsia="ar-SA"/>
        </w:rPr>
        <w:t>Umowa</w:t>
      </w:r>
      <w:r w:rsidRPr="008A7F08">
        <w:rPr>
          <w:rFonts w:asciiTheme="minorHAnsi" w:hAnsiTheme="minorHAnsi" w:cstheme="minorHAnsi"/>
          <w:color w:val="auto"/>
          <w:sz w:val="24"/>
          <w:szCs w:val="24"/>
          <w:lang w:val="pl-PL" w:eastAsia="ar-SA"/>
        </w:rPr>
        <w:t xml:space="preserve"> </w:t>
      </w:r>
      <w:r w:rsidRPr="008A7F08">
        <w:rPr>
          <w:rFonts w:asciiTheme="minorHAnsi" w:hAnsiTheme="minorHAnsi" w:cstheme="minorHAnsi"/>
          <w:color w:val="auto"/>
          <w:sz w:val="24"/>
          <w:szCs w:val="24"/>
        </w:rPr>
        <w:t>– umowa o dofinansowanie projektu realizowanego w ramach 1 Priorytetu FENG, określająca prawa i obowiązki stron, w tym szczegółowe zasady dotyczące dofinansowania Projektu</w:t>
      </w:r>
      <w:r w:rsidR="00EB33E3" w:rsidRPr="008A7F08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43847DEE" w14:textId="4740BE7C" w:rsidR="00D81B86" w:rsidRPr="008A7F08" w:rsidRDefault="009136B3" w:rsidP="008A7F08">
      <w:pPr>
        <w:pStyle w:val="NCBRnormalnywcicie"/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7F08">
        <w:rPr>
          <w:rFonts w:asciiTheme="minorHAnsi" w:hAnsiTheme="minorHAnsi" w:cstheme="minorHAnsi"/>
          <w:b/>
          <w:color w:val="auto"/>
          <w:sz w:val="24"/>
          <w:szCs w:val="24"/>
        </w:rPr>
        <w:t>W</w:t>
      </w:r>
      <w:r w:rsidR="00D81B86" w:rsidRPr="008A7F08">
        <w:rPr>
          <w:rFonts w:asciiTheme="minorHAnsi" w:hAnsiTheme="minorHAnsi" w:cstheme="minorHAnsi"/>
          <w:b/>
          <w:color w:val="auto"/>
          <w:sz w:val="24"/>
          <w:szCs w:val="24"/>
        </w:rPr>
        <w:t>niosek</w:t>
      </w:r>
      <w:r w:rsidR="00D81B86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– wniosek o dofinansowanie projektu wraz z załącznikami, w którym zawarte są informacje na temat wnioskodawcy oraz opis projektu, na podstawie których dokonuje się oceny spełnienia przez ten projekt kryteriów wyboru projektów;</w:t>
      </w:r>
    </w:p>
    <w:p w14:paraId="4CDFE07D" w14:textId="385D2D84" w:rsidR="00D81B86" w:rsidRPr="008A7F08" w:rsidRDefault="009136B3" w:rsidP="008A7F08">
      <w:pPr>
        <w:pStyle w:val="NCBRnormalnywcicie"/>
        <w:spacing w:after="120" w:line="276" w:lineRule="auto"/>
        <w:ind w:left="284" w:hanging="284"/>
        <w:contextualSpacing w:val="0"/>
        <w:rPr>
          <w:rFonts w:asciiTheme="minorHAnsi" w:hAnsiTheme="minorHAnsi" w:cstheme="minorHAnsi"/>
          <w:color w:val="auto"/>
          <w:sz w:val="24"/>
          <w:szCs w:val="24"/>
        </w:rPr>
      </w:pPr>
      <w:r w:rsidRPr="008A7F08">
        <w:rPr>
          <w:rFonts w:asciiTheme="minorHAnsi" w:hAnsiTheme="minorHAnsi" w:cstheme="minorHAnsi"/>
          <w:b/>
          <w:color w:val="auto"/>
          <w:sz w:val="24"/>
          <w:szCs w:val="24"/>
        </w:rPr>
        <w:t>W</w:t>
      </w:r>
      <w:r w:rsidR="00D81B86" w:rsidRPr="008A7F08">
        <w:rPr>
          <w:rFonts w:asciiTheme="minorHAnsi" w:hAnsiTheme="minorHAnsi" w:cstheme="minorHAnsi"/>
          <w:b/>
          <w:color w:val="auto"/>
          <w:sz w:val="24"/>
          <w:szCs w:val="24"/>
        </w:rPr>
        <w:t>nioskodawca</w:t>
      </w:r>
      <w:r w:rsidR="00D81B86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 – podmiot, </w:t>
      </w:r>
      <w:r w:rsidR="00357FD0" w:rsidRPr="008A7F08">
        <w:rPr>
          <w:rFonts w:asciiTheme="minorHAnsi" w:hAnsiTheme="minorHAnsi" w:cstheme="minorHAnsi"/>
          <w:color w:val="auto"/>
          <w:sz w:val="24"/>
          <w:szCs w:val="24"/>
        </w:rPr>
        <w:t>o którym mowa w art. 2 pkt 34 ustawy wdrożeniowej</w:t>
      </w:r>
      <w:r w:rsidR="00D81B86" w:rsidRPr="008A7F08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1B5FC5B1" w14:textId="36DDF89A" w:rsidR="00260A30" w:rsidRPr="00AA7C71" w:rsidRDefault="00260A30" w:rsidP="00A950D9">
      <w:pPr>
        <w:jc w:val="left"/>
        <w:rPr>
          <w:rFonts w:asciiTheme="minorHAnsi" w:eastAsia="Calibri" w:hAnsiTheme="minorHAnsi" w:cstheme="minorHAnsi"/>
          <w:b/>
          <w:color w:val="366091"/>
        </w:rPr>
      </w:pPr>
    </w:p>
    <w:sectPr w:rsidR="00260A30" w:rsidRPr="00AA7C71" w:rsidSect="008A7F08">
      <w:headerReference w:type="default" r:id="rId14"/>
      <w:footerReference w:type="default" r:id="rId15"/>
      <w:headerReference w:type="first" r:id="rId16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3926F" w14:textId="77777777" w:rsidR="00675142" w:rsidRDefault="00675142" w:rsidP="00F00EDC">
      <w:r>
        <w:separator/>
      </w:r>
    </w:p>
  </w:endnote>
  <w:endnote w:type="continuationSeparator" w:id="0">
    <w:p w14:paraId="7A489F6B" w14:textId="77777777" w:rsidR="00675142" w:rsidRDefault="00675142" w:rsidP="00F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651E" w14:textId="5E44CA80" w:rsidR="00F00EDC" w:rsidRDefault="00612AD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196971" wp14:editId="4960AD6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ad0a4d67b3e8ca3adcd59951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4F7F" w14:textId="0D751FE7" w:rsidR="00612AD6" w:rsidRPr="00612AD6" w:rsidRDefault="00612AD6" w:rsidP="00612AD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96971" id="_x0000_t202" coordsize="21600,21600" o:spt="202" path="m,l,21600r21600,l21600,xe">
              <v:stroke joinstyle="miter"/>
              <v:path gradientshapeok="t" o:connecttype="rect"/>
            </v:shapetype>
            <v:shape id="MSIPCMad0a4d67b3e8ca3adcd59951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IFi+tcWAwAANQYAAA4AAAAAAAAAAAAAAAAA&#10;LgIAAGRycy9lMm9Eb2MueG1sUEsBAi0AFAAGAAgAAAAhAJ/VQezfAAAACwEAAA8AAAAAAAAAAAAA&#10;AAAAcAUAAGRycy9kb3ducmV2LnhtbFBLBQYAAAAABAAEAPMAAAB8BgAAAAA=&#10;" o:allowincell="f" filled="f" stroked="f" strokeweight=".5pt">
              <v:textbox inset=",0,,0">
                <w:txbxContent>
                  <w:p w14:paraId="1BE74F7F" w14:textId="0D751FE7" w:rsidR="00612AD6" w:rsidRPr="00612AD6" w:rsidRDefault="00612AD6" w:rsidP="00612AD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93970" w14:textId="77777777" w:rsidR="00675142" w:rsidRDefault="00675142" w:rsidP="00F00EDC">
      <w:r>
        <w:separator/>
      </w:r>
    </w:p>
  </w:footnote>
  <w:footnote w:type="continuationSeparator" w:id="0">
    <w:p w14:paraId="6A424948" w14:textId="77777777" w:rsidR="00675142" w:rsidRDefault="00675142" w:rsidP="00F0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689E" w14:textId="048EFF99" w:rsidR="008A7F08" w:rsidRDefault="008A7F08" w:rsidP="008A7F08">
    <w:pPr>
      <w:pStyle w:val="Nagwek"/>
      <w:jc w:val="right"/>
    </w:pPr>
    <w:r>
      <w:rPr>
        <w:noProof/>
        <w:lang w:eastAsia="pl-PL"/>
      </w:rPr>
      <w:drawing>
        <wp:inline distT="0" distB="0" distL="0" distR="0" wp14:anchorId="73205668" wp14:editId="3A9FB603">
          <wp:extent cx="5486400" cy="495300"/>
          <wp:effectExtent l="0" t="0" r="0" b="0"/>
          <wp:docPr id="5" name="Obraz 5" descr="Fundusze Europejskie dla Nowoczesnej Gospodarki; Rzeczpospolita Polska; Dofinansowane przez Unię Ueropejską. PARP,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nowoczesna_gospodar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267" cy="50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7F08">
      <w:t xml:space="preserve"> </w:t>
    </w:r>
    <w:sdt>
      <w:sdtPr>
        <w:id w:val="932704606"/>
        <w:docPartObj>
          <w:docPartGallery w:val="Page Numbers (Top of Page)"/>
          <w:docPartUnique/>
        </w:docPartObj>
      </w:sdtPr>
      <w:sdtEndPr/>
      <w:sdtContent>
        <w:r w:rsidRPr="00414B1F">
          <w:fldChar w:fldCharType="begin"/>
        </w:r>
        <w:r w:rsidRPr="00414B1F">
          <w:instrText>PAGE   \* MERGEFORMAT</w:instrText>
        </w:r>
        <w:r w:rsidRPr="00414B1F">
          <w:fldChar w:fldCharType="separate"/>
        </w:r>
        <w:r>
          <w:rPr>
            <w:noProof/>
          </w:rPr>
          <w:t>2</w:t>
        </w:r>
        <w:r w:rsidRPr="00414B1F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9B4C" w14:textId="6163E0C7" w:rsidR="008A7F08" w:rsidRDefault="008A7F08" w:rsidP="008A7F08">
    <w:pPr>
      <w:pStyle w:val="Nagwek"/>
      <w:jc w:val="right"/>
    </w:pPr>
    <w:r>
      <w:tab/>
    </w:r>
    <w:sdt>
      <w:sdtPr>
        <w:id w:val="-163013142"/>
        <w:docPartObj>
          <w:docPartGallery w:val="Page Numbers (Top of Page)"/>
          <w:docPartUnique/>
        </w:docPartObj>
      </w:sdtPr>
      <w:sdtEndPr/>
      <w:sdtContent>
        <w:r w:rsidRPr="00414B1F">
          <w:fldChar w:fldCharType="begin"/>
        </w:r>
        <w:r w:rsidRPr="00414B1F">
          <w:instrText>PAGE   \* MERGEFORMAT</w:instrText>
        </w:r>
        <w:r w:rsidRPr="00414B1F">
          <w:fldChar w:fldCharType="separate"/>
        </w:r>
        <w:r>
          <w:rPr>
            <w:noProof/>
          </w:rPr>
          <w:t>1</w:t>
        </w:r>
        <w:r w:rsidRPr="00414B1F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2978"/>
    <w:multiLevelType w:val="hybridMultilevel"/>
    <w:tmpl w:val="25AC9EDC"/>
    <w:lvl w:ilvl="0" w:tplc="80B0548E">
      <w:start w:val="1"/>
      <w:numFmt w:val="bullet"/>
      <w:pStyle w:val="NCBRpunkty"/>
      <w:lvlText w:val="●"/>
      <w:lvlJc w:val="left"/>
      <w:pPr>
        <w:ind w:left="1004" w:hanging="360"/>
      </w:pPr>
      <w:rPr>
        <w:rFonts w:ascii="Arial" w:hAnsi="Arial" w:hint="default"/>
        <w:color w:val="00A1DF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B5100A"/>
    <w:multiLevelType w:val="hybridMultilevel"/>
    <w:tmpl w:val="7E142F7A"/>
    <w:lvl w:ilvl="0" w:tplc="C07E1E1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D02A3"/>
    <w:multiLevelType w:val="hybridMultilevel"/>
    <w:tmpl w:val="B854FB9C"/>
    <w:lvl w:ilvl="0" w:tplc="4C74902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FE30251A">
      <w:start w:val="1"/>
      <w:numFmt w:val="decimal"/>
      <w:lvlText w:val="%2)"/>
      <w:lvlJc w:val="left"/>
      <w:pPr>
        <w:ind w:left="117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2E684B"/>
    <w:multiLevelType w:val="hybridMultilevel"/>
    <w:tmpl w:val="7C76177C"/>
    <w:lvl w:ilvl="0" w:tplc="443060F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wat-Bury Monika">
    <w15:presenceInfo w15:providerId="AD" w15:userId="S-1-5-21-399909704-3026187594-3037060977-2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86"/>
    <w:rsid w:val="00047516"/>
    <w:rsid w:val="00054230"/>
    <w:rsid w:val="000E7318"/>
    <w:rsid w:val="0011085C"/>
    <w:rsid w:val="00126BF8"/>
    <w:rsid w:val="00132C4E"/>
    <w:rsid w:val="001814AE"/>
    <w:rsid w:val="0018366A"/>
    <w:rsid w:val="001B1B00"/>
    <w:rsid w:val="001C55B3"/>
    <w:rsid w:val="002112DA"/>
    <w:rsid w:val="00243640"/>
    <w:rsid w:val="00251C02"/>
    <w:rsid w:val="00260A30"/>
    <w:rsid w:val="00306F74"/>
    <w:rsid w:val="00320316"/>
    <w:rsid w:val="00336263"/>
    <w:rsid w:val="0034254B"/>
    <w:rsid w:val="00357FD0"/>
    <w:rsid w:val="00385E57"/>
    <w:rsid w:val="00392000"/>
    <w:rsid w:val="00396E0B"/>
    <w:rsid w:val="003D1A17"/>
    <w:rsid w:val="003D3CC0"/>
    <w:rsid w:val="00456CC9"/>
    <w:rsid w:val="004971B9"/>
    <w:rsid w:val="004D792B"/>
    <w:rsid w:val="005071AC"/>
    <w:rsid w:val="00513159"/>
    <w:rsid w:val="005212E8"/>
    <w:rsid w:val="0055790F"/>
    <w:rsid w:val="005859AB"/>
    <w:rsid w:val="00595B4F"/>
    <w:rsid w:val="005C76BD"/>
    <w:rsid w:val="005D7091"/>
    <w:rsid w:val="00604705"/>
    <w:rsid w:val="00612AD6"/>
    <w:rsid w:val="006528B6"/>
    <w:rsid w:val="00654AE2"/>
    <w:rsid w:val="00655C44"/>
    <w:rsid w:val="00675142"/>
    <w:rsid w:val="00683E83"/>
    <w:rsid w:val="0068405C"/>
    <w:rsid w:val="006B010D"/>
    <w:rsid w:val="006B350C"/>
    <w:rsid w:val="006E1433"/>
    <w:rsid w:val="006F1789"/>
    <w:rsid w:val="007055AC"/>
    <w:rsid w:val="00717FD2"/>
    <w:rsid w:val="00737CF5"/>
    <w:rsid w:val="00760ED5"/>
    <w:rsid w:val="00773176"/>
    <w:rsid w:val="00777FEF"/>
    <w:rsid w:val="0078559C"/>
    <w:rsid w:val="007C0161"/>
    <w:rsid w:val="007D0D05"/>
    <w:rsid w:val="007F1CCC"/>
    <w:rsid w:val="00816FC3"/>
    <w:rsid w:val="00843172"/>
    <w:rsid w:val="00860A18"/>
    <w:rsid w:val="008A7F08"/>
    <w:rsid w:val="008D7CDC"/>
    <w:rsid w:val="00907749"/>
    <w:rsid w:val="00912A98"/>
    <w:rsid w:val="009136B3"/>
    <w:rsid w:val="00944341"/>
    <w:rsid w:val="00961753"/>
    <w:rsid w:val="0097524E"/>
    <w:rsid w:val="00996EF2"/>
    <w:rsid w:val="009B58D9"/>
    <w:rsid w:val="009E389F"/>
    <w:rsid w:val="009F219A"/>
    <w:rsid w:val="00A51860"/>
    <w:rsid w:val="00A54108"/>
    <w:rsid w:val="00A54E61"/>
    <w:rsid w:val="00A75054"/>
    <w:rsid w:val="00A950D9"/>
    <w:rsid w:val="00AA7C71"/>
    <w:rsid w:val="00AF3119"/>
    <w:rsid w:val="00B138A5"/>
    <w:rsid w:val="00B16A55"/>
    <w:rsid w:val="00B33426"/>
    <w:rsid w:val="00B418F0"/>
    <w:rsid w:val="00B765B0"/>
    <w:rsid w:val="00BA1F94"/>
    <w:rsid w:val="00BC4F94"/>
    <w:rsid w:val="00BD0DEB"/>
    <w:rsid w:val="00BD3AED"/>
    <w:rsid w:val="00CC4909"/>
    <w:rsid w:val="00D0243F"/>
    <w:rsid w:val="00D677B0"/>
    <w:rsid w:val="00D81B86"/>
    <w:rsid w:val="00DB54C2"/>
    <w:rsid w:val="00DF033B"/>
    <w:rsid w:val="00DF2F5D"/>
    <w:rsid w:val="00E02541"/>
    <w:rsid w:val="00E26BA3"/>
    <w:rsid w:val="00E671D6"/>
    <w:rsid w:val="00E67AB4"/>
    <w:rsid w:val="00EB0C38"/>
    <w:rsid w:val="00EB33E3"/>
    <w:rsid w:val="00F00EDC"/>
    <w:rsid w:val="00F54BCB"/>
    <w:rsid w:val="00FD58AF"/>
    <w:rsid w:val="00FD6093"/>
    <w:rsid w:val="00FF3CE5"/>
    <w:rsid w:val="01481F7E"/>
    <w:rsid w:val="02DD352B"/>
    <w:rsid w:val="0C5DB6DA"/>
    <w:rsid w:val="0FED8B8D"/>
    <w:rsid w:val="34DB9069"/>
    <w:rsid w:val="4270CFE2"/>
    <w:rsid w:val="4563B96A"/>
    <w:rsid w:val="4F7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AE4F88"/>
  <w15:chartTrackingRefBased/>
  <w15:docId w15:val="{D422EF1B-B4EB-4E2D-B57A-A008F618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48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B86"/>
    <w:pPr>
      <w:spacing w:line="240" w:lineRule="auto"/>
      <w:ind w:left="0"/>
    </w:pPr>
    <w:rPr>
      <w:rFonts w:ascii="Arial" w:eastAsia="Arial" w:hAnsi="Arial" w:cs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qFormat/>
    <w:rsid w:val="00D81B8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1"/>
    <w:uiPriority w:val="99"/>
    <w:unhideWhenUsed/>
    <w:qFormat/>
    <w:rsid w:val="00D81B86"/>
    <w:rPr>
      <w:sz w:val="20"/>
    </w:rPr>
  </w:style>
  <w:style w:type="character" w:customStyle="1" w:styleId="TekstkomentarzaZnak">
    <w:name w:val="Tekst komentarza Znak"/>
    <w:aliases w:val=" Znak Znak1,Znak Znak1"/>
    <w:basedOn w:val="Domylnaczcionkaakapitu"/>
    <w:uiPriority w:val="99"/>
    <w:rsid w:val="00D81B86"/>
    <w:rPr>
      <w:rFonts w:ascii="Arial" w:eastAsia="Arial" w:hAnsi="Arial" w:cs="Arial"/>
      <w:sz w:val="20"/>
      <w:szCs w:val="20"/>
      <w:lang w:eastAsia="ar-SA"/>
    </w:rPr>
  </w:style>
  <w:style w:type="character" w:customStyle="1" w:styleId="TekstkomentarzaZnak1">
    <w:name w:val="Tekst komentarza Znak1"/>
    <w:aliases w:val=" Znak Znak,Znak Znak,Znak Znak17"/>
    <w:link w:val="Tekstkomentarza"/>
    <w:uiPriority w:val="99"/>
    <w:rsid w:val="00D81B86"/>
    <w:rPr>
      <w:rFonts w:ascii="Arial" w:eastAsia="Arial" w:hAnsi="Arial" w:cs="Arial"/>
      <w:sz w:val="20"/>
      <w:szCs w:val="24"/>
      <w:lang w:eastAsia="ar-SA"/>
    </w:rPr>
  </w:style>
  <w:style w:type="paragraph" w:customStyle="1" w:styleId="NCBR1Nagwek">
    <w:name w:val="NCBR_1Nagłówek"/>
    <w:basedOn w:val="Nagwek1"/>
    <w:qFormat/>
    <w:rsid w:val="00D81B86"/>
    <w:pPr>
      <w:spacing w:before="0" w:after="60" w:line="300" w:lineRule="exact"/>
      <w:jc w:val="left"/>
    </w:pPr>
    <w:rPr>
      <w:rFonts w:asciiTheme="minorHAnsi" w:eastAsia="Arial" w:hAnsiTheme="minorHAnsi" w:cstheme="minorHAnsi"/>
      <w:b/>
      <w:color w:val="005FFF"/>
      <w:sz w:val="30"/>
      <w:szCs w:val="24"/>
    </w:rPr>
  </w:style>
  <w:style w:type="paragraph" w:customStyle="1" w:styleId="NCBRnormalny">
    <w:name w:val="NCBR_normalny"/>
    <w:basedOn w:val="Normalny"/>
    <w:qFormat/>
    <w:rsid w:val="00D81B86"/>
    <w:pPr>
      <w:spacing w:line="300" w:lineRule="exact"/>
      <w:contextualSpacing/>
      <w:jc w:val="left"/>
    </w:pPr>
    <w:rPr>
      <w:rFonts w:ascii="Lato" w:hAnsi="Lato"/>
      <w:color w:val="000000" w:themeColor="text1"/>
      <w:sz w:val="22"/>
      <w:szCs w:val="22"/>
      <w:lang w:val="pl" w:eastAsia="en-US"/>
    </w:rPr>
  </w:style>
  <w:style w:type="paragraph" w:customStyle="1" w:styleId="NCBRpunkty">
    <w:name w:val="NCBR_punkty"/>
    <w:basedOn w:val="Normalny"/>
    <w:qFormat/>
    <w:rsid w:val="00D81B86"/>
    <w:pPr>
      <w:numPr>
        <w:numId w:val="1"/>
      </w:numPr>
      <w:spacing w:before="40" w:line="300" w:lineRule="exact"/>
      <w:jc w:val="left"/>
    </w:pPr>
    <w:rPr>
      <w:rFonts w:ascii="Lato" w:hAnsi="Lato"/>
      <w:sz w:val="22"/>
      <w:szCs w:val="22"/>
      <w:lang w:val="pl" w:eastAsia="en-US"/>
    </w:rPr>
  </w:style>
  <w:style w:type="paragraph" w:customStyle="1" w:styleId="NCBRnormalnywcicie">
    <w:name w:val="NCBR_normalny_wcięcie"/>
    <w:basedOn w:val="NCBRnormalny"/>
    <w:qFormat/>
    <w:rsid w:val="00D81B86"/>
    <w:pPr>
      <w:ind w:left="454" w:hanging="454"/>
    </w:pPr>
  </w:style>
  <w:style w:type="character" w:customStyle="1" w:styleId="Nagwek1Znak">
    <w:name w:val="Nagłówek 1 Znak"/>
    <w:basedOn w:val="Domylnaczcionkaakapitu"/>
    <w:link w:val="Nagwek1"/>
    <w:uiPriority w:val="9"/>
    <w:rsid w:val="00D81B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8B6"/>
    <w:rPr>
      <w:b/>
      <w:bCs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528B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E67AB4"/>
    <w:pPr>
      <w:ind w:left="708"/>
      <w:jc w:val="left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3">
    <w:name w:val="Font Style13"/>
    <w:uiPriority w:val="99"/>
    <w:rsid w:val="00E67AB4"/>
    <w:rPr>
      <w:rFonts w:ascii="Times New Roman" w:hAnsi="Times New Roman" w:cs="Times New Roman"/>
      <w:b/>
      <w:bCs/>
      <w:sz w:val="22"/>
      <w:szCs w:val="22"/>
    </w:rPr>
  </w:style>
  <w:style w:type="character" w:styleId="Pogrubienie">
    <w:name w:val="Strong"/>
    <w:uiPriority w:val="22"/>
    <w:qFormat/>
    <w:rsid w:val="00E67AB4"/>
    <w:rPr>
      <w:b/>
      <w:bCs/>
    </w:rPr>
  </w:style>
  <w:style w:type="character" w:styleId="Hipercze">
    <w:name w:val="Hyperlink"/>
    <w:uiPriority w:val="99"/>
    <w:unhideWhenUsed/>
    <w:rsid w:val="00AA7C71"/>
    <w:rPr>
      <w:color w:val="0000FF"/>
      <w:u w:val="single"/>
    </w:rPr>
  </w:style>
  <w:style w:type="character" w:customStyle="1" w:styleId="WW8Num8z0">
    <w:name w:val="WW8Num8z0"/>
    <w:rsid w:val="00A950D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00ED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EDC"/>
    <w:rPr>
      <w:rFonts w:ascii="Arial" w:eastAsia="Arial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2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AD6"/>
    <w:rPr>
      <w:rFonts w:ascii="Arial" w:eastAsia="Arial" w:hAnsi="Arial" w:cs="Arial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071A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AF3119"/>
    <w:pPr>
      <w:spacing w:line="240" w:lineRule="auto"/>
      <w:ind w:left="0"/>
      <w:jc w:val="left"/>
    </w:pPr>
    <w:rPr>
      <w:rFonts w:ascii="Arial" w:eastAsia="Arial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DEB"/>
    <w:rPr>
      <w:rFonts w:ascii="Segoe UI" w:eastAsia="Arial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eng.parp.gov.pl/smart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DC06-780C-4EFC-BE38-00CCB9E0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5A832-9525-4BA0-B224-2344927AEF0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http://purl.org/dc/elements/1.1/"/>
    <ds:schemaRef ds:uri="f10ac06e-816e-4d4c-9e18-e30054a259f2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3E5F80-1A4A-4B94-873F-8C9A4B944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4A53D-E236-46B2-83C8-F9ABADA7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Słowniczek</vt:lpstr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Słowniczek</dc:title>
  <dc:subject/>
  <dc:creator>Witecka Joanna</dc:creator>
  <cp:keywords>PL, PARP</cp:keywords>
  <dc:description/>
  <cp:lastModifiedBy>Karwat-Bury Monika</cp:lastModifiedBy>
  <cp:revision>3</cp:revision>
  <dcterms:created xsi:type="dcterms:W3CDTF">2023-09-26T19:26:00Z</dcterms:created>
  <dcterms:modified xsi:type="dcterms:W3CDTF">2023-09-26T19:31:00Z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8b72bd6a-5f70-4f6e-be10-f745206756ad_Enabled">
    <vt:lpwstr>true</vt:lpwstr>
  </property>
  <property fmtid="{D5CDD505-2E9C-101B-9397-08002B2CF9AE}" pid="5" name="MSIP_Label_8b72bd6a-5f70-4f6e-be10-f745206756ad_SetDate">
    <vt:lpwstr>2023-01-12T11:01:25Z</vt:lpwstr>
  </property>
  <property fmtid="{D5CDD505-2E9C-101B-9397-08002B2CF9AE}" pid="6" name="MSIP_Label_8b72bd6a-5f70-4f6e-be10-f745206756ad_Method">
    <vt:lpwstr>Standard</vt:lpwstr>
  </property>
  <property fmtid="{D5CDD505-2E9C-101B-9397-08002B2CF9AE}" pid="7" name="MSIP_Label_8b72bd6a-5f70-4f6e-be10-f745206756ad_Name">
    <vt:lpwstr>K2 - informacja wewnętrzna</vt:lpwstr>
  </property>
  <property fmtid="{D5CDD505-2E9C-101B-9397-08002B2CF9AE}" pid="8" name="MSIP_Label_8b72bd6a-5f70-4f6e-be10-f745206756ad_SiteId">
    <vt:lpwstr>114511be-be5b-44a7-b2ab-a51e832dea9d</vt:lpwstr>
  </property>
  <property fmtid="{D5CDD505-2E9C-101B-9397-08002B2CF9AE}" pid="9" name="MSIP_Label_8b72bd6a-5f70-4f6e-be10-f745206756ad_ActionId">
    <vt:lpwstr>c7c9e112-638f-43a1-bbd9-dfd51dd5243e</vt:lpwstr>
  </property>
  <property fmtid="{D5CDD505-2E9C-101B-9397-08002B2CF9AE}" pid="10" name="MSIP_Label_8b72bd6a-5f70-4f6e-be10-f745206756ad_ContentBits">
    <vt:lpwstr>2</vt:lpwstr>
  </property>
</Properties>
</file>