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69A5" w:rsidRDefault="006069A5" w:rsidP="0017160A">
      <w:pPr>
        <w:pStyle w:val="Nagwek10"/>
        <w:jc w:val="both"/>
        <w:rPr>
          <w:rFonts w:ascii="Calibri" w:hAnsi="Calibri" w:cs="Calibri"/>
          <w:i/>
          <w:sz w:val="24"/>
          <w:szCs w:val="24"/>
          <w:lang w:eastAsia="pl-PL"/>
        </w:rPr>
      </w:pPr>
    </w:p>
    <w:p w:rsidR="006069A5" w:rsidRDefault="0044754A" w:rsidP="0017160A">
      <w:pPr>
        <w:pStyle w:val="Nagwek10"/>
        <w:jc w:val="both"/>
        <w:rPr>
          <w:rFonts w:ascii="Calibri" w:hAnsi="Calibri" w:cs="Calibri"/>
          <w:i/>
          <w:sz w:val="24"/>
          <w:szCs w:val="24"/>
          <w:lang w:eastAsia="pl-PL"/>
        </w:rPr>
      </w:pPr>
      <w:r>
        <w:rPr>
          <w:noProof/>
          <w:lang w:eastAsia="pl-PL"/>
        </w:rPr>
        <w:drawing>
          <wp:inline distT="0" distB="0" distL="0" distR="0">
            <wp:extent cx="5759450" cy="627211"/>
            <wp:effectExtent l="0" t="0" r="0" b="1905"/>
            <wp:docPr id="10" name="Obraz 10"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rsidR="006069A5" w:rsidRDefault="006069A5" w:rsidP="0017160A">
      <w:pPr>
        <w:pStyle w:val="Nagwek10"/>
        <w:jc w:val="both"/>
        <w:rPr>
          <w:rFonts w:ascii="Calibri" w:hAnsi="Calibri" w:cs="Calibri"/>
          <w:i/>
          <w:sz w:val="24"/>
          <w:szCs w:val="24"/>
          <w:vertAlign w:val="superscript"/>
        </w:rPr>
      </w:pPr>
    </w:p>
    <w:p w:rsidR="004D5D92" w:rsidRPr="00B6527A" w:rsidRDefault="004D5D92" w:rsidP="0017160A">
      <w:pPr>
        <w:suppressAutoHyphens w:val="0"/>
        <w:jc w:val="both"/>
        <w:rPr>
          <w:rFonts w:cs="Calibri"/>
          <w:i/>
          <w:sz w:val="24"/>
          <w:szCs w:val="24"/>
          <w:vertAlign w:val="superscript"/>
        </w:rPr>
      </w:pPr>
    </w:p>
    <w:p w:rsidR="006069A5" w:rsidRPr="000749DF" w:rsidRDefault="00EB714B" w:rsidP="001A13FC">
      <w:pPr>
        <w:suppressAutoHyphens w:val="0"/>
        <w:jc w:val="right"/>
        <w:rPr>
          <w:rFonts w:cs="Calibri"/>
          <w:i/>
          <w:sz w:val="24"/>
          <w:szCs w:val="24"/>
          <w:vertAlign w:val="superscript"/>
        </w:rPr>
      </w:pPr>
      <w:r w:rsidRPr="000749DF">
        <w:rPr>
          <w:rFonts w:eastAsia="Calibri"/>
          <w:i/>
          <w:lang w:eastAsia="en-US"/>
        </w:rPr>
        <w:t xml:space="preserve">Załącznik nr </w:t>
      </w:r>
      <w:r w:rsidR="001A13FC" w:rsidRPr="000749DF">
        <w:rPr>
          <w:rFonts w:eastAsia="Calibri"/>
          <w:i/>
          <w:lang w:eastAsia="en-US"/>
        </w:rPr>
        <w:t>1</w:t>
      </w:r>
      <w:r w:rsidR="00592D9C">
        <w:rPr>
          <w:rFonts w:eastAsia="Calibri"/>
          <w:i/>
          <w:lang w:eastAsia="en-US"/>
        </w:rPr>
        <w:t>2</w:t>
      </w:r>
      <w:r w:rsidR="00F22D54">
        <w:rPr>
          <w:rFonts w:eastAsia="Calibri"/>
          <w:i/>
          <w:lang w:eastAsia="en-US"/>
        </w:rPr>
        <w:t xml:space="preserve"> </w:t>
      </w:r>
      <w:bookmarkStart w:id="0" w:name="_GoBack"/>
      <w:bookmarkEnd w:id="0"/>
      <w:r w:rsidRPr="000749DF">
        <w:rPr>
          <w:rFonts w:eastAsia="Calibri"/>
          <w:i/>
          <w:lang w:eastAsia="en-US"/>
        </w:rPr>
        <w:t xml:space="preserve">do Regulaminu konkursu </w:t>
      </w:r>
    </w:p>
    <w:p w:rsidR="001A13FC" w:rsidRDefault="001A13FC" w:rsidP="00D96DD8">
      <w:pPr>
        <w:pStyle w:val="Podtytu"/>
        <w:tabs>
          <w:tab w:val="clear" w:pos="1080"/>
        </w:tabs>
        <w:ind w:left="-360" w:firstLine="0"/>
        <w:rPr>
          <w:rFonts w:asciiTheme="minorHAnsi" w:hAnsiTheme="minorHAnsi" w:cs="Calibri"/>
          <w:color w:val="000000"/>
          <w:sz w:val="24"/>
          <w:szCs w:val="24"/>
          <w:shd w:val="clear" w:color="auto" w:fill="FFFFFF"/>
        </w:rPr>
      </w:pPr>
    </w:p>
    <w:p w:rsidR="006069A5" w:rsidRPr="000749DF" w:rsidRDefault="006069A5" w:rsidP="00D96DD8">
      <w:pPr>
        <w:pStyle w:val="Podtytu"/>
        <w:tabs>
          <w:tab w:val="clear" w:pos="1080"/>
        </w:tabs>
        <w:ind w:left="-360" w:firstLine="0"/>
        <w:rPr>
          <w:rFonts w:asciiTheme="minorHAnsi" w:hAnsiTheme="minorHAnsi" w:cs="Calibri"/>
          <w:sz w:val="24"/>
          <w:szCs w:val="24"/>
        </w:rPr>
      </w:pPr>
      <w:r w:rsidRPr="000749DF">
        <w:rPr>
          <w:rFonts w:asciiTheme="minorHAnsi" w:hAnsiTheme="minorHAnsi" w:cs="Calibri"/>
          <w:color w:val="000000"/>
          <w:sz w:val="24"/>
          <w:szCs w:val="24"/>
          <w:shd w:val="clear" w:color="auto" w:fill="FFFFFF"/>
        </w:rPr>
        <w:t>UMOWA O DOFINANSOWANIE PROJEKTU</w:t>
      </w:r>
      <w:r w:rsidRPr="000749DF">
        <w:rPr>
          <w:rFonts w:asciiTheme="minorHAnsi" w:hAnsiTheme="minorHAnsi" w:cs="Calibri"/>
          <w:sz w:val="24"/>
          <w:szCs w:val="24"/>
        </w:rPr>
        <w:t xml:space="preserve"> W RAMACH PROGRAMU OPERACYJNEGO WIEDZA EDUKACJA ROZWÓJ 2014-2020</w:t>
      </w:r>
    </w:p>
    <w:p w:rsidR="006069A5" w:rsidRPr="000749DF" w:rsidRDefault="006069A5" w:rsidP="008D6288">
      <w:pPr>
        <w:pStyle w:val="Nagwek10"/>
        <w:spacing w:after="60"/>
        <w:jc w:val="both"/>
        <w:rPr>
          <w:rFonts w:asciiTheme="minorHAnsi" w:hAnsiTheme="minorHAnsi" w:cs="Calibri"/>
          <w:sz w:val="24"/>
          <w:szCs w:val="24"/>
        </w:rPr>
      </w:pPr>
    </w:p>
    <w:p w:rsidR="0070247E" w:rsidRPr="000749DF" w:rsidRDefault="0070247E">
      <w:pPr>
        <w:pStyle w:val="Tekstpodstawowy"/>
        <w:rPr>
          <w:rFonts w:asciiTheme="minorHAnsi" w:hAnsiTheme="minorHAnsi"/>
        </w:rPr>
      </w:pPr>
    </w:p>
    <w:p w:rsidR="006069A5" w:rsidRPr="000749DF" w:rsidRDefault="006069A5" w:rsidP="0017160A">
      <w:pPr>
        <w:pStyle w:val="Nagwek10"/>
        <w:spacing w:after="60"/>
        <w:jc w:val="both"/>
        <w:rPr>
          <w:rFonts w:asciiTheme="minorHAnsi" w:hAnsiTheme="minorHAnsi" w:cs="Calibri"/>
          <w:sz w:val="24"/>
          <w:szCs w:val="24"/>
        </w:rPr>
      </w:pPr>
      <w:r w:rsidRPr="000749DF">
        <w:rPr>
          <w:rFonts w:asciiTheme="minorHAnsi" w:hAnsiTheme="minorHAnsi" w:cs="Calibri"/>
          <w:sz w:val="24"/>
          <w:szCs w:val="24"/>
        </w:rPr>
        <w:t>Nr umowy:</w:t>
      </w:r>
    </w:p>
    <w:p w:rsidR="006069A5" w:rsidRPr="000749DF" w:rsidRDefault="006069A5" w:rsidP="008D6288">
      <w:pPr>
        <w:pStyle w:val="Tekstpodstawowy"/>
        <w:rPr>
          <w:rFonts w:asciiTheme="minorHAnsi" w:hAnsiTheme="minorHAnsi"/>
        </w:rPr>
      </w:pPr>
    </w:p>
    <w:p w:rsidR="0070247E" w:rsidRPr="000749DF" w:rsidRDefault="0070247E">
      <w:pPr>
        <w:pStyle w:val="Tekstpodstawowy"/>
        <w:rPr>
          <w:rFonts w:asciiTheme="minorHAnsi" w:hAnsiTheme="minorHAnsi"/>
        </w:rPr>
      </w:pPr>
    </w:p>
    <w:p w:rsidR="0070247E" w:rsidRPr="000749DF" w:rsidRDefault="0070247E">
      <w:pPr>
        <w:pStyle w:val="Tekstpodstawowy"/>
        <w:rPr>
          <w:rFonts w:asciiTheme="minorHAnsi" w:hAnsiTheme="minorHAnsi"/>
        </w:rPr>
      </w:pPr>
    </w:p>
    <w:p w:rsidR="006069A5" w:rsidRPr="00A45803" w:rsidRDefault="006069A5" w:rsidP="0017160A">
      <w:pPr>
        <w:spacing w:after="60"/>
        <w:jc w:val="both"/>
        <w:rPr>
          <w:rFonts w:asciiTheme="minorHAnsi" w:hAnsiTheme="minorHAnsi" w:cs="Calibri"/>
          <w:sz w:val="24"/>
          <w:szCs w:val="24"/>
        </w:rPr>
      </w:pPr>
      <w:r w:rsidRPr="000749DF">
        <w:rPr>
          <w:rFonts w:asciiTheme="minorHAnsi" w:hAnsiTheme="minorHAnsi" w:cs="Calibri"/>
          <w:sz w:val="24"/>
          <w:szCs w:val="24"/>
          <w:shd w:val="clear" w:color="auto" w:fill="FFFFFF"/>
        </w:rPr>
        <w:t xml:space="preserve">Umowa o dofinansowanie </w:t>
      </w:r>
      <w:r w:rsidRPr="000749DF">
        <w:rPr>
          <w:rFonts w:asciiTheme="minorHAnsi" w:hAnsiTheme="minorHAnsi" w:cs="Calibri"/>
          <w:sz w:val="24"/>
          <w:szCs w:val="24"/>
        </w:rPr>
        <w:t xml:space="preserve">Projektu: </w:t>
      </w:r>
      <w:r w:rsidRPr="000749DF">
        <w:rPr>
          <w:rFonts w:asciiTheme="minorHAnsi" w:hAnsiTheme="minorHAnsi" w:cs="Calibri"/>
          <w:i/>
          <w:sz w:val="24"/>
          <w:szCs w:val="24"/>
        </w:rPr>
        <w:t>[tytuł projektu]</w:t>
      </w:r>
      <w:r w:rsidRPr="000749DF">
        <w:rPr>
          <w:rFonts w:asciiTheme="minorHAnsi" w:hAnsiTheme="minorHAnsi" w:cs="Calibri"/>
          <w:sz w:val="24"/>
          <w:szCs w:val="24"/>
        </w:rPr>
        <w:t xml:space="preserve"> w ramach Programu Operacyjnego Wiedza Edukacja Rozwój 2014-2020 współfinansowanego ze środków Europejskiego Funduszu Społecznego, zawarta w ………………… </w:t>
      </w:r>
      <w:r w:rsidRPr="000749DF">
        <w:rPr>
          <w:rFonts w:asciiTheme="minorHAnsi" w:hAnsiTheme="minorHAnsi" w:cs="Calibri"/>
          <w:i/>
          <w:sz w:val="24"/>
          <w:szCs w:val="24"/>
        </w:rPr>
        <w:t>[miejsce zawarcia umowy]</w:t>
      </w:r>
      <w:r w:rsidRPr="000749DF">
        <w:rPr>
          <w:rFonts w:asciiTheme="minorHAnsi" w:hAnsiTheme="minorHAnsi" w:cs="Calibri"/>
          <w:sz w:val="24"/>
          <w:szCs w:val="24"/>
        </w:rPr>
        <w:t xml:space="preserve"> w dniu ….................. pomiędzy:</w:t>
      </w:r>
    </w:p>
    <w:p w:rsidR="006069A5" w:rsidRPr="00D71AD9" w:rsidRDefault="006B70B9" w:rsidP="0017160A">
      <w:pPr>
        <w:spacing w:after="60"/>
        <w:jc w:val="both"/>
        <w:rPr>
          <w:rFonts w:asciiTheme="minorHAnsi" w:hAnsiTheme="minorHAnsi" w:cs="Calibri"/>
          <w:sz w:val="24"/>
          <w:szCs w:val="24"/>
        </w:rPr>
      </w:pPr>
      <w:r w:rsidRPr="00D71AD9">
        <w:rPr>
          <w:rFonts w:asciiTheme="minorHAnsi" w:hAnsiTheme="minorHAnsi" w:cs="Calibri"/>
          <w:sz w:val="24"/>
          <w:szCs w:val="24"/>
        </w:rPr>
        <w:t xml:space="preserve">Polską Agencją Rozwoju Przedsiębiorczości, działającą na podstawie ustawy z dnia </w:t>
      </w:r>
      <w:r w:rsidR="00676BE2">
        <w:rPr>
          <w:rFonts w:asciiTheme="minorHAnsi" w:hAnsiTheme="minorHAnsi" w:cs="Calibri"/>
          <w:sz w:val="24"/>
          <w:szCs w:val="24"/>
        </w:rPr>
        <w:br/>
      </w:r>
      <w:r w:rsidRPr="00D71AD9">
        <w:rPr>
          <w:rFonts w:asciiTheme="minorHAnsi" w:hAnsiTheme="minorHAnsi" w:cs="Calibri"/>
          <w:sz w:val="24"/>
          <w:szCs w:val="24"/>
        </w:rPr>
        <w:t>9 listopada 2000 r. o utworzeniu Polskiej Agencji Rozwoju Przedsiębiorczości (Dz.U. z 201</w:t>
      </w:r>
      <w:r w:rsidR="00DF6209">
        <w:rPr>
          <w:rFonts w:asciiTheme="minorHAnsi" w:hAnsiTheme="minorHAnsi" w:cs="Calibri"/>
          <w:sz w:val="24"/>
          <w:szCs w:val="24"/>
        </w:rPr>
        <w:t>8</w:t>
      </w:r>
      <w:r w:rsidRPr="00D71AD9">
        <w:rPr>
          <w:rFonts w:asciiTheme="minorHAnsi" w:hAnsiTheme="minorHAnsi" w:cs="Calibri"/>
          <w:sz w:val="24"/>
          <w:szCs w:val="24"/>
        </w:rPr>
        <w:t xml:space="preserve"> r. poz. </w:t>
      </w:r>
      <w:r w:rsidR="00DF6209">
        <w:rPr>
          <w:rFonts w:asciiTheme="minorHAnsi" w:hAnsiTheme="minorHAnsi" w:cs="Calibri"/>
          <w:sz w:val="24"/>
          <w:szCs w:val="24"/>
        </w:rPr>
        <w:t>110</w:t>
      </w:r>
      <w:r w:rsidR="00676BE2">
        <w:rPr>
          <w:rFonts w:asciiTheme="minorHAnsi" w:hAnsiTheme="minorHAnsi" w:cs="Calibri"/>
          <w:sz w:val="24"/>
          <w:szCs w:val="24"/>
        </w:rPr>
        <w:t>, z późn. zm.</w:t>
      </w:r>
      <w:r w:rsidRPr="00D71AD9">
        <w:rPr>
          <w:rFonts w:asciiTheme="minorHAnsi" w:hAnsiTheme="minorHAnsi" w:cs="Calibri"/>
          <w:sz w:val="24"/>
          <w:szCs w:val="24"/>
        </w:rPr>
        <w:t>) z siedzibą w Warszawie (kod pocztowy 00-834), przy ul. Pańskiej 81/83, NIP</w:t>
      </w:r>
      <w:r w:rsidR="00EF26A5" w:rsidRPr="00D71AD9">
        <w:rPr>
          <w:rFonts w:asciiTheme="minorHAnsi" w:hAnsiTheme="minorHAnsi" w:cs="Calibri"/>
          <w:sz w:val="24"/>
          <w:szCs w:val="24"/>
        </w:rPr>
        <w:t xml:space="preserve"> 526-25-01-444</w:t>
      </w:r>
      <w:r w:rsidR="006E71FB" w:rsidRPr="00D71AD9">
        <w:rPr>
          <w:rFonts w:asciiTheme="minorHAnsi" w:hAnsiTheme="minorHAnsi" w:cs="Calibri"/>
          <w:sz w:val="24"/>
          <w:szCs w:val="24"/>
        </w:rPr>
        <w:t xml:space="preserve">, </w:t>
      </w:r>
      <w:r w:rsidRPr="00D71AD9">
        <w:rPr>
          <w:rFonts w:asciiTheme="minorHAnsi" w:hAnsiTheme="minorHAnsi" w:cs="Calibri"/>
          <w:sz w:val="24"/>
          <w:szCs w:val="24"/>
        </w:rPr>
        <w:t xml:space="preserve">Regon </w:t>
      </w:r>
      <w:r w:rsidR="00EF26A5" w:rsidRPr="00D71AD9">
        <w:rPr>
          <w:rFonts w:asciiTheme="minorHAnsi" w:hAnsiTheme="minorHAnsi" w:cs="Calibri"/>
          <w:sz w:val="24"/>
          <w:szCs w:val="24"/>
        </w:rPr>
        <w:t>017181095</w:t>
      </w:r>
      <w:r w:rsidR="00676BE2">
        <w:rPr>
          <w:rFonts w:asciiTheme="minorHAnsi" w:hAnsiTheme="minorHAnsi" w:cs="Calibri"/>
          <w:sz w:val="24"/>
          <w:szCs w:val="24"/>
        </w:rPr>
        <w:t>,</w:t>
      </w:r>
      <w:r w:rsidR="00F73A70">
        <w:rPr>
          <w:rFonts w:asciiTheme="minorHAnsi" w:hAnsiTheme="minorHAnsi" w:cs="Calibri"/>
          <w:sz w:val="24"/>
          <w:szCs w:val="24"/>
        </w:rPr>
        <w:t xml:space="preserve"> </w:t>
      </w:r>
      <w:r w:rsidRPr="00D71AD9">
        <w:rPr>
          <w:rFonts w:asciiTheme="minorHAnsi" w:hAnsiTheme="minorHAnsi" w:cs="Calibri"/>
          <w:sz w:val="24"/>
          <w:szCs w:val="24"/>
        </w:rPr>
        <w:t>zwaną dalej „Instytucją Pośredniczącą,</w:t>
      </w:r>
      <w:r w:rsidR="00F73A70">
        <w:rPr>
          <w:rFonts w:asciiTheme="minorHAnsi" w:hAnsiTheme="minorHAnsi" w:cs="Calibri"/>
          <w:sz w:val="24"/>
          <w:szCs w:val="24"/>
        </w:rPr>
        <w:t xml:space="preserve"> </w:t>
      </w:r>
      <w:r w:rsidR="006069A5" w:rsidRPr="00D71AD9">
        <w:rPr>
          <w:rFonts w:asciiTheme="minorHAnsi" w:hAnsiTheme="minorHAnsi" w:cs="Calibri"/>
          <w:sz w:val="24"/>
          <w:szCs w:val="24"/>
        </w:rPr>
        <w:t xml:space="preserve">reprezentowaną przez: </w:t>
      </w:r>
    </w:p>
    <w:p w:rsidR="006069A5" w:rsidRPr="00D71AD9" w:rsidRDefault="006069A5" w:rsidP="008D6288">
      <w:pPr>
        <w:spacing w:after="60"/>
        <w:jc w:val="both"/>
        <w:rPr>
          <w:rFonts w:asciiTheme="minorHAnsi" w:hAnsiTheme="minorHAnsi" w:cs="Calibri"/>
          <w:sz w:val="24"/>
          <w:szCs w:val="24"/>
        </w:rPr>
      </w:pPr>
      <w:r w:rsidRPr="00D71AD9">
        <w:rPr>
          <w:rFonts w:asciiTheme="minorHAnsi" w:hAnsiTheme="minorHAnsi" w:cs="Calibri"/>
          <w:sz w:val="24"/>
          <w:szCs w:val="24"/>
        </w:rPr>
        <w:t>……………………………………………….............................................................................</w:t>
      </w:r>
      <w:r w:rsidRPr="00D71AD9">
        <w:rPr>
          <w:rStyle w:val="Znakiprzypiswdolnych"/>
          <w:rFonts w:asciiTheme="minorHAnsi" w:hAnsiTheme="minorHAnsi" w:cs="Calibri"/>
          <w:sz w:val="24"/>
          <w:szCs w:val="24"/>
        </w:rPr>
        <w:footnoteReference w:id="2"/>
      </w:r>
    </w:p>
    <w:p w:rsidR="0070247E" w:rsidRPr="00D71AD9" w:rsidRDefault="0070247E">
      <w:pPr>
        <w:spacing w:after="60"/>
        <w:jc w:val="both"/>
        <w:rPr>
          <w:rFonts w:asciiTheme="minorHAnsi" w:hAnsiTheme="minorHAnsi" w:cs="Calibri"/>
          <w:sz w:val="24"/>
          <w:szCs w:val="24"/>
        </w:rPr>
      </w:pPr>
    </w:p>
    <w:p w:rsidR="006069A5" w:rsidRPr="00D71AD9" w:rsidRDefault="006069A5">
      <w:pPr>
        <w:spacing w:after="60"/>
        <w:jc w:val="both"/>
        <w:rPr>
          <w:rFonts w:asciiTheme="minorHAnsi" w:hAnsiTheme="minorHAnsi"/>
          <w:sz w:val="24"/>
          <w:szCs w:val="24"/>
        </w:rPr>
      </w:pPr>
      <w:r w:rsidRPr="00D71AD9">
        <w:rPr>
          <w:rFonts w:asciiTheme="minorHAnsi" w:hAnsiTheme="minorHAnsi" w:cs="Calibri"/>
          <w:sz w:val="24"/>
          <w:szCs w:val="24"/>
        </w:rPr>
        <w:t xml:space="preserve"> a</w:t>
      </w:r>
    </w:p>
    <w:p w:rsidR="006069A5" w:rsidRPr="00D71AD9" w:rsidRDefault="006069A5">
      <w:pPr>
        <w:spacing w:after="60"/>
        <w:jc w:val="both"/>
        <w:rPr>
          <w:rFonts w:asciiTheme="minorHAnsi" w:hAnsiTheme="minorHAnsi"/>
          <w:sz w:val="24"/>
          <w:szCs w:val="24"/>
        </w:rPr>
      </w:pPr>
    </w:p>
    <w:p w:rsidR="0070247E" w:rsidRPr="00D71AD9" w:rsidRDefault="0070247E">
      <w:pPr>
        <w:spacing w:after="60"/>
        <w:jc w:val="both"/>
        <w:rPr>
          <w:rFonts w:asciiTheme="minorHAnsi" w:hAnsiTheme="minorHAnsi"/>
          <w:sz w:val="24"/>
          <w:szCs w:val="24"/>
        </w:rPr>
      </w:pPr>
    </w:p>
    <w:p w:rsidR="006069A5" w:rsidRPr="00D71AD9" w:rsidRDefault="006069A5">
      <w:pPr>
        <w:spacing w:after="60"/>
        <w:jc w:val="both"/>
        <w:rPr>
          <w:rFonts w:asciiTheme="minorHAnsi" w:hAnsiTheme="minorHAnsi"/>
          <w:b/>
          <w:sz w:val="24"/>
          <w:szCs w:val="24"/>
        </w:rPr>
      </w:pPr>
      <w:r w:rsidRPr="00D71AD9">
        <w:rPr>
          <w:rFonts w:asciiTheme="minorHAnsi" w:hAnsiTheme="minorHAnsi"/>
          <w:sz w:val="24"/>
          <w:szCs w:val="24"/>
        </w:rPr>
        <w:t>[należy zastosować jedną z następujących komparycji umowy w zależności od formy prawnej Beneficjenta]</w:t>
      </w:r>
    </w:p>
    <w:p w:rsidR="006069A5" w:rsidRPr="00D71AD9" w:rsidRDefault="006069A5">
      <w:pPr>
        <w:numPr>
          <w:ilvl w:val="0"/>
          <w:numId w:val="8"/>
        </w:numPr>
        <w:tabs>
          <w:tab w:val="left" w:pos="720"/>
        </w:tabs>
        <w:spacing w:after="0" w:line="360" w:lineRule="auto"/>
        <w:ind w:left="720"/>
        <w:jc w:val="both"/>
        <w:rPr>
          <w:rFonts w:asciiTheme="minorHAnsi" w:hAnsiTheme="minorHAnsi"/>
          <w:sz w:val="24"/>
          <w:szCs w:val="24"/>
        </w:rPr>
      </w:pPr>
      <w:r w:rsidRPr="00D71AD9">
        <w:rPr>
          <w:rFonts w:asciiTheme="minorHAnsi" w:hAnsiTheme="minorHAnsi"/>
          <w:b/>
          <w:sz w:val="24"/>
          <w:szCs w:val="24"/>
        </w:rPr>
        <w:t>SPÓŁKA AKCYJNA (S.A.) i SPÓŁKA KOMANDYTOWO-AKCYJNA (S.K.A.)</w:t>
      </w:r>
    </w:p>
    <w:p w:rsidR="006069A5" w:rsidRPr="00D71AD9" w:rsidRDefault="006069A5" w:rsidP="0017160A">
      <w:pPr>
        <w:jc w:val="both"/>
        <w:rPr>
          <w:rFonts w:asciiTheme="minorHAnsi" w:hAnsiTheme="minorHAnsi"/>
          <w:b/>
          <w:sz w:val="24"/>
          <w:szCs w:val="24"/>
        </w:rPr>
      </w:pPr>
      <w:r w:rsidRPr="00D71AD9">
        <w:rPr>
          <w:rFonts w:asciiTheme="minorHAnsi" w:hAnsiTheme="minorHAnsi"/>
          <w:sz w:val="24"/>
          <w:szCs w:val="24"/>
        </w:rPr>
        <w:t xml:space="preserve">…………………… Spółką </w:t>
      </w:r>
      <w:r w:rsidR="006B70B9" w:rsidRPr="00D71AD9">
        <w:rPr>
          <w:rFonts w:asciiTheme="minorHAnsi" w:hAnsiTheme="minorHAnsi"/>
          <w:sz w:val="24"/>
          <w:szCs w:val="24"/>
        </w:rPr>
        <w:t>Akcyjną/ Spółk</w:t>
      </w:r>
      <w:r w:rsidR="00DD6FE1">
        <w:rPr>
          <w:rFonts w:asciiTheme="minorHAnsi" w:hAnsiTheme="minorHAnsi"/>
          <w:sz w:val="24"/>
          <w:szCs w:val="24"/>
        </w:rPr>
        <w:t>ą</w:t>
      </w:r>
      <w:r w:rsidR="006B70B9" w:rsidRPr="00D71AD9">
        <w:rPr>
          <w:rFonts w:asciiTheme="minorHAnsi" w:hAnsiTheme="minorHAnsi"/>
          <w:sz w:val="24"/>
          <w:szCs w:val="24"/>
        </w:rPr>
        <w:t xml:space="preserve"> Komandytowo-Akcyjną</w:t>
      </w:r>
      <w:r w:rsidRPr="00D71AD9">
        <w:rPr>
          <w:rFonts w:asciiTheme="minorHAnsi" w:hAnsiTheme="minorHAnsi"/>
          <w:sz w:val="24"/>
          <w:szCs w:val="24"/>
        </w:rPr>
        <w:t xml:space="preserve"> z siedzibą w …………………… (kod pocztowy ……………………), przy ulicy ……………………, wpisaną do rejestru przedsiębiorców Krajowego Rejestru Sądowego prowadzonego przez Sąd Rejonowy ……………………, pod nr KRS ……………………, o kapitale zakładowym w wysokości …………………… zł, wpłaconym </w:t>
      </w:r>
      <w:r w:rsidR="008D6288">
        <w:rPr>
          <w:rFonts w:asciiTheme="minorHAnsi" w:hAnsiTheme="minorHAnsi"/>
          <w:sz w:val="24"/>
          <w:szCs w:val="24"/>
        </w:rPr>
        <w:br/>
      </w:r>
      <w:r w:rsidRPr="00D71AD9">
        <w:rPr>
          <w:rFonts w:asciiTheme="minorHAnsi" w:hAnsiTheme="minorHAnsi"/>
          <w:sz w:val="24"/>
          <w:szCs w:val="24"/>
        </w:rPr>
        <w:lastRenderedPageBreak/>
        <w:t>w wysokości ……………………, NIP ……………………, REGON ……………………, zwaną w dalszej części umowy „Beneficjentem”</w:t>
      </w:r>
      <w:r w:rsidRPr="00D71AD9">
        <w:rPr>
          <w:rStyle w:val="Znakiprzypiswdolnych"/>
          <w:rFonts w:asciiTheme="minorHAnsi" w:hAnsiTheme="minorHAnsi"/>
          <w:i/>
          <w:sz w:val="24"/>
          <w:szCs w:val="24"/>
        </w:rPr>
        <w:footnoteReference w:id="3"/>
      </w:r>
      <w:r w:rsidRPr="00D71AD9">
        <w:rPr>
          <w:rFonts w:asciiTheme="minorHAnsi" w:hAnsiTheme="minorHAnsi"/>
          <w:sz w:val="24"/>
          <w:szCs w:val="24"/>
        </w:rPr>
        <w:t>, reprezentowaną przez</w:t>
      </w:r>
      <w:r w:rsidRPr="00D71AD9">
        <w:rPr>
          <w:rStyle w:val="Znakiprzypiswdolnych"/>
          <w:rFonts w:asciiTheme="minorHAnsi" w:hAnsiTheme="minorHAnsi"/>
          <w:sz w:val="24"/>
          <w:szCs w:val="24"/>
        </w:rPr>
        <w:footnoteReference w:id="4"/>
      </w:r>
      <w:r w:rsidRPr="00D71AD9">
        <w:rPr>
          <w:rFonts w:asciiTheme="minorHAnsi" w:hAnsiTheme="minorHAnsi"/>
          <w:sz w:val="24"/>
          <w:szCs w:val="24"/>
        </w:rPr>
        <w:t>:</w:t>
      </w:r>
    </w:p>
    <w:p w:rsidR="006069A5" w:rsidRPr="00D71AD9" w:rsidRDefault="006069A5" w:rsidP="0017160A">
      <w:pPr>
        <w:jc w:val="both"/>
        <w:rPr>
          <w:rFonts w:asciiTheme="minorHAnsi" w:hAnsiTheme="minorHAnsi"/>
          <w:b/>
          <w:sz w:val="24"/>
          <w:szCs w:val="24"/>
        </w:rPr>
      </w:pPr>
    </w:p>
    <w:p w:rsidR="006069A5" w:rsidRPr="00D71AD9"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SPÓŁKA Z OGRANICZONĄ ODPOWIEDZIALNOŚCIĄ (sp. z o.o. lub spółka z o.o.)</w:t>
      </w:r>
    </w:p>
    <w:p w:rsidR="006069A5" w:rsidRPr="00D71AD9" w:rsidRDefault="006069A5" w:rsidP="0017160A">
      <w:pPr>
        <w:jc w:val="both"/>
        <w:rPr>
          <w:rFonts w:asciiTheme="minorHAnsi" w:hAnsiTheme="minorHAnsi"/>
          <w:sz w:val="24"/>
          <w:szCs w:val="24"/>
        </w:rPr>
      </w:pPr>
      <w:r w:rsidRPr="00D71AD9">
        <w:rPr>
          <w:rFonts w:asciiTheme="minorHAnsi" w:hAnsiTheme="minorHAnsi"/>
          <w:sz w:val="24"/>
          <w:szCs w:val="24"/>
        </w:rPr>
        <w:t>…………………… Spółk</w:t>
      </w:r>
      <w:r w:rsidR="00476BB9" w:rsidRPr="00D71AD9">
        <w:rPr>
          <w:rFonts w:asciiTheme="minorHAnsi" w:hAnsiTheme="minorHAnsi"/>
          <w:sz w:val="24"/>
          <w:szCs w:val="24"/>
        </w:rPr>
        <w:t>ą</w:t>
      </w:r>
      <w:r w:rsidRPr="00D71AD9">
        <w:rPr>
          <w:rFonts w:asciiTheme="minorHAnsi" w:hAnsiTheme="minorHAnsi"/>
          <w:sz w:val="24"/>
          <w:szCs w:val="24"/>
        </w:rPr>
        <w:t xml:space="preserve"> z ograniczoną odpowiedzialnością z siedzibą w …………………… (kod pocztowy ……………………), pr</w:t>
      </w:r>
      <w:r w:rsidR="00476BB9" w:rsidRPr="00D71AD9">
        <w:rPr>
          <w:rFonts w:asciiTheme="minorHAnsi" w:hAnsiTheme="minorHAnsi"/>
          <w:sz w:val="24"/>
          <w:szCs w:val="24"/>
        </w:rPr>
        <w:t>zy ulicy ……………………, wpisaną</w:t>
      </w:r>
      <w:r w:rsidRPr="00D71AD9">
        <w:rPr>
          <w:rFonts w:asciiTheme="minorHAnsi" w:hAnsiTheme="minorHAnsi"/>
          <w:sz w:val="24"/>
          <w:szCs w:val="24"/>
        </w:rPr>
        <w:t xml:space="preserve"> do rejestru przedsiębiorców Krajowego Rejestru Sądowego prowadzonego przez Sąd Rejonowy ……………………, pod </w:t>
      </w:r>
      <w:r w:rsidR="008D6288">
        <w:rPr>
          <w:rFonts w:asciiTheme="minorHAnsi" w:hAnsiTheme="minorHAnsi"/>
          <w:sz w:val="24"/>
          <w:szCs w:val="24"/>
        </w:rPr>
        <w:br/>
      </w:r>
      <w:r w:rsidRPr="00D71AD9">
        <w:rPr>
          <w:rFonts w:asciiTheme="minorHAnsi" w:hAnsiTheme="minorHAnsi"/>
          <w:sz w:val="24"/>
          <w:szCs w:val="24"/>
        </w:rPr>
        <w:t xml:space="preserve">nr KRS ……………………, o kapitale zakładowym </w:t>
      </w:r>
      <w:r w:rsidRPr="00D71AD9">
        <w:rPr>
          <w:rFonts w:asciiTheme="minorHAnsi" w:hAnsiTheme="minorHAnsi"/>
          <w:sz w:val="24"/>
          <w:szCs w:val="24"/>
        </w:rPr>
        <w:br/>
        <w:t>w wysokości</w:t>
      </w:r>
      <w:r w:rsidRPr="00D71AD9">
        <w:rPr>
          <w:rStyle w:val="Znakiprzypiswdolnych"/>
          <w:rFonts w:asciiTheme="minorHAnsi" w:hAnsiTheme="minorHAnsi"/>
          <w:sz w:val="24"/>
          <w:szCs w:val="24"/>
        </w:rPr>
        <w:footnoteReference w:id="5"/>
      </w:r>
      <w:r w:rsidRPr="00D71AD9">
        <w:rPr>
          <w:rFonts w:asciiTheme="minorHAnsi" w:hAnsiTheme="minorHAnsi"/>
          <w:sz w:val="24"/>
          <w:szCs w:val="24"/>
        </w:rPr>
        <w:t xml:space="preserve"> …………………… zł, NIP</w:t>
      </w:r>
      <w:r w:rsidR="00476BB9" w:rsidRPr="00D71AD9">
        <w:rPr>
          <w:rFonts w:asciiTheme="minorHAnsi" w:hAnsiTheme="minorHAnsi"/>
          <w:sz w:val="24"/>
          <w:szCs w:val="24"/>
        </w:rPr>
        <w:t xml:space="preserve"> ……………………, REGON ……………………, zwaną</w:t>
      </w:r>
      <w:r w:rsidRPr="00D71AD9">
        <w:rPr>
          <w:rFonts w:asciiTheme="minorHAnsi" w:hAnsiTheme="minorHAnsi"/>
          <w:sz w:val="24"/>
          <w:szCs w:val="24"/>
        </w:rPr>
        <w:t xml:space="preserve"> w dalszej części umowy „Beneficjentem”</w:t>
      </w:r>
      <w:r w:rsidRPr="00D71AD9">
        <w:rPr>
          <w:rStyle w:val="Znakiprzypiswdolnych"/>
          <w:rFonts w:asciiTheme="minorHAnsi" w:hAnsiTheme="minorHAnsi"/>
          <w:i/>
          <w:sz w:val="24"/>
          <w:szCs w:val="24"/>
        </w:rPr>
        <w:footnoteReference w:id="6"/>
      </w:r>
      <w:r w:rsidRPr="00D71AD9">
        <w:rPr>
          <w:rFonts w:asciiTheme="minorHAnsi" w:hAnsiTheme="minorHAnsi"/>
          <w:i/>
          <w:sz w:val="24"/>
          <w:szCs w:val="24"/>
        </w:rPr>
        <w:t>,</w:t>
      </w:r>
      <w:r w:rsidR="00476BB9" w:rsidRPr="00D71AD9">
        <w:rPr>
          <w:rFonts w:asciiTheme="minorHAnsi" w:hAnsiTheme="minorHAnsi"/>
          <w:sz w:val="24"/>
          <w:szCs w:val="24"/>
        </w:rPr>
        <w:t xml:space="preserve"> reprezentowaną</w:t>
      </w:r>
      <w:r w:rsidRPr="00D71AD9">
        <w:rPr>
          <w:rFonts w:asciiTheme="minorHAnsi" w:hAnsiTheme="minorHAnsi"/>
          <w:sz w:val="24"/>
          <w:szCs w:val="24"/>
        </w:rPr>
        <w:t xml:space="preserve"> przez</w:t>
      </w:r>
      <w:r w:rsidRPr="00D71AD9">
        <w:rPr>
          <w:rStyle w:val="Znakiprzypiswdolnych"/>
          <w:rFonts w:asciiTheme="minorHAnsi" w:hAnsiTheme="minorHAnsi"/>
          <w:sz w:val="24"/>
          <w:szCs w:val="24"/>
        </w:rPr>
        <w:footnoteReference w:id="7"/>
      </w:r>
      <w:r w:rsidRPr="00D71AD9">
        <w:rPr>
          <w:rFonts w:asciiTheme="minorHAnsi" w:hAnsiTheme="minorHAnsi"/>
          <w:sz w:val="24"/>
          <w:szCs w:val="24"/>
        </w:rPr>
        <w:t>:</w:t>
      </w:r>
    </w:p>
    <w:p w:rsidR="006069A5" w:rsidRPr="00D71AD9" w:rsidRDefault="006069A5" w:rsidP="008D6288">
      <w:pPr>
        <w:jc w:val="both"/>
        <w:rPr>
          <w:rFonts w:asciiTheme="minorHAnsi" w:hAnsiTheme="minorHAnsi"/>
          <w:sz w:val="24"/>
          <w:szCs w:val="24"/>
        </w:rPr>
      </w:pPr>
    </w:p>
    <w:p w:rsidR="006069A5" w:rsidRPr="00D71AD9" w:rsidRDefault="006069A5">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SPÓŁKI OSOBOWE: SPÓŁKA JAWNA (sp.j.), SPÓŁKA KOMANDYTOWA (sp.k.), SPÓŁKA PARTNERSKA (sp.p.)</w:t>
      </w:r>
    </w:p>
    <w:p w:rsidR="006069A5" w:rsidRPr="00D71AD9" w:rsidRDefault="006069A5" w:rsidP="0017160A">
      <w:pPr>
        <w:jc w:val="both"/>
        <w:rPr>
          <w:rFonts w:asciiTheme="minorHAnsi" w:hAnsiTheme="minorHAnsi"/>
          <w:sz w:val="24"/>
          <w:szCs w:val="24"/>
        </w:rPr>
      </w:pPr>
      <w:r w:rsidRPr="00D71AD9">
        <w:rPr>
          <w:rFonts w:asciiTheme="minorHAnsi" w:hAnsiTheme="minorHAnsi"/>
          <w:sz w:val="24"/>
          <w:szCs w:val="24"/>
        </w:rPr>
        <w:t xml:space="preserve">…………………… </w:t>
      </w:r>
      <w:r w:rsidR="00476BB9" w:rsidRPr="00D71AD9">
        <w:rPr>
          <w:rFonts w:asciiTheme="minorHAnsi" w:hAnsiTheme="minorHAnsi"/>
          <w:sz w:val="24"/>
          <w:szCs w:val="24"/>
        </w:rPr>
        <w:t>Spółką</w:t>
      </w:r>
      <w:r w:rsidR="00270701" w:rsidRPr="00D71AD9">
        <w:rPr>
          <w:rFonts w:asciiTheme="minorHAnsi" w:hAnsiTheme="minorHAnsi"/>
          <w:sz w:val="24"/>
          <w:szCs w:val="24"/>
        </w:rPr>
        <w:t xml:space="preserve"> Jawną</w:t>
      </w:r>
      <w:r w:rsidR="00DD6FE1">
        <w:rPr>
          <w:rFonts w:asciiTheme="minorHAnsi" w:hAnsiTheme="minorHAnsi"/>
          <w:sz w:val="24"/>
          <w:szCs w:val="24"/>
        </w:rPr>
        <w:t>/Komandytową/Partnerską</w:t>
      </w:r>
      <w:r w:rsidRPr="00D71AD9">
        <w:rPr>
          <w:rFonts w:asciiTheme="minorHAnsi" w:hAnsiTheme="minorHAnsi"/>
          <w:sz w:val="24"/>
          <w:szCs w:val="24"/>
        </w:rPr>
        <w:t xml:space="preserve"> z siedzibą w …………………… (kod pocztowy …………………</w:t>
      </w:r>
      <w:r w:rsidR="00476BB9" w:rsidRPr="00D71AD9">
        <w:rPr>
          <w:rFonts w:asciiTheme="minorHAnsi" w:hAnsiTheme="minorHAnsi"/>
          <w:sz w:val="24"/>
          <w:szCs w:val="24"/>
        </w:rPr>
        <w:t>…), przy ulicy ……………………, wpisaną</w:t>
      </w:r>
      <w:r w:rsidRPr="00D71AD9">
        <w:rPr>
          <w:rFonts w:asciiTheme="minorHAnsi" w:hAnsiTheme="minorHAnsi"/>
          <w:sz w:val="24"/>
          <w:szCs w:val="24"/>
        </w:rPr>
        <w:t xml:space="preserve"> do rejestru przedsiębiorców Krajowego Rejestru Sądowego prowadzonego przez Sąd Rejonowy ……………………, pod </w:t>
      </w:r>
      <w:r w:rsidR="008D6288">
        <w:rPr>
          <w:rFonts w:asciiTheme="minorHAnsi" w:hAnsiTheme="minorHAnsi"/>
          <w:sz w:val="24"/>
          <w:szCs w:val="24"/>
        </w:rPr>
        <w:br/>
      </w:r>
      <w:r w:rsidRPr="00D71AD9">
        <w:rPr>
          <w:rFonts w:asciiTheme="minorHAnsi" w:hAnsiTheme="minorHAnsi"/>
          <w:sz w:val="24"/>
          <w:szCs w:val="24"/>
        </w:rPr>
        <w:t>nr KRS ……………………, NIP</w:t>
      </w:r>
      <w:r w:rsidR="00476BB9" w:rsidRPr="00D71AD9">
        <w:rPr>
          <w:rFonts w:asciiTheme="minorHAnsi" w:hAnsiTheme="minorHAnsi"/>
          <w:sz w:val="24"/>
          <w:szCs w:val="24"/>
        </w:rPr>
        <w:t xml:space="preserve"> ……………………, REGON ……………………, zwaną</w:t>
      </w:r>
      <w:r w:rsidRPr="00D71AD9">
        <w:rPr>
          <w:rFonts w:asciiTheme="minorHAnsi" w:hAnsiTheme="minorHAnsi"/>
          <w:sz w:val="24"/>
          <w:szCs w:val="24"/>
        </w:rPr>
        <w:t xml:space="preserve"> w dalszej części umowy „Beneficjentem”</w:t>
      </w:r>
      <w:r w:rsidRPr="00D71AD9">
        <w:rPr>
          <w:rStyle w:val="Znakiprzypiswdolnych"/>
          <w:rFonts w:asciiTheme="minorHAnsi" w:hAnsiTheme="minorHAnsi"/>
          <w:i/>
          <w:sz w:val="24"/>
          <w:szCs w:val="24"/>
        </w:rPr>
        <w:footnoteReference w:id="8"/>
      </w:r>
      <w:r w:rsidR="00476BB9" w:rsidRPr="00D71AD9">
        <w:rPr>
          <w:rFonts w:asciiTheme="minorHAnsi" w:hAnsiTheme="minorHAnsi"/>
          <w:sz w:val="24"/>
          <w:szCs w:val="24"/>
        </w:rPr>
        <w:t>, reprezentowaną</w:t>
      </w:r>
      <w:r w:rsidRPr="00D71AD9">
        <w:rPr>
          <w:rFonts w:asciiTheme="minorHAnsi" w:hAnsiTheme="minorHAnsi"/>
          <w:sz w:val="24"/>
          <w:szCs w:val="24"/>
        </w:rPr>
        <w:t xml:space="preserve"> przez</w:t>
      </w:r>
      <w:r w:rsidRPr="00D71AD9">
        <w:rPr>
          <w:rStyle w:val="Znakiprzypiswdolnych"/>
          <w:rFonts w:asciiTheme="minorHAnsi" w:hAnsiTheme="minorHAnsi"/>
          <w:sz w:val="24"/>
          <w:szCs w:val="24"/>
        </w:rPr>
        <w:footnoteReference w:id="9"/>
      </w:r>
      <w:r w:rsidRPr="00D71AD9">
        <w:rPr>
          <w:rFonts w:asciiTheme="minorHAnsi" w:hAnsiTheme="minorHAnsi"/>
          <w:sz w:val="24"/>
          <w:szCs w:val="24"/>
        </w:rPr>
        <w:t>:</w:t>
      </w:r>
    </w:p>
    <w:p w:rsidR="006069A5" w:rsidRPr="00D71AD9" w:rsidRDefault="006069A5" w:rsidP="008D6288">
      <w:pPr>
        <w:jc w:val="both"/>
        <w:rPr>
          <w:rFonts w:asciiTheme="minorHAnsi" w:hAnsiTheme="minorHAnsi"/>
          <w:sz w:val="24"/>
          <w:szCs w:val="24"/>
        </w:rPr>
      </w:pPr>
    </w:p>
    <w:p w:rsidR="006069A5" w:rsidRPr="00D71AD9" w:rsidRDefault="006069A5">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 xml:space="preserve">OSOBA FIZYCZNA PROWADZĄCA DZIAŁALNOŚĆ GOSPODARCZĄ </w:t>
      </w:r>
    </w:p>
    <w:p w:rsidR="006069A5" w:rsidRPr="00D71AD9" w:rsidRDefault="006069A5" w:rsidP="0017160A">
      <w:pPr>
        <w:jc w:val="both"/>
        <w:rPr>
          <w:rFonts w:asciiTheme="minorHAnsi" w:hAnsiTheme="minorHAnsi"/>
          <w:sz w:val="24"/>
          <w:szCs w:val="24"/>
        </w:rPr>
      </w:pPr>
      <w:r w:rsidRPr="00D71AD9">
        <w:rPr>
          <w:rFonts w:asciiTheme="minorHAnsi" w:hAnsiTheme="minorHAnsi"/>
          <w:sz w:val="24"/>
          <w:szCs w:val="24"/>
        </w:rPr>
        <w:t>……………………</w:t>
      </w:r>
      <w:r w:rsidR="00106D6D" w:rsidRPr="00D71AD9">
        <w:rPr>
          <w:rFonts w:asciiTheme="minorHAnsi" w:hAnsiTheme="minorHAnsi"/>
          <w:sz w:val="24"/>
          <w:szCs w:val="24"/>
        </w:rPr>
        <w:t>, PESEL …………………….,</w:t>
      </w:r>
      <w:r w:rsidRPr="00D71AD9">
        <w:rPr>
          <w:rFonts w:asciiTheme="minorHAnsi" w:hAnsiTheme="minorHAnsi"/>
          <w:sz w:val="24"/>
          <w:szCs w:val="24"/>
        </w:rPr>
        <w:t xml:space="preserve"> zamieszkał</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w …………………… (kod pocztowy ……………………), przy ul. ……………………., prowadząc</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działalność gospodarczą pod firmą …………………… w …………………… (kod pocztowy ……………………), przy ul. ……………………, wpisan</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do Centralnej Ewidencji i Informacji o Działalności Gospodarczej, NIP ……………………, REGON ……………………, zwan</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w dalszej części umowy „Beneficjentem”</w:t>
      </w:r>
      <w:r w:rsidRPr="005C7A63">
        <w:footnoteReference w:id="10"/>
      </w:r>
      <w:r w:rsidRPr="005C7A63">
        <w:rPr>
          <w:rFonts w:asciiTheme="minorHAnsi" w:hAnsiTheme="minorHAnsi"/>
          <w:sz w:val="24"/>
          <w:szCs w:val="24"/>
        </w:rPr>
        <w:t>,</w:t>
      </w:r>
      <w:r w:rsidRPr="00D71AD9">
        <w:rPr>
          <w:rFonts w:asciiTheme="minorHAnsi" w:hAnsiTheme="minorHAnsi"/>
          <w:sz w:val="24"/>
          <w:szCs w:val="24"/>
        </w:rPr>
        <w:t xml:space="preserve"> reprezentowan</w:t>
      </w:r>
      <w:r w:rsidR="00090340" w:rsidRPr="00D71AD9">
        <w:rPr>
          <w:rFonts w:asciiTheme="minorHAnsi" w:hAnsiTheme="minorHAnsi"/>
          <w:sz w:val="24"/>
          <w:szCs w:val="24"/>
        </w:rPr>
        <w:t>ą</w:t>
      </w:r>
      <w:r w:rsidRPr="00D71AD9">
        <w:rPr>
          <w:rFonts w:asciiTheme="minorHAnsi" w:hAnsiTheme="minorHAnsi"/>
          <w:sz w:val="24"/>
          <w:szCs w:val="24"/>
        </w:rPr>
        <w:t>/y</w:t>
      </w:r>
      <w:r w:rsidR="00090340" w:rsidRPr="00D71AD9">
        <w:rPr>
          <w:rFonts w:asciiTheme="minorHAnsi" w:hAnsiTheme="minorHAnsi"/>
          <w:sz w:val="24"/>
          <w:szCs w:val="24"/>
        </w:rPr>
        <w:t>m</w:t>
      </w:r>
      <w:r w:rsidRPr="00424746">
        <w:rPr>
          <w:rFonts w:asciiTheme="minorHAnsi" w:hAnsiTheme="minorHAnsi"/>
          <w:sz w:val="24"/>
          <w:szCs w:val="24"/>
        </w:rPr>
        <w:t>przez</w:t>
      </w:r>
      <w:r w:rsidRPr="00424746">
        <w:footnoteReference w:id="11"/>
      </w:r>
      <w:r w:rsidRPr="00424746">
        <w:rPr>
          <w:rFonts w:asciiTheme="minorHAnsi" w:hAnsiTheme="minorHAnsi"/>
          <w:sz w:val="24"/>
          <w:szCs w:val="24"/>
        </w:rPr>
        <w:t>:</w:t>
      </w:r>
    </w:p>
    <w:p w:rsidR="006069A5" w:rsidRPr="00D71AD9" w:rsidRDefault="006069A5" w:rsidP="0017160A">
      <w:pPr>
        <w:jc w:val="both"/>
        <w:rPr>
          <w:rFonts w:asciiTheme="minorHAnsi" w:hAnsiTheme="minorHAnsi"/>
          <w:sz w:val="24"/>
          <w:szCs w:val="24"/>
        </w:rPr>
      </w:pPr>
    </w:p>
    <w:p w:rsidR="006069A5" w:rsidRPr="00D71AD9"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SPÓŁKA CYWILNA (s.c.)</w:t>
      </w:r>
    </w:p>
    <w:p w:rsidR="006069A5" w:rsidRPr="00424746" w:rsidRDefault="006069A5" w:rsidP="0017160A">
      <w:pPr>
        <w:jc w:val="both"/>
        <w:rPr>
          <w:rFonts w:asciiTheme="minorHAnsi" w:hAnsiTheme="minorHAnsi"/>
          <w:sz w:val="24"/>
          <w:szCs w:val="24"/>
        </w:rPr>
      </w:pPr>
      <w:r w:rsidRPr="00D71AD9">
        <w:rPr>
          <w:rFonts w:asciiTheme="minorHAnsi" w:hAnsiTheme="minorHAnsi"/>
          <w:sz w:val="24"/>
          <w:szCs w:val="24"/>
        </w:rPr>
        <w:t>……………………</w:t>
      </w:r>
      <w:r w:rsidR="00106D6D" w:rsidRPr="00D71AD9">
        <w:rPr>
          <w:rFonts w:asciiTheme="minorHAnsi" w:hAnsiTheme="minorHAnsi"/>
          <w:sz w:val="24"/>
          <w:szCs w:val="24"/>
        </w:rPr>
        <w:t>, PESEL ……………….,</w:t>
      </w:r>
      <w:r w:rsidRPr="00D71AD9">
        <w:rPr>
          <w:rFonts w:asciiTheme="minorHAnsi" w:hAnsiTheme="minorHAnsi"/>
          <w:sz w:val="24"/>
          <w:szCs w:val="24"/>
        </w:rPr>
        <w:t xml:space="preserve"> zamieszkał</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w …………………… (kod pocztowy ……………………), przy ul. …………………., wpisan</w:t>
      </w:r>
      <w:r w:rsidR="00090340" w:rsidRPr="00D71AD9">
        <w:rPr>
          <w:rFonts w:asciiTheme="minorHAnsi" w:hAnsiTheme="minorHAnsi"/>
          <w:sz w:val="24"/>
          <w:szCs w:val="24"/>
        </w:rPr>
        <w:t>ą</w:t>
      </w:r>
      <w:r w:rsidRPr="00D71AD9">
        <w:rPr>
          <w:rFonts w:asciiTheme="minorHAnsi" w:hAnsiTheme="minorHAnsi"/>
          <w:sz w:val="24"/>
          <w:szCs w:val="24"/>
        </w:rPr>
        <w:t>/y</w:t>
      </w:r>
      <w:r w:rsidR="00090340" w:rsidRPr="00D71AD9">
        <w:rPr>
          <w:rFonts w:asciiTheme="minorHAnsi" w:hAnsiTheme="minorHAnsi"/>
          <w:sz w:val="24"/>
          <w:szCs w:val="24"/>
        </w:rPr>
        <w:t>m</w:t>
      </w:r>
      <w:r w:rsidRPr="00D71AD9">
        <w:rPr>
          <w:rFonts w:asciiTheme="minorHAnsi" w:hAnsiTheme="minorHAnsi"/>
          <w:sz w:val="24"/>
          <w:szCs w:val="24"/>
        </w:rPr>
        <w:t xml:space="preserve"> do Centralnej Ewidencji </w:t>
      </w:r>
      <w:r w:rsidR="008D6288">
        <w:rPr>
          <w:rFonts w:asciiTheme="minorHAnsi" w:hAnsiTheme="minorHAnsi"/>
          <w:sz w:val="24"/>
          <w:szCs w:val="24"/>
        </w:rPr>
        <w:br/>
      </w:r>
      <w:r w:rsidRPr="00D71AD9">
        <w:rPr>
          <w:rFonts w:asciiTheme="minorHAnsi" w:hAnsiTheme="minorHAnsi"/>
          <w:sz w:val="24"/>
          <w:szCs w:val="24"/>
        </w:rPr>
        <w:lastRenderedPageBreak/>
        <w:t>i Informacji o Działalności Gospodarczej i ……………………</w:t>
      </w:r>
      <w:r w:rsidR="00106D6D" w:rsidRPr="00D71AD9">
        <w:rPr>
          <w:rFonts w:asciiTheme="minorHAnsi" w:hAnsiTheme="minorHAnsi"/>
          <w:sz w:val="24"/>
          <w:szCs w:val="24"/>
        </w:rPr>
        <w:t>,</w:t>
      </w:r>
      <w:r w:rsidRPr="00D71AD9">
        <w:rPr>
          <w:rFonts w:asciiTheme="minorHAnsi" w:hAnsiTheme="minorHAnsi"/>
          <w:sz w:val="24"/>
          <w:szCs w:val="24"/>
        </w:rPr>
        <w:t>zamieszkał</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w ………………… (kod pocztowy ……………………), przy ul. ……………………., wpisan</w:t>
      </w:r>
      <w:r w:rsidR="00106D6D" w:rsidRPr="00D71AD9">
        <w:rPr>
          <w:rFonts w:asciiTheme="minorHAnsi" w:hAnsiTheme="minorHAnsi"/>
          <w:sz w:val="24"/>
          <w:szCs w:val="24"/>
        </w:rPr>
        <w:t>ą</w:t>
      </w:r>
      <w:r w:rsidRPr="00D71AD9">
        <w:rPr>
          <w:rFonts w:asciiTheme="minorHAnsi" w:hAnsiTheme="minorHAnsi"/>
          <w:sz w:val="24"/>
          <w:szCs w:val="24"/>
        </w:rPr>
        <w:t>/y</w:t>
      </w:r>
      <w:r w:rsidR="00106D6D" w:rsidRPr="00D71AD9">
        <w:rPr>
          <w:rFonts w:asciiTheme="minorHAnsi" w:hAnsiTheme="minorHAnsi"/>
          <w:sz w:val="24"/>
          <w:szCs w:val="24"/>
        </w:rPr>
        <w:t>m</w:t>
      </w:r>
      <w:r w:rsidRPr="00D71AD9">
        <w:rPr>
          <w:rFonts w:asciiTheme="minorHAnsi" w:hAnsiTheme="minorHAnsi"/>
          <w:sz w:val="24"/>
          <w:szCs w:val="24"/>
        </w:rPr>
        <w:t xml:space="preserve"> do Centralnej Ewidencji </w:t>
      </w:r>
      <w:r w:rsidR="008D6288">
        <w:rPr>
          <w:rFonts w:asciiTheme="minorHAnsi" w:hAnsiTheme="minorHAnsi"/>
          <w:sz w:val="24"/>
          <w:szCs w:val="24"/>
        </w:rPr>
        <w:br/>
      </w:r>
      <w:r w:rsidRPr="00D71AD9">
        <w:rPr>
          <w:rFonts w:asciiTheme="minorHAnsi" w:hAnsiTheme="minorHAnsi"/>
          <w:sz w:val="24"/>
          <w:szCs w:val="24"/>
        </w:rPr>
        <w:t>i Informacji o Działalności Gospodarczej, prowadząc</w:t>
      </w:r>
      <w:r w:rsidR="00106D6D" w:rsidRPr="00D71AD9">
        <w:rPr>
          <w:rFonts w:asciiTheme="minorHAnsi" w:hAnsiTheme="minorHAnsi"/>
          <w:sz w:val="24"/>
          <w:szCs w:val="24"/>
        </w:rPr>
        <w:t>ymi</w:t>
      </w:r>
      <w:r w:rsidR="00015F9B" w:rsidRPr="00D71AD9">
        <w:rPr>
          <w:rFonts w:asciiTheme="minorHAnsi" w:hAnsiTheme="minorHAnsi"/>
          <w:sz w:val="24"/>
          <w:szCs w:val="24"/>
        </w:rPr>
        <w:t>/y</w:t>
      </w:r>
      <w:r w:rsidRPr="00D71AD9">
        <w:rPr>
          <w:rFonts w:asciiTheme="minorHAnsi" w:hAnsiTheme="minorHAnsi"/>
          <w:sz w:val="24"/>
          <w:szCs w:val="24"/>
        </w:rPr>
        <w:t xml:space="preserve"> wspólnie działalność gospodarczą </w:t>
      </w:r>
      <w:r w:rsidR="008D6288">
        <w:rPr>
          <w:rFonts w:asciiTheme="minorHAnsi" w:hAnsiTheme="minorHAnsi"/>
          <w:sz w:val="24"/>
          <w:szCs w:val="24"/>
        </w:rPr>
        <w:br/>
      </w:r>
      <w:r w:rsidRPr="00D71AD9">
        <w:rPr>
          <w:rFonts w:asciiTheme="minorHAnsi" w:hAnsiTheme="minorHAnsi"/>
          <w:sz w:val="24"/>
          <w:szCs w:val="24"/>
        </w:rPr>
        <w:t xml:space="preserve">w formie spółki cywilnej pod firmą …………………… w …………………… (kod pocztowy ……………………), przy ul. ……………………, NIP ………………, REGON ……………………, zwane/i </w:t>
      </w:r>
      <w:r w:rsidR="00676BE2">
        <w:rPr>
          <w:rFonts w:asciiTheme="minorHAnsi" w:hAnsiTheme="minorHAnsi"/>
          <w:sz w:val="24"/>
          <w:szCs w:val="24"/>
        </w:rPr>
        <w:br/>
      </w:r>
      <w:r w:rsidRPr="00D71AD9">
        <w:rPr>
          <w:rFonts w:asciiTheme="minorHAnsi" w:hAnsiTheme="minorHAnsi"/>
          <w:sz w:val="24"/>
          <w:szCs w:val="24"/>
        </w:rPr>
        <w:t>w dalszej części umowy „Beneficjentem”</w:t>
      </w:r>
      <w:r w:rsidRPr="005C7A63">
        <w:footnoteReference w:id="12"/>
      </w:r>
      <w:r w:rsidRPr="00D71AD9">
        <w:rPr>
          <w:rFonts w:asciiTheme="minorHAnsi" w:hAnsiTheme="minorHAnsi"/>
          <w:sz w:val="24"/>
          <w:szCs w:val="24"/>
        </w:rPr>
        <w:t>, reprezentowane/</w:t>
      </w:r>
      <w:r w:rsidRPr="00424746">
        <w:rPr>
          <w:rFonts w:asciiTheme="minorHAnsi" w:hAnsiTheme="minorHAnsi"/>
          <w:sz w:val="24"/>
          <w:szCs w:val="24"/>
        </w:rPr>
        <w:t>i przez</w:t>
      </w:r>
      <w:r w:rsidRPr="00424746">
        <w:footnoteReference w:id="13"/>
      </w:r>
      <w:r w:rsidRPr="00424746">
        <w:rPr>
          <w:rFonts w:asciiTheme="minorHAnsi" w:hAnsiTheme="minorHAnsi"/>
          <w:sz w:val="24"/>
          <w:szCs w:val="24"/>
        </w:rPr>
        <w:t>:</w:t>
      </w:r>
    </w:p>
    <w:p w:rsidR="006069A5" w:rsidRPr="00424746"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424746">
        <w:rPr>
          <w:rFonts w:asciiTheme="minorHAnsi" w:hAnsiTheme="minorHAnsi"/>
          <w:b/>
          <w:sz w:val="24"/>
          <w:szCs w:val="24"/>
        </w:rPr>
        <w:t>STOWARZYSZENIA, INNE ORGANIZACJE SPOŁECZNE I ZAWODOWE, FUNDACJE ORAZ SAMODZIELNE PUBLICZNE ZAKŁADY OPIEKI ZDROWOTNEJ WPISANE DO KRS</w:t>
      </w:r>
    </w:p>
    <w:p w:rsidR="006069A5" w:rsidRPr="00424746" w:rsidRDefault="006069A5" w:rsidP="0017160A">
      <w:pPr>
        <w:jc w:val="both"/>
        <w:rPr>
          <w:rFonts w:asciiTheme="minorHAnsi" w:hAnsiTheme="minorHAnsi"/>
          <w:sz w:val="24"/>
          <w:szCs w:val="24"/>
        </w:rPr>
      </w:pPr>
      <w:r w:rsidRPr="00424746">
        <w:rPr>
          <w:rFonts w:asciiTheme="minorHAnsi" w:hAnsiTheme="minorHAnsi"/>
          <w:sz w:val="24"/>
          <w:szCs w:val="24"/>
        </w:rPr>
        <w:t xml:space="preserve">…………………… z siedzibą w …………………… (kod pocztowy ……………………), przy ulicy ……………………, </w:t>
      </w:r>
      <w:r w:rsidR="00106D6D" w:rsidRPr="00424746">
        <w:rPr>
          <w:rFonts w:asciiTheme="minorHAnsi" w:hAnsiTheme="minorHAnsi"/>
          <w:sz w:val="24"/>
          <w:szCs w:val="24"/>
        </w:rPr>
        <w:t xml:space="preserve">wpisaną/ym </w:t>
      </w:r>
      <w:r w:rsidRPr="00424746">
        <w:rPr>
          <w:rFonts w:asciiTheme="minorHAnsi" w:hAnsiTheme="minorHAnsi"/>
          <w:sz w:val="24"/>
          <w:szCs w:val="24"/>
        </w:rPr>
        <w:t xml:space="preserve">do rejestru stowarzyszeń, innych organizacji społecznych </w:t>
      </w:r>
      <w:r w:rsidR="008D6288" w:rsidRPr="00424746">
        <w:rPr>
          <w:rFonts w:asciiTheme="minorHAnsi" w:hAnsiTheme="minorHAnsi"/>
          <w:sz w:val="24"/>
          <w:szCs w:val="24"/>
        </w:rPr>
        <w:br/>
      </w:r>
      <w:r w:rsidRPr="00424746">
        <w:rPr>
          <w:rFonts w:asciiTheme="minorHAnsi" w:hAnsiTheme="minorHAnsi"/>
          <w:sz w:val="24"/>
          <w:szCs w:val="24"/>
        </w:rPr>
        <w:t>i zawodowych, fundacji oraz samodzielnych publicznych zakładów opieki zdrowotnej / przedsiębiorców</w:t>
      </w:r>
      <w:r w:rsidRPr="00424746">
        <w:footnoteReference w:id="14"/>
      </w:r>
      <w:r w:rsidRPr="00424746">
        <w:rPr>
          <w:rFonts w:asciiTheme="minorHAnsi" w:hAnsiTheme="minorHAnsi"/>
          <w:sz w:val="24"/>
          <w:szCs w:val="24"/>
        </w:rPr>
        <w:t xml:space="preserve"> Krajowego Rejestru Sądowego prowadzonego przez Sąd Rejonowy ……………………, pod nr KRS ……………………, NIP ……………………, REGON ……………………, zwan</w:t>
      </w:r>
      <w:r w:rsidR="00106D6D" w:rsidRPr="00424746">
        <w:rPr>
          <w:rFonts w:asciiTheme="minorHAnsi" w:hAnsiTheme="minorHAnsi"/>
          <w:sz w:val="24"/>
          <w:szCs w:val="24"/>
        </w:rPr>
        <w:t xml:space="preserve">ą/ym </w:t>
      </w:r>
      <w:r w:rsidRPr="00424746">
        <w:rPr>
          <w:rFonts w:asciiTheme="minorHAnsi" w:hAnsiTheme="minorHAnsi"/>
          <w:sz w:val="24"/>
          <w:szCs w:val="24"/>
        </w:rPr>
        <w:t xml:space="preserve"> w dalszej części umowy „Beneficjentem”</w:t>
      </w:r>
      <w:r w:rsidRPr="00424746">
        <w:footnoteReference w:id="15"/>
      </w:r>
      <w:r w:rsidRPr="00424746">
        <w:rPr>
          <w:rFonts w:asciiTheme="minorHAnsi" w:hAnsiTheme="minorHAnsi"/>
          <w:sz w:val="24"/>
          <w:szCs w:val="24"/>
        </w:rPr>
        <w:t>, reprezentowana przez</w:t>
      </w:r>
      <w:r w:rsidRPr="00424746">
        <w:footnoteReference w:id="16"/>
      </w:r>
      <w:r w:rsidRPr="00424746">
        <w:rPr>
          <w:rFonts w:asciiTheme="minorHAnsi" w:hAnsiTheme="minorHAnsi"/>
          <w:sz w:val="24"/>
          <w:szCs w:val="24"/>
        </w:rPr>
        <w:t>:</w:t>
      </w:r>
    </w:p>
    <w:p w:rsidR="006069A5" w:rsidRPr="00424746"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424746">
        <w:rPr>
          <w:rFonts w:asciiTheme="minorHAnsi" w:hAnsiTheme="minorHAnsi"/>
          <w:b/>
          <w:sz w:val="24"/>
          <w:szCs w:val="24"/>
        </w:rPr>
        <w:t>PUBLICZNE UCZELNIE WYŻSZE</w:t>
      </w:r>
    </w:p>
    <w:p w:rsidR="006069A5" w:rsidRPr="00D71AD9" w:rsidRDefault="006069A5" w:rsidP="0017160A">
      <w:pPr>
        <w:jc w:val="both"/>
        <w:rPr>
          <w:rFonts w:asciiTheme="minorHAnsi" w:hAnsiTheme="minorHAnsi"/>
          <w:sz w:val="24"/>
          <w:szCs w:val="24"/>
        </w:rPr>
      </w:pPr>
      <w:r w:rsidRPr="00424746">
        <w:rPr>
          <w:rFonts w:asciiTheme="minorHAnsi" w:hAnsiTheme="minorHAnsi"/>
          <w:sz w:val="24"/>
          <w:szCs w:val="24"/>
        </w:rPr>
        <w:t>…………………… z siedzibą w …………………… (kod pocztowy ……………………), przy ulicy …………………… utworzon</w:t>
      </w:r>
      <w:r w:rsidR="00015F9B" w:rsidRPr="00424746">
        <w:rPr>
          <w:rFonts w:asciiTheme="minorHAnsi" w:hAnsiTheme="minorHAnsi"/>
          <w:sz w:val="24"/>
          <w:szCs w:val="24"/>
        </w:rPr>
        <w:t>a</w:t>
      </w:r>
      <w:r w:rsidR="00DD6FE1" w:rsidRPr="00424746">
        <w:rPr>
          <w:rFonts w:asciiTheme="minorHAnsi" w:hAnsiTheme="minorHAnsi"/>
          <w:sz w:val="24"/>
          <w:szCs w:val="24"/>
        </w:rPr>
        <w:t>/y</w:t>
      </w:r>
      <w:r w:rsidRPr="00424746">
        <w:rPr>
          <w:rFonts w:asciiTheme="minorHAnsi" w:hAnsiTheme="minorHAnsi"/>
          <w:sz w:val="24"/>
          <w:szCs w:val="24"/>
        </w:rPr>
        <w:t xml:space="preserve"> na podstawie ustawy/rozporządzenia</w:t>
      </w:r>
      <w:r w:rsidRPr="00424746">
        <w:footnoteReference w:id="17"/>
      </w:r>
      <w:r w:rsidRPr="00424746">
        <w:rPr>
          <w:rFonts w:asciiTheme="minorHAnsi" w:hAnsiTheme="minorHAnsi"/>
          <w:sz w:val="24"/>
          <w:szCs w:val="24"/>
        </w:rPr>
        <w:t xml:space="preserve"> …………………… </w:t>
      </w:r>
      <w:r w:rsidR="008D6288" w:rsidRPr="00424746">
        <w:rPr>
          <w:rFonts w:asciiTheme="minorHAnsi" w:hAnsiTheme="minorHAnsi"/>
          <w:sz w:val="24"/>
          <w:szCs w:val="24"/>
        </w:rPr>
        <w:br/>
      </w:r>
      <w:r w:rsidRPr="00424746">
        <w:rPr>
          <w:rFonts w:asciiTheme="minorHAnsi" w:hAnsiTheme="minorHAnsi"/>
          <w:sz w:val="24"/>
          <w:szCs w:val="24"/>
        </w:rPr>
        <w:t>z dnia …………………… (Dz. U. …………………… ), NIP ……………………, REGON ……………</w:t>
      </w:r>
      <w:r w:rsidRPr="00D71AD9">
        <w:rPr>
          <w:rFonts w:asciiTheme="minorHAnsi" w:hAnsiTheme="minorHAnsi"/>
          <w:sz w:val="24"/>
          <w:szCs w:val="24"/>
        </w:rPr>
        <w:t xml:space="preserve">………, </w:t>
      </w:r>
      <w:r w:rsidR="00106D6D" w:rsidRPr="00D71AD9">
        <w:rPr>
          <w:rFonts w:asciiTheme="minorHAnsi" w:hAnsiTheme="minorHAnsi"/>
          <w:sz w:val="24"/>
          <w:szCs w:val="24"/>
        </w:rPr>
        <w:t xml:space="preserve">zwaną/ym </w:t>
      </w:r>
      <w:r w:rsidRPr="00D71AD9">
        <w:rPr>
          <w:rFonts w:asciiTheme="minorHAnsi" w:hAnsiTheme="minorHAnsi"/>
          <w:sz w:val="24"/>
          <w:szCs w:val="24"/>
        </w:rPr>
        <w:t>w dalszej części umowy „Beneficjentem”</w:t>
      </w:r>
      <w:r w:rsidRPr="005C7A63">
        <w:footnoteReference w:id="18"/>
      </w:r>
      <w:r w:rsidRPr="00D71AD9">
        <w:rPr>
          <w:rFonts w:asciiTheme="minorHAnsi" w:hAnsiTheme="minorHAnsi"/>
          <w:sz w:val="24"/>
          <w:szCs w:val="24"/>
        </w:rPr>
        <w:t>, reprezentowana przez</w:t>
      </w:r>
      <w:r w:rsidRPr="005C7A63">
        <w:footnoteReference w:id="19"/>
      </w:r>
      <w:r w:rsidRPr="00D71AD9">
        <w:rPr>
          <w:rFonts w:asciiTheme="minorHAnsi" w:hAnsiTheme="minorHAnsi"/>
          <w:sz w:val="24"/>
          <w:szCs w:val="24"/>
        </w:rPr>
        <w:t>:</w:t>
      </w:r>
    </w:p>
    <w:p w:rsidR="006069A5" w:rsidRPr="00D71AD9"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NIEPUBLICZNE UCZELNIE WYŻSZE</w:t>
      </w:r>
    </w:p>
    <w:p w:rsidR="006069A5" w:rsidRPr="005C7A63" w:rsidRDefault="006069A5" w:rsidP="0017160A">
      <w:pPr>
        <w:jc w:val="both"/>
        <w:rPr>
          <w:rFonts w:asciiTheme="minorHAnsi" w:hAnsiTheme="minorHAnsi"/>
          <w:sz w:val="24"/>
          <w:szCs w:val="24"/>
        </w:rPr>
      </w:pPr>
      <w:r w:rsidRPr="00D71AD9">
        <w:rPr>
          <w:rFonts w:asciiTheme="minorHAnsi" w:hAnsiTheme="minorHAnsi"/>
          <w:sz w:val="24"/>
          <w:szCs w:val="24"/>
        </w:rPr>
        <w:t xml:space="preserve">…………………… z siedzibą w …………………… (kod pocztowy ……………………), przy ulicy …………………… </w:t>
      </w:r>
      <w:r w:rsidR="00106D6D" w:rsidRPr="00D71AD9">
        <w:rPr>
          <w:rFonts w:asciiTheme="minorHAnsi" w:hAnsiTheme="minorHAnsi"/>
          <w:sz w:val="24"/>
          <w:szCs w:val="24"/>
        </w:rPr>
        <w:t xml:space="preserve">wpisaną/ym </w:t>
      </w:r>
      <w:r w:rsidRPr="00D71AD9">
        <w:rPr>
          <w:rFonts w:asciiTheme="minorHAnsi" w:hAnsiTheme="minorHAnsi"/>
          <w:sz w:val="24"/>
          <w:szCs w:val="24"/>
        </w:rPr>
        <w:t>do rejestru uczelni niepublicznych i związków uczelni niepublicznych prowadzonego przez Ministra Nauki i Szkolnictwa Wyższego, pod numerem ……………………, NIP ……………………, REGON ……………………, zwan</w:t>
      </w:r>
      <w:r w:rsidR="00106D6D" w:rsidRPr="00D71AD9">
        <w:rPr>
          <w:rFonts w:asciiTheme="minorHAnsi" w:hAnsiTheme="minorHAnsi"/>
          <w:sz w:val="24"/>
          <w:szCs w:val="24"/>
        </w:rPr>
        <w:t>ą/ym</w:t>
      </w:r>
      <w:r w:rsidRPr="00D71AD9">
        <w:rPr>
          <w:rFonts w:asciiTheme="minorHAnsi" w:hAnsiTheme="minorHAnsi"/>
          <w:sz w:val="24"/>
          <w:szCs w:val="24"/>
        </w:rPr>
        <w:t xml:space="preserve"> w dalszej części umowy „Beneficjentem” </w:t>
      </w:r>
      <w:r w:rsidRPr="005C7A63">
        <w:footnoteReference w:id="20"/>
      </w:r>
      <w:r w:rsidRPr="00D71AD9">
        <w:rPr>
          <w:rFonts w:asciiTheme="minorHAnsi" w:hAnsiTheme="minorHAnsi"/>
          <w:sz w:val="24"/>
          <w:szCs w:val="24"/>
        </w:rPr>
        <w:t>, reprezentowana przez</w:t>
      </w:r>
      <w:r w:rsidRPr="005C7A63">
        <w:footnoteReference w:id="21"/>
      </w:r>
      <w:r w:rsidRPr="00D71AD9">
        <w:rPr>
          <w:rFonts w:asciiTheme="minorHAnsi" w:hAnsiTheme="minorHAnsi"/>
          <w:sz w:val="24"/>
          <w:szCs w:val="24"/>
        </w:rPr>
        <w:t>:</w:t>
      </w:r>
    </w:p>
    <w:p w:rsidR="006069A5" w:rsidRPr="00D71AD9" w:rsidRDefault="006069A5" w:rsidP="008D6288">
      <w:pPr>
        <w:numPr>
          <w:ilvl w:val="0"/>
          <w:numId w:val="8"/>
        </w:numPr>
        <w:tabs>
          <w:tab w:val="left" w:pos="720"/>
        </w:tabs>
        <w:spacing w:after="0" w:line="240" w:lineRule="auto"/>
        <w:ind w:left="720"/>
        <w:jc w:val="both"/>
        <w:rPr>
          <w:rFonts w:asciiTheme="minorHAnsi" w:hAnsiTheme="minorHAnsi"/>
          <w:sz w:val="24"/>
          <w:szCs w:val="24"/>
        </w:rPr>
      </w:pPr>
      <w:r w:rsidRPr="00D71AD9">
        <w:rPr>
          <w:rFonts w:asciiTheme="minorHAnsi" w:hAnsiTheme="minorHAnsi"/>
          <w:b/>
          <w:sz w:val="24"/>
          <w:szCs w:val="24"/>
        </w:rPr>
        <w:t>SPÓŁDZIELNIE</w:t>
      </w:r>
    </w:p>
    <w:p w:rsidR="006069A5" w:rsidRPr="005C7A63" w:rsidRDefault="006069A5" w:rsidP="0017160A">
      <w:pPr>
        <w:jc w:val="both"/>
        <w:rPr>
          <w:rFonts w:asciiTheme="minorHAnsi" w:hAnsiTheme="minorHAnsi"/>
          <w:sz w:val="24"/>
          <w:szCs w:val="24"/>
        </w:rPr>
      </w:pPr>
      <w:r w:rsidRPr="00D71AD9">
        <w:rPr>
          <w:rFonts w:asciiTheme="minorHAnsi" w:hAnsiTheme="minorHAnsi"/>
          <w:sz w:val="24"/>
          <w:szCs w:val="24"/>
        </w:rPr>
        <w:t>Spółdzielni</w:t>
      </w:r>
      <w:r w:rsidR="00106D6D" w:rsidRPr="00D71AD9">
        <w:rPr>
          <w:rFonts w:asciiTheme="minorHAnsi" w:hAnsiTheme="minorHAnsi"/>
          <w:sz w:val="24"/>
          <w:szCs w:val="24"/>
        </w:rPr>
        <w:t>ą</w:t>
      </w:r>
      <w:r w:rsidRPr="00D71AD9">
        <w:rPr>
          <w:rFonts w:asciiTheme="minorHAnsi" w:hAnsiTheme="minorHAnsi"/>
          <w:sz w:val="24"/>
          <w:szCs w:val="24"/>
        </w:rPr>
        <w:t xml:space="preserve"> …………………… z siedzibą w …………………… (kod pocztowy </w:t>
      </w:r>
      <w:r w:rsidRPr="00424746">
        <w:rPr>
          <w:rFonts w:asciiTheme="minorHAnsi" w:hAnsiTheme="minorHAnsi"/>
          <w:sz w:val="24"/>
          <w:szCs w:val="24"/>
        </w:rPr>
        <w:t>……………………), przy ulicy ……………………, wpisan</w:t>
      </w:r>
      <w:r w:rsidR="00D15373" w:rsidRPr="00424746">
        <w:rPr>
          <w:rFonts w:asciiTheme="minorHAnsi" w:hAnsiTheme="minorHAnsi"/>
          <w:sz w:val="24"/>
          <w:szCs w:val="24"/>
        </w:rPr>
        <w:t>ą</w:t>
      </w:r>
      <w:r w:rsidRPr="00424746">
        <w:rPr>
          <w:rFonts w:asciiTheme="minorHAnsi" w:hAnsiTheme="minorHAnsi"/>
          <w:sz w:val="24"/>
          <w:szCs w:val="24"/>
        </w:rPr>
        <w:t xml:space="preserve"> do Rejestru Przedsiębiorców Krajowego Rejestru Sądowego prowadzonego przez Sąd Rejonowy ……………………, pod nr KRS ……………………, NIP </w:t>
      </w:r>
      <w:r w:rsidRPr="00424746">
        <w:rPr>
          <w:rFonts w:asciiTheme="minorHAnsi" w:hAnsiTheme="minorHAnsi"/>
          <w:sz w:val="24"/>
          <w:szCs w:val="24"/>
        </w:rPr>
        <w:lastRenderedPageBreak/>
        <w:t>……………………, REGON ……………………, zwana w dalszej części umowy „Beneficjentem”</w:t>
      </w:r>
      <w:r w:rsidRPr="00424746">
        <w:footnoteReference w:id="22"/>
      </w:r>
      <w:r w:rsidRPr="00424746">
        <w:rPr>
          <w:rFonts w:asciiTheme="minorHAnsi" w:hAnsiTheme="minorHAnsi"/>
          <w:sz w:val="24"/>
          <w:szCs w:val="24"/>
        </w:rPr>
        <w:t xml:space="preserve">, </w:t>
      </w:r>
      <w:r w:rsidR="00106D6D" w:rsidRPr="00424746">
        <w:rPr>
          <w:rFonts w:asciiTheme="minorHAnsi" w:hAnsiTheme="minorHAnsi"/>
          <w:sz w:val="24"/>
          <w:szCs w:val="24"/>
        </w:rPr>
        <w:t xml:space="preserve">reprezentowaną </w:t>
      </w:r>
      <w:r w:rsidRPr="00424746">
        <w:rPr>
          <w:rFonts w:asciiTheme="minorHAnsi" w:hAnsiTheme="minorHAnsi"/>
          <w:sz w:val="24"/>
          <w:szCs w:val="24"/>
        </w:rPr>
        <w:t>przez</w:t>
      </w:r>
      <w:r w:rsidRPr="00AB1456">
        <w:rPr>
          <w:vertAlign w:val="superscript"/>
        </w:rPr>
        <w:footnoteReference w:id="23"/>
      </w:r>
      <w:r w:rsidRPr="00424746">
        <w:rPr>
          <w:rFonts w:asciiTheme="minorHAnsi" w:hAnsiTheme="minorHAnsi"/>
          <w:sz w:val="24"/>
          <w:szCs w:val="24"/>
        </w:rPr>
        <w:t>:</w:t>
      </w:r>
    </w:p>
    <w:p w:rsidR="0070247E" w:rsidRPr="00A45803" w:rsidRDefault="0070247E" w:rsidP="0017160A">
      <w:pPr>
        <w:pStyle w:val="xl33"/>
        <w:spacing w:before="0" w:after="60"/>
        <w:jc w:val="both"/>
        <w:rPr>
          <w:rFonts w:asciiTheme="minorHAnsi" w:hAnsiTheme="minorHAnsi" w:cs="Calibri"/>
          <w:sz w:val="24"/>
        </w:rPr>
      </w:pPr>
    </w:p>
    <w:p w:rsidR="0070247E" w:rsidRPr="00A45803" w:rsidRDefault="0070247E" w:rsidP="0017160A">
      <w:pPr>
        <w:pStyle w:val="xl33"/>
        <w:spacing w:before="0" w:after="60"/>
        <w:jc w:val="both"/>
        <w:rPr>
          <w:rFonts w:asciiTheme="minorHAnsi" w:hAnsiTheme="minorHAnsi" w:cs="Calibri"/>
          <w:sz w:val="24"/>
        </w:rPr>
      </w:pPr>
    </w:p>
    <w:p w:rsidR="006069A5" w:rsidRPr="005C7A63" w:rsidRDefault="006069A5" w:rsidP="00D96DD8">
      <w:pPr>
        <w:pStyle w:val="xl33"/>
        <w:spacing w:before="0" w:after="60"/>
        <w:rPr>
          <w:rFonts w:asciiTheme="minorHAnsi" w:hAnsiTheme="minorHAnsi" w:cs="Calibri"/>
          <w:sz w:val="24"/>
        </w:rPr>
      </w:pPr>
      <w:r w:rsidRPr="005C7A63">
        <w:rPr>
          <w:rFonts w:asciiTheme="minorHAnsi" w:hAnsiTheme="minorHAnsi" w:cs="Calibri"/>
          <w:sz w:val="24"/>
        </w:rPr>
        <w:t>§ 1.</w:t>
      </w:r>
    </w:p>
    <w:p w:rsidR="001A13FC" w:rsidRPr="001A13FC" w:rsidRDefault="006069A5" w:rsidP="001A13FC">
      <w:pPr>
        <w:pStyle w:val="Tekstpodstawowy"/>
        <w:spacing w:after="60"/>
        <w:rPr>
          <w:rFonts w:asciiTheme="minorHAnsi" w:hAnsiTheme="minorHAnsi" w:cs="Calibri"/>
        </w:rPr>
      </w:pPr>
      <w:r w:rsidRPr="005C7A63">
        <w:rPr>
          <w:rFonts w:asciiTheme="minorHAnsi" w:hAnsiTheme="minorHAnsi" w:cs="Calibri"/>
        </w:rPr>
        <w:t>Ilekroć w umowie jest mowa o:</w:t>
      </w:r>
    </w:p>
    <w:p w:rsidR="00F6767F" w:rsidRDefault="00F6767F" w:rsidP="00F6767F">
      <w:pPr>
        <w:numPr>
          <w:ilvl w:val="0"/>
          <w:numId w:val="4"/>
        </w:numPr>
        <w:spacing w:after="60" w:line="240" w:lineRule="auto"/>
        <w:jc w:val="both"/>
        <w:rPr>
          <w:rFonts w:asciiTheme="minorHAnsi" w:hAnsiTheme="minorHAnsi" w:cs="Calibri"/>
          <w:sz w:val="24"/>
          <w:szCs w:val="24"/>
        </w:rPr>
      </w:pPr>
      <w:r w:rsidRPr="00F6767F">
        <w:rPr>
          <w:rFonts w:asciiTheme="minorHAnsi" w:hAnsiTheme="minorHAnsi" w:cs="Calibri"/>
          <w:sz w:val="24"/>
          <w:szCs w:val="24"/>
        </w:rPr>
        <w:t>„Beneficjencie pomocy” oznacza to przedsiębiorcę, który otrzymał pomoc publiczną lub pomoc de minimis;</w:t>
      </w:r>
    </w:p>
    <w:p w:rsidR="00FB63BE" w:rsidRPr="005C7A63" w:rsidRDefault="00FB63BE" w:rsidP="000D7B46">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sz w:val="24"/>
          <w:szCs w:val="24"/>
        </w:rPr>
        <w:t xml:space="preserve">„danych osobowych” oznacza to dane osobowe w rozumieniu </w:t>
      </w:r>
      <w:r w:rsidR="000D7B46" w:rsidRPr="000D7B46">
        <w:rPr>
          <w:rFonts w:asciiTheme="minorHAnsi" w:hAnsiTheme="minorHAnsi" w:cs="Calibri"/>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5C7A63">
        <w:rPr>
          <w:rFonts w:asciiTheme="minorHAnsi" w:hAnsiTheme="minorHAnsi" w:cs="Calibri"/>
          <w:sz w:val="24"/>
          <w:szCs w:val="24"/>
        </w:rPr>
        <w:t xml:space="preserve">, które muszą być przetwarzane przez Instytucję Pośredniczącą oraz Beneficjenta w celu wykonania Porozumienia nr WER/PARP/2015/1 w sprawie realizacji Programu Operacyjnego Wiedza Edukacja Rozwój 2014-2020 z dnia 13 stycznia 2015 r. z późniejszymi zmianami; </w:t>
      </w:r>
    </w:p>
    <w:p w:rsidR="00781E12" w:rsidRPr="005C7A63" w:rsidRDefault="00781E12" w:rsidP="0017160A">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sz w:val="24"/>
          <w:szCs w:val="24"/>
        </w:rPr>
        <w:t>„dniach roboczych” oznacza to dni z wyłączeniem sobót i dni ustawowo wolnych od pracy w rozumieniu ustawy z dnia 18 stycznia 1951 r. o dniach wolnych od pracy (Dz.U. z 2015 r. poz. 90);</w:t>
      </w:r>
    </w:p>
    <w:p w:rsidR="006069A5" w:rsidRPr="005C7A63" w:rsidRDefault="006B2ACC" w:rsidP="001A13FC">
      <w:pPr>
        <w:numPr>
          <w:ilvl w:val="0"/>
          <w:numId w:val="4"/>
        </w:numPr>
        <w:spacing w:after="60" w:line="240" w:lineRule="auto"/>
        <w:jc w:val="both"/>
        <w:rPr>
          <w:rFonts w:asciiTheme="minorHAnsi" w:hAnsiTheme="minorHAnsi" w:cs="Calibri"/>
          <w:i/>
          <w:sz w:val="24"/>
          <w:szCs w:val="24"/>
          <w:shd w:val="clear" w:color="auto" w:fill="FFFFFF"/>
        </w:rPr>
      </w:pPr>
      <w:r w:rsidRPr="005C7A63">
        <w:rPr>
          <w:rFonts w:asciiTheme="minorHAnsi" w:hAnsiTheme="minorHAnsi" w:cs="Calibri"/>
          <w:sz w:val="24"/>
          <w:szCs w:val="24"/>
        </w:rPr>
        <w:t xml:space="preserve">„Działaniu” oznacza to </w:t>
      </w:r>
      <w:r w:rsidR="003E20A0" w:rsidRPr="005C7A63">
        <w:rPr>
          <w:rFonts w:cs="Calibri"/>
          <w:color w:val="000000"/>
          <w:sz w:val="24"/>
          <w:szCs w:val="24"/>
        </w:rPr>
        <w:t>Działanie 2.</w:t>
      </w:r>
      <w:r w:rsidR="001A13FC">
        <w:rPr>
          <w:rFonts w:cs="Calibri"/>
          <w:color w:val="000000"/>
          <w:sz w:val="24"/>
          <w:szCs w:val="24"/>
        </w:rPr>
        <w:t>2</w:t>
      </w:r>
      <w:r w:rsidR="00F73A70">
        <w:rPr>
          <w:rFonts w:cs="Calibri"/>
          <w:color w:val="000000"/>
          <w:sz w:val="24"/>
          <w:szCs w:val="24"/>
        </w:rPr>
        <w:t xml:space="preserve"> </w:t>
      </w:r>
      <w:r w:rsidR="001A13FC" w:rsidRPr="001A13FC">
        <w:rPr>
          <w:rFonts w:cs="Calibri"/>
          <w:color w:val="000000"/>
          <w:sz w:val="24"/>
          <w:szCs w:val="24"/>
        </w:rPr>
        <w:t>„Wsparcie na rzecz zarządzania strategicznego przedsiębiorstw oraz budowy przewagi konkurencyjnej na rynku”;</w:t>
      </w:r>
    </w:p>
    <w:p w:rsidR="00FB63BE" w:rsidRPr="005C7A63" w:rsidRDefault="00FB63BE" w:rsidP="0017160A">
      <w:pPr>
        <w:numPr>
          <w:ilvl w:val="0"/>
          <w:numId w:val="4"/>
        </w:numPr>
        <w:spacing w:after="60" w:line="240" w:lineRule="auto"/>
        <w:jc w:val="both"/>
        <w:rPr>
          <w:rFonts w:asciiTheme="minorHAnsi" w:hAnsiTheme="minorHAnsi" w:cs="Calibri"/>
          <w:i/>
          <w:sz w:val="24"/>
          <w:szCs w:val="24"/>
          <w:shd w:val="clear" w:color="auto" w:fill="FFFFFF"/>
        </w:rPr>
      </w:pPr>
      <w:r w:rsidRPr="005C7A63">
        <w:rPr>
          <w:rFonts w:cs="Calibri"/>
          <w:color w:val="000000"/>
          <w:sz w:val="24"/>
          <w:szCs w:val="24"/>
        </w:rPr>
        <w:t>„Instytucji Pośredniczącej” – oznacza to podmiot, o którym mowa w art. 2 pkt 9 ustawy wdrożeniowej; rolę Instytucji Pośredniczącej pełni Polska Agencja Rozwoju Przedsiębiorczości;</w:t>
      </w:r>
    </w:p>
    <w:p w:rsidR="006069A5" w:rsidRPr="005C7A6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sz w:val="24"/>
          <w:szCs w:val="24"/>
          <w:shd w:val="clear" w:color="auto" w:fill="FFFFFF"/>
        </w:rPr>
        <w:t>„Instytucji Zarządzającej” oznacza to ministra właściwego do spraw rozwoju regionalnego</w:t>
      </w:r>
      <w:r w:rsidRPr="005C7A63">
        <w:rPr>
          <w:rFonts w:asciiTheme="minorHAnsi" w:hAnsiTheme="minorHAnsi" w:cs="Calibri"/>
          <w:sz w:val="24"/>
          <w:szCs w:val="24"/>
          <w:shd w:val="clear" w:color="auto" w:fill="FFFFFF"/>
        </w:rPr>
        <w:t>;</w:t>
      </w:r>
    </w:p>
    <w:p w:rsidR="006069A5" w:rsidRPr="005C7A63" w:rsidRDefault="006069A5" w:rsidP="0017160A">
      <w:pPr>
        <w:numPr>
          <w:ilvl w:val="0"/>
          <w:numId w:val="4"/>
        </w:numPr>
        <w:suppressAutoHyphens w:val="0"/>
        <w:spacing w:after="60" w:line="240" w:lineRule="auto"/>
        <w:jc w:val="both"/>
        <w:rPr>
          <w:rFonts w:asciiTheme="minorHAnsi" w:hAnsiTheme="minorHAnsi" w:cs="Calibri"/>
          <w:sz w:val="24"/>
          <w:szCs w:val="24"/>
        </w:rPr>
      </w:pPr>
      <w:r w:rsidRPr="005C7A63">
        <w:rPr>
          <w:rFonts w:asciiTheme="minorHAnsi" w:hAnsiTheme="minorHAnsi"/>
          <w:sz w:val="24"/>
          <w:szCs w:val="24"/>
          <w:shd w:val="clear" w:color="auto" w:fill="FFFFFF"/>
        </w:rPr>
        <w:t>„okre</w:t>
      </w:r>
      <w:r w:rsidR="00A8402E" w:rsidRPr="005C7A63">
        <w:rPr>
          <w:rFonts w:asciiTheme="minorHAnsi" w:hAnsiTheme="minorHAnsi"/>
          <w:sz w:val="24"/>
          <w:szCs w:val="24"/>
          <w:shd w:val="clear" w:color="auto" w:fill="FFFFFF"/>
        </w:rPr>
        <w:t xml:space="preserve">sie rozliczeniowym” oznacza to </w:t>
      </w:r>
      <w:r w:rsidR="00015F9B" w:rsidRPr="005C7A63">
        <w:rPr>
          <w:rFonts w:asciiTheme="minorHAnsi" w:hAnsiTheme="minorHAnsi"/>
          <w:sz w:val="24"/>
          <w:szCs w:val="24"/>
          <w:shd w:val="clear" w:color="auto" w:fill="FFFFFF"/>
        </w:rPr>
        <w:t>kwartał</w:t>
      </w:r>
      <w:r w:rsidRPr="005C7A63">
        <w:rPr>
          <w:rStyle w:val="Odwoanieprzypisudolnego"/>
          <w:rFonts w:asciiTheme="minorHAnsi" w:hAnsiTheme="minorHAnsi" w:cs="Calibri"/>
          <w:sz w:val="24"/>
          <w:szCs w:val="24"/>
        </w:rPr>
        <w:footnoteReference w:id="24"/>
      </w:r>
      <w:r w:rsidR="00781E12" w:rsidRPr="005C7A63">
        <w:rPr>
          <w:rFonts w:asciiTheme="minorHAnsi" w:hAnsiTheme="minorHAnsi" w:cs="Calibri"/>
          <w:sz w:val="24"/>
          <w:szCs w:val="24"/>
        </w:rPr>
        <w:t xml:space="preserve">, </w:t>
      </w:r>
      <w:r w:rsidR="00781E12" w:rsidRPr="005C7A63">
        <w:rPr>
          <w:rFonts w:cs="Calibri"/>
          <w:color w:val="000000"/>
          <w:sz w:val="24"/>
          <w:szCs w:val="24"/>
        </w:rPr>
        <w:t>przy czym okres rozliczeniowy może podlegać zmianie, pod warunkiem akceptacji przez Beneficjenta i Instytucję Pośredniczącą, co nie wymaga</w:t>
      </w:r>
      <w:r w:rsidR="00676BE2">
        <w:rPr>
          <w:rFonts w:cs="Calibri"/>
          <w:color w:val="000000"/>
          <w:sz w:val="24"/>
          <w:szCs w:val="24"/>
        </w:rPr>
        <w:t xml:space="preserve"> zmiany umowy w</w:t>
      </w:r>
      <w:r w:rsidR="00781E12" w:rsidRPr="005C7A63">
        <w:rPr>
          <w:rFonts w:cs="Calibri"/>
          <w:color w:val="000000"/>
          <w:sz w:val="24"/>
          <w:szCs w:val="24"/>
        </w:rPr>
        <w:t xml:space="preserve"> form</w:t>
      </w:r>
      <w:r w:rsidR="00676BE2">
        <w:rPr>
          <w:rFonts w:cs="Calibri"/>
          <w:color w:val="000000"/>
          <w:sz w:val="24"/>
          <w:szCs w:val="24"/>
        </w:rPr>
        <w:t>ie</w:t>
      </w:r>
      <w:r w:rsidR="00781E12" w:rsidRPr="005C7A63">
        <w:rPr>
          <w:rFonts w:cs="Calibri"/>
          <w:color w:val="000000"/>
          <w:sz w:val="24"/>
          <w:szCs w:val="24"/>
        </w:rPr>
        <w:t xml:space="preserve"> aneksu</w:t>
      </w:r>
      <w:r w:rsidRPr="005C7A63">
        <w:rPr>
          <w:rFonts w:cs="Calibri"/>
          <w:color w:val="000000"/>
          <w:sz w:val="24"/>
          <w:szCs w:val="24"/>
        </w:rPr>
        <w:t>;</w:t>
      </w:r>
    </w:p>
    <w:p w:rsidR="00216AF6" w:rsidRPr="005C7A6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cs="Calibri"/>
          <w:sz w:val="24"/>
          <w:szCs w:val="24"/>
          <w:shd w:val="clear" w:color="auto" w:fill="FFFFFF"/>
        </w:rPr>
        <w:t xml:space="preserve">„Osi Priorytetowej” oznacza to </w:t>
      </w:r>
      <w:r w:rsidRPr="005C7A63">
        <w:rPr>
          <w:rFonts w:asciiTheme="minorHAnsi" w:hAnsiTheme="minorHAnsi" w:cs="Calibri"/>
          <w:i/>
          <w:sz w:val="24"/>
          <w:szCs w:val="24"/>
          <w:shd w:val="clear" w:color="auto" w:fill="FFFFFF"/>
        </w:rPr>
        <w:t>Oś II „Efektywne polityki publiczne dla rynku pracy, gospodarki i edukacji”</w:t>
      </w:r>
      <w:r w:rsidRPr="005C7A63">
        <w:rPr>
          <w:rFonts w:asciiTheme="minorHAnsi" w:hAnsiTheme="minorHAnsi" w:cs="Calibri"/>
          <w:sz w:val="24"/>
          <w:szCs w:val="24"/>
          <w:shd w:val="clear" w:color="auto" w:fill="FFFFFF"/>
        </w:rPr>
        <w:t>;</w:t>
      </w:r>
    </w:p>
    <w:p w:rsidR="006069A5" w:rsidRPr="00A45803" w:rsidRDefault="006069A5" w:rsidP="0017160A">
      <w:pPr>
        <w:numPr>
          <w:ilvl w:val="0"/>
          <w:numId w:val="4"/>
        </w:numPr>
        <w:spacing w:after="60" w:line="240" w:lineRule="auto"/>
        <w:jc w:val="both"/>
        <w:rPr>
          <w:rFonts w:asciiTheme="minorHAnsi" w:hAnsiTheme="minorHAnsi"/>
          <w:sz w:val="24"/>
          <w:szCs w:val="24"/>
          <w:shd w:val="clear" w:color="auto" w:fill="FFFFFF"/>
        </w:rPr>
      </w:pPr>
      <w:r w:rsidRPr="00E9136D">
        <w:rPr>
          <w:rFonts w:asciiTheme="minorHAnsi" w:hAnsiTheme="minorHAnsi"/>
          <w:iCs/>
          <w:sz w:val="24"/>
          <w:szCs w:val="24"/>
        </w:rPr>
        <w:t>„</w:t>
      </w:r>
      <w:r w:rsidRPr="00E9136D">
        <w:rPr>
          <w:rFonts w:asciiTheme="minorHAnsi" w:hAnsiTheme="minorHAnsi"/>
          <w:sz w:val="24"/>
          <w:szCs w:val="24"/>
        </w:rPr>
        <w:t>Partnerze”</w:t>
      </w:r>
      <w:r w:rsidR="00F73A70">
        <w:rPr>
          <w:rFonts w:asciiTheme="minorHAnsi" w:hAnsiTheme="minorHAnsi"/>
          <w:sz w:val="24"/>
          <w:szCs w:val="24"/>
        </w:rPr>
        <w:t xml:space="preserve"> </w:t>
      </w:r>
      <w:r w:rsidRPr="00E9136D">
        <w:rPr>
          <w:rFonts w:asciiTheme="minorHAnsi" w:hAnsiTheme="minorHAnsi"/>
          <w:sz w:val="24"/>
          <w:szCs w:val="24"/>
        </w:rPr>
        <w:t xml:space="preserve">oznacza to </w:t>
      </w:r>
      <w:r w:rsidR="00E9136D">
        <w:rPr>
          <w:rFonts w:asciiTheme="minorHAnsi" w:hAnsiTheme="minorHAnsi"/>
          <w:sz w:val="24"/>
          <w:szCs w:val="24"/>
        </w:rPr>
        <w:t>podmiot</w:t>
      </w:r>
      <w:r w:rsidRPr="00E9136D">
        <w:rPr>
          <w:rFonts w:asciiTheme="minorHAnsi" w:hAnsiTheme="minorHAnsi"/>
          <w:sz w:val="24"/>
          <w:szCs w:val="24"/>
        </w:rPr>
        <w:t xml:space="preserve"> wymienion</w:t>
      </w:r>
      <w:r w:rsidR="00E9136D">
        <w:rPr>
          <w:rFonts w:asciiTheme="minorHAnsi" w:hAnsiTheme="minorHAnsi"/>
          <w:sz w:val="24"/>
          <w:szCs w:val="24"/>
        </w:rPr>
        <w:t>y</w:t>
      </w:r>
      <w:r w:rsidRPr="00E9136D">
        <w:rPr>
          <w:rFonts w:asciiTheme="minorHAnsi" w:hAnsiTheme="minorHAnsi"/>
          <w:sz w:val="24"/>
          <w:szCs w:val="24"/>
        </w:rPr>
        <w:t xml:space="preserve"> w zatwierdzonym wniosku </w:t>
      </w:r>
      <w:r w:rsidR="00E9136D">
        <w:rPr>
          <w:rFonts w:asciiTheme="minorHAnsi" w:hAnsiTheme="minorHAnsi"/>
          <w:sz w:val="24"/>
          <w:szCs w:val="24"/>
        </w:rPr>
        <w:br/>
      </w:r>
      <w:r w:rsidRPr="00E9136D">
        <w:rPr>
          <w:rFonts w:asciiTheme="minorHAnsi" w:hAnsiTheme="minorHAnsi"/>
          <w:sz w:val="24"/>
          <w:szCs w:val="24"/>
        </w:rPr>
        <w:t>o dofin</w:t>
      </w:r>
      <w:r w:rsidR="00E9136D">
        <w:rPr>
          <w:rFonts w:asciiTheme="minorHAnsi" w:hAnsiTheme="minorHAnsi"/>
          <w:sz w:val="24"/>
          <w:szCs w:val="24"/>
        </w:rPr>
        <w:t>ansowanie projektu, realizujący</w:t>
      </w:r>
      <w:r w:rsidRPr="00E9136D">
        <w:rPr>
          <w:rFonts w:asciiTheme="minorHAnsi" w:hAnsiTheme="minorHAnsi"/>
          <w:sz w:val="24"/>
          <w:szCs w:val="24"/>
        </w:rPr>
        <w:t xml:space="preserve"> wspólnie z beneficjentem (i ewentualnie innymi partnerami) projekt na warunkach określonych w umowie o dofinansowanie </w:t>
      </w:r>
      <w:r w:rsidR="00E3759E">
        <w:rPr>
          <w:rFonts w:asciiTheme="minorHAnsi" w:hAnsiTheme="minorHAnsi"/>
          <w:sz w:val="24"/>
          <w:szCs w:val="24"/>
        </w:rPr>
        <w:br/>
      </w:r>
      <w:r w:rsidRPr="00E9136D">
        <w:rPr>
          <w:rFonts w:asciiTheme="minorHAnsi" w:hAnsiTheme="minorHAnsi"/>
          <w:sz w:val="24"/>
          <w:szCs w:val="24"/>
        </w:rPr>
        <w:t>i porozumieniu albo umowie o partnerstwie i wnoszący do projektu zasoby ludzkie, organizacyjne, techniczne lub finansowe</w:t>
      </w:r>
      <w:r w:rsidR="009017A6">
        <w:rPr>
          <w:rFonts w:asciiTheme="minorHAnsi" w:hAnsiTheme="minorHAnsi"/>
          <w:iCs/>
          <w:sz w:val="24"/>
          <w:szCs w:val="24"/>
        </w:rPr>
        <w:t>, który</w:t>
      </w:r>
      <w:r w:rsidRPr="00E9136D">
        <w:rPr>
          <w:rFonts w:asciiTheme="minorHAnsi" w:hAnsiTheme="minorHAnsi"/>
          <w:iCs/>
          <w:sz w:val="24"/>
          <w:szCs w:val="24"/>
        </w:rPr>
        <w:t xml:space="preserve"> zgodnie</w:t>
      </w:r>
      <w:r w:rsidRPr="00E9136D">
        <w:rPr>
          <w:rFonts w:asciiTheme="minorHAnsi" w:hAnsiTheme="minorHAnsi"/>
          <w:sz w:val="24"/>
          <w:szCs w:val="24"/>
        </w:rPr>
        <w:t xml:space="preserve"> z </w:t>
      </w:r>
      <w:r w:rsidR="000D1661" w:rsidRPr="000D1661">
        <w:rPr>
          <w:rFonts w:asciiTheme="minorHAnsi" w:hAnsiTheme="minorHAnsi"/>
          <w:i/>
          <w:sz w:val="24"/>
          <w:szCs w:val="24"/>
        </w:rPr>
        <w:t>Wytycznymi w zakresie kwalifikowalności wydatków w ramach Europejskiego Funduszu Rozwoju Regionalnego, Europejskiego Funduszu Społecznego oraz Funduszu Spójności na lata 2014-2020,</w:t>
      </w:r>
      <w:r w:rsidR="000D1661" w:rsidRPr="000D1661">
        <w:rPr>
          <w:rFonts w:asciiTheme="minorHAnsi" w:hAnsiTheme="minorHAnsi"/>
          <w:iCs/>
          <w:sz w:val="24"/>
          <w:szCs w:val="24"/>
        </w:rPr>
        <w:t xml:space="preserve"> zwanymi dalej „Wytycznymi w zakresie kwalifikowalności”,</w:t>
      </w:r>
      <w:r w:rsidR="000D1661" w:rsidRPr="000D1661">
        <w:rPr>
          <w:rFonts w:asciiTheme="minorHAnsi" w:hAnsiTheme="minorHAnsi"/>
          <w:sz w:val="24"/>
          <w:szCs w:val="24"/>
        </w:rPr>
        <w:t xml:space="preserve"> zamieszczonymi na stronie internetowej </w:t>
      </w:r>
      <w:r w:rsidR="00FB63BE">
        <w:rPr>
          <w:rFonts w:asciiTheme="minorHAnsi" w:hAnsiTheme="minorHAnsi"/>
          <w:sz w:val="24"/>
          <w:szCs w:val="24"/>
        </w:rPr>
        <w:t xml:space="preserve">Instytucji Zarządzającej i </w:t>
      </w:r>
      <w:r w:rsidR="000D1661" w:rsidRPr="000D1661">
        <w:rPr>
          <w:rFonts w:asciiTheme="minorHAnsi" w:hAnsiTheme="minorHAnsi"/>
          <w:sz w:val="24"/>
          <w:szCs w:val="24"/>
        </w:rPr>
        <w:t>Instytucji Pośredniczącej</w:t>
      </w:r>
      <w:r w:rsidR="000D1661">
        <w:rPr>
          <w:rFonts w:asciiTheme="minorHAnsi" w:hAnsiTheme="minorHAnsi"/>
          <w:sz w:val="24"/>
          <w:szCs w:val="24"/>
        </w:rPr>
        <w:t>,</w:t>
      </w:r>
      <w:r w:rsidRPr="00E9136D">
        <w:rPr>
          <w:rFonts w:asciiTheme="minorHAnsi" w:hAnsiTheme="minorHAnsi"/>
          <w:sz w:val="24"/>
          <w:szCs w:val="24"/>
        </w:rPr>
        <w:t xml:space="preserve"> jest </w:t>
      </w:r>
      <w:r w:rsidRPr="00E9136D">
        <w:rPr>
          <w:rFonts w:asciiTheme="minorHAnsi" w:hAnsiTheme="minorHAnsi"/>
          <w:iCs/>
          <w:sz w:val="24"/>
          <w:szCs w:val="24"/>
        </w:rPr>
        <w:t>podmiotem upoważnionym</w:t>
      </w:r>
      <w:r w:rsidRPr="00E9136D">
        <w:rPr>
          <w:rFonts w:asciiTheme="minorHAnsi" w:hAnsiTheme="minorHAnsi"/>
          <w:sz w:val="24"/>
          <w:szCs w:val="24"/>
        </w:rPr>
        <w:t xml:space="preserve"> do ponoszenia wydatków na równi </w:t>
      </w:r>
      <w:r w:rsidR="00676BE2">
        <w:rPr>
          <w:rFonts w:asciiTheme="minorHAnsi" w:hAnsiTheme="minorHAnsi"/>
          <w:sz w:val="24"/>
          <w:szCs w:val="24"/>
        </w:rPr>
        <w:br/>
      </w:r>
      <w:r w:rsidRPr="00E9136D">
        <w:rPr>
          <w:rFonts w:asciiTheme="minorHAnsi" w:hAnsiTheme="minorHAnsi"/>
          <w:sz w:val="24"/>
          <w:szCs w:val="24"/>
        </w:rPr>
        <w:t>z beneficjentem</w:t>
      </w:r>
      <w:r w:rsidRPr="00A45803">
        <w:rPr>
          <w:rStyle w:val="Odwoanieprzypisudolnego"/>
          <w:rFonts w:asciiTheme="minorHAnsi" w:hAnsiTheme="minorHAnsi"/>
          <w:i/>
          <w:sz w:val="24"/>
          <w:szCs w:val="24"/>
        </w:rPr>
        <w:footnoteReference w:id="25"/>
      </w:r>
      <w:r w:rsidRPr="00A45803">
        <w:rPr>
          <w:rFonts w:asciiTheme="minorHAnsi" w:hAnsiTheme="minorHAnsi"/>
          <w:i/>
          <w:iCs/>
          <w:sz w:val="24"/>
          <w:szCs w:val="24"/>
        </w:rPr>
        <w:t>;</w:t>
      </w:r>
    </w:p>
    <w:p w:rsidR="006069A5" w:rsidRDefault="006069A5" w:rsidP="0017160A">
      <w:pPr>
        <w:numPr>
          <w:ilvl w:val="0"/>
          <w:numId w:val="4"/>
        </w:numPr>
        <w:spacing w:after="60" w:line="240" w:lineRule="auto"/>
        <w:jc w:val="both"/>
        <w:rPr>
          <w:rFonts w:asciiTheme="minorHAnsi" w:hAnsiTheme="minorHAnsi"/>
          <w:sz w:val="24"/>
          <w:szCs w:val="24"/>
          <w:shd w:val="clear" w:color="auto" w:fill="FFFFFF"/>
        </w:rPr>
      </w:pPr>
      <w:r w:rsidRPr="00A45803">
        <w:rPr>
          <w:rFonts w:asciiTheme="minorHAnsi" w:hAnsiTheme="minorHAnsi"/>
          <w:sz w:val="24"/>
          <w:szCs w:val="24"/>
        </w:rPr>
        <w:lastRenderedPageBreak/>
        <w:t>„</w:t>
      </w:r>
      <w:r w:rsidRPr="00A45803">
        <w:rPr>
          <w:rFonts w:asciiTheme="minorHAnsi" w:hAnsiTheme="minorHAnsi"/>
          <w:sz w:val="24"/>
          <w:szCs w:val="24"/>
          <w:shd w:val="clear" w:color="auto" w:fill="FFFFFF"/>
        </w:rPr>
        <w:t>Personelu” – należy przez to rozumieć personel projektu</w:t>
      </w:r>
      <w:r w:rsidRPr="00A45803">
        <w:rPr>
          <w:rFonts w:asciiTheme="minorHAnsi" w:hAnsiTheme="minorHAnsi" w:cs="Calibri"/>
          <w:sz w:val="24"/>
          <w:szCs w:val="24"/>
          <w:shd w:val="clear" w:color="auto" w:fill="FFFFFF"/>
        </w:rPr>
        <w:t xml:space="preserve">, o którym mowa </w:t>
      </w:r>
      <w:r w:rsidR="008D6288">
        <w:rPr>
          <w:rFonts w:asciiTheme="minorHAnsi" w:hAnsiTheme="minorHAnsi" w:cs="Calibri"/>
          <w:sz w:val="24"/>
          <w:szCs w:val="24"/>
          <w:shd w:val="clear" w:color="auto" w:fill="FFFFFF"/>
        </w:rPr>
        <w:br/>
      </w:r>
      <w:r w:rsidRPr="00A45803">
        <w:rPr>
          <w:rFonts w:asciiTheme="minorHAnsi" w:hAnsiTheme="minorHAnsi" w:cs="Calibri"/>
          <w:sz w:val="24"/>
          <w:szCs w:val="24"/>
          <w:shd w:val="clear" w:color="auto" w:fill="FFFFFF"/>
        </w:rPr>
        <w:t xml:space="preserve">w </w:t>
      </w:r>
      <w:r w:rsidR="009017A6">
        <w:rPr>
          <w:rFonts w:asciiTheme="minorHAnsi" w:hAnsiTheme="minorHAnsi" w:cs="Calibri"/>
          <w:sz w:val="24"/>
          <w:szCs w:val="24"/>
          <w:shd w:val="clear" w:color="auto" w:fill="FFFFFF"/>
        </w:rPr>
        <w:t>„</w:t>
      </w:r>
      <w:r w:rsidRPr="00A45803">
        <w:rPr>
          <w:rFonts w:asciiTheme="minorHAnsi" w:hAnsiTheme="minorHAnsi"/>
          <w:sz w:val="24"/>
          <w:szCs w:val="24"/>
          <w:shd w:val="clear" w:color="auto" w:fill="FFFFFF"/>
        </w:rPr>
        <w:t>Wytycznych w zakresie kwalifikowalności</w:t>
      </w:r>
      <w:r w:rsidR="009017A6">
        <w:rPr>
          <w:rFonts w:asciiTheme="minorHAnsi" w:hAnsiTheme="minorHAnsi"/>
          <w:sz w:val="24"/>
          <w:szCs w:val="24"/>
          <w:shd w:val="clear" w:color="auto" w:fill="FFFFFF"/>
        </w:rPr>
        <w:t>”</w:t>
      </w:r>
      <w:r w:rsidRPr="00A45803">
        <w:rPr>
          <w:rFonts w:asciiTheme="minorHAnsi" w:hAnsiTheme="minorHAnsi"/>
          <w:sz w:val="24"/>
          <w:szCs w:val="24"/>
          <w:shd w:val="clear" w:color="auto" w:fill="FFFFFF"/>
        </w:rPr>
        <w:t>;</w:t>
      </w:r>
    </w:p>
    <w:p w:rsidR="006069A5" w:rsidRPr="005C7A6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cs="Calibri"/>
          <w:sz w:val="24"/>
          <w:szCs w:val="24"/>
          <w:shd w:val="clear" w:color="auto" w:fill="FFFFFF"/>
        </w:rPr>
        <w:t xml:space="preserve">„Powierzającym” oznacza to </w:t>
      </w:r>
      <w:r w:rsidR="00781E12" w:rsidRPr="005C7A63">
        <w:rPr>
          <w:rFonts w:asciiTheme="minorHAnsi" w:hAnsiTheme="minorHAnsi" w:cs="Calibri"/>
          <w:sz w:val="24"/>
          <w:szCs w:val="24"/>
          <w:shd w:val="clear" w:color="auto" w:fill="FFFFFF"/>
        </w:rPr>
        <w:t>m</w:t>
      </w:r>
      <w:r w:rsidRPr="005C7A63">
        <w:rPr>
          <w:rFonts w:asciiTheme="minorHAnsi" w:hAnsiTheme="minorHAnsi" w:cs="Calibri"/>
          <w:sz w:val="24"/>
          <w:szCs w:val="24"/>
          <w:shd w:val="clear" w:color="auto" w:fill="FFFFFF"/>
        </w:rPr>
        <w:t xml:space="preserve">inistra </w:t>
      </w:r>
      <w:r w:rsidR="00216AF6" w:rsidRPr="005C7A63">
        <w:rPr>
          <w:rFonts w:asciiTheme="minorHAnsi" w:hAnsiTheme="minorHAnsi" w:cs="Calibri"/>
          <w:sz w:val="24"/>
          <w:szCs w:val="24"/>
          <w:shd w:val="clear" w:color="auto" w:fill="FFFFFF"/>
        </w:rPr>
        <w:t>właściwego do spraw</w:t>
      </w:r>
      <w:r w:rsidR="00781E12" w:rsidRPr="005C7A63">
        <w:rPr>
          <w:rFonts w:asciiTheme="minorHAnsi" w:hAnsiTheme="minorHAnsi" w:cs="Calibri"/>
          <w:sz w:val="24"/>
          <w:szCs w:val="24"/>
          <w:shd w:val="clear" w:color="auto" w:fill="FFFFFF"/>
        </w:rPr>
        <w:t xml:space="preserve"> r</w:t>
      </w:r>
      <w:r w:rsidRPr="005C7A63">
        <w:rPr>
          <w:rFonts w:asciiTheme="minorHAnsi" w:hAnsiTheme="minorHAnsi" w:cs="Calibri"/>
          <w:sz w:val="24"/>
          <w:szCs w:val="24"/>
          <w:shd w:val="clear" w:color="auto" w:fill="FFFFFF"/>
        </w:rPr>
        <w:t>ozwoju</w:t>
      </w:r>
      <w:r w:rsidR="00B60C3B" w:rsidRPr="005C7A63">
        <w:rPr>
          <w:rFonts w:asciiTheme="minorHAnsi" w:hAnsiTheme="minorHAnsi" w:cs="Calibri"/>
          <w:sz w:val="24"/>
          <w:szCs w:val="24"/>
          <w:shd w:val="clear" w:color="auto" w:fill="FFFFFF"/>
        </w:rPr>
        <w:t xml:space="preserve"> regionalnego</w:t>
      </w:r>
      <w:r w:rsidRPr="005C7A63">
        <w:rPr>
          <w:rFonts w:asciiTheme="minorHAnsi" w:hAnsiTheme="minorHAnsi" w:cs="Calibri"/>
          <w:sz w:val="24"/>
          <w:szCs w:val="24"/>
          <w:shd w:val="clear" w:color="auto" w:fill="FFFFFF"/>
        </w:rPr>
        <w:t xml:space="preserve">, który jako administrator powierzył Instytucji Pośredniczącej </w:t>
      </w:r>
      <w:r w:rsidR="008D6288">
        <w:rPr>
          <w:rFonts w:asciiTheme="minorHAnsi" w:hAnsiTheme="minorHAnsi" w:cs="Calibri"/>
          <w:sz w:val="24"/>
          <w:szCs w:val="24"/>
          <w:shd w:val="clear" w:color="auto" w:fill="FFFFFF"/>
        </w:rPr>
        <w:br/>
      </w:r>
      <w:r w:rsidRPr="005C7A63">
        <w:rPr>
          <w:rFonts w:asciiTheme="minorHAnsi" w:hAnsiTheme="minorHAnsi" w:cs="Calibri"/>
          <w:sz w:val="24"/>
          <w:szCs w:val="24"/>
          <w:shd w:val="clear" w:color="auto" w:fill="FFFFFF"/>
        </w:rPr>
        <w:t>w drodze odrębnego Porozumienia w sprawie powierzenia przetwarzania danych osobowych w związku z realizacją Programu Operacyjnego Wiedza Edukacja Rozwój 2014-2020 przetwarzanie danych osobowych ze zbiorów:</w:t>
      </w:r>
    </w:p>
    <w:p w:rsidR="006069A5" w:rsidRPr="005C7A63" w:rsidRDefault="006069A5" w:rsidP="008D6288">
      <w:pPr>
        <w:numPr>
          <w:ilvl w:val="0"/>
          <w:numId w:val="39"/>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cs="Calibri"/>
          <w:sz w:val="24"/>
          <w:szCs w:val="24"/>
          <w:shd w:val="clear" w:color="auto" w:fill="FFFFFF"/>
        </w:rPr>
        <w:t>Program Operacyjny Wiedza Edukacja Rozwój,</w:t>
      </w:r>
    </w:p>
    <w:p w:rsidR="006069A5" w:rsidRPr="00BA4856" w:rsidRDefault="006069A5">
      <w:pPr>
        <w:numPr>
          <w:ilvl w:val="0"/>
          <w:numId w:val="39"/>
        </w:numPr>
        <w:spacing w:after="60" w:line="240" w:lineRule="auto"/>
        <w:jc w:val="both"/>
        <w:rPr>
          <w:rFonts w:asciiTheme="minorHAnsi" w:hAnsiTheme="minorHAnsi" w:cs="Calibri"/>
          <w:sz w:val="24"/>
          <w:szCs w:val="24"/>
        </w:rPr>
      </w:pPr>
      <w:r w:rsidRPr="005C7A63">
        <w:rPr>
          <w:rFonts w:asciiTheme="minorHAnsi" w:hAnsiTheme="minorHAnsi" w:cs="Calibri"/>
          <w:sz w:val="24"/>
          <w:szCs w:val="24"/>
          <w:shd w:val="clear" w:color="auto" w:fill="FFFFFF"/>
        </w:rPr>
        <w:t>Centralny system teleinformatyczny wspierający realizację programów operacyjnych</w:t>
      </w:r>
      <w:r w:rsidR="000D7B46" w:rsidRPr="00A84E84">
        <w:rPr>
          <w:rFonts w:cs="Calibri"/>
        </w:rPr>
        <w:t xml:space="preserve">– </w:t>
      </w:r>
      <w:r w:rsidR="000D7B46" w:rsidRPr="00BA4856">
        <w:rPr>
          <w:rFonts w:asciiTheme="minorHAnsi" w:hAnsiTheme="minorHAnsi" w:cs="Calibri"/>
          <w:sz w:val="24"/>
          <w:szCs w:val="24"/>
          <w:shd w:val="clear" w:color="auto" w:fill="FFFFFF"/>
        </w:rPr>
        <w:t>w zakresie niezbędnym do realizacji zadań związanych z obszarem zbioru Program Operacyjny Wiedza Edukacja Rozwój</w:t>
      </w:r>
      <w:r w:rsidRPr="005C7A63">
        <w:rPr>
          <w:rFonts w:asciiTheme="minorHAnsi" w:hAnsiTheme="minorHAnsi" w:cs="Calibri"/>
          <w:sz w:val="24"/>
          <w:szCs w:val="24"/>
          <w:shd w:val="clear" w:color="auto" w:fill="FFFFFF"/>
        </w:rPr>
        <w:t xml:space="preserve">; </w:t>
      </w:r>
    </w:p>
    <w:p w:rsidR="006069A5" w:rsidRPr="005C7A63" w:rsidRDefault="006069A5" w:rsidP="0017160A">
      <w:pPr>
        <w:numPr>
          <w:ilvl w:val="0"/>
          <w:numId w:val="4"/>
        </w:numPr>
        <w:spacing w:after="60" w:line="240" w:lineRule="auto"/>
        <w:jc w:val="both"/>
        <w:rPr>
          <w:rFonts w:asciiTheme="minorHAnsi" w:hAnsiTheme="minorHAnsi" w:cs="Calibri"/>
          <w:sz w:val="24"/>
          <w:szCs w:val="24"/>
          <w:shd w:val="clear" w:color="auto" w:fill="FFFFFF"/>
        </w:rPr>
      </w:pPr>
      <w:r w:rsidRPr="005C7A63">
        <w:rPr>
          <w:rFonts w:asciiTheme="minorHAnsi" w:hAnsiTheme="minorHAnsi" w:cs="Calibri"/>
          <w:sz w:val="24"/>
          <w:szCs w:val="24"/>
        </w:rPr>
        <w:t>„</w:t>
      </w:r>
      <w:r w:rsidRPr="005C7A63">
        <w:rPr>
          <w:rFonts w:asciiTheme="minorHAnsi" w:hAnsiTheme="minorHAnsi" w:cs="Calibri"/>
          <w:sz w:val="24"/>
          <w:szCs w:val="24"/>
          <w:shd w:val="clear" w:color="auto" w:fill="FFFFFF"/>
        </w:rPr>
        <w:t xml:space="preserve">Programie” oznacza to Program Operacyjny Wiedza Edukacja Rozwój 2014-2020 przyjęty decyzją wykonawczą Komisji z dnia 17 grudnia 2014 r. </w:t>
      </w:r>
      <w:r w:rsidR="00216AF6" w:rsidRPr="005C7A63">
        <w:rPr>
          <w:rFonts w:asciiTheme="minorHAnsi" w:hAnsiTheme="minorHAnsi" w:cs="Calibri"/>
          <w:sz w:val="24"/>
          <w:szCs w:val="24"/>
          <w:shd w:val="clear" w:color="auto" w:fill="FFFFFF"/>
        </w:rPr>
        <w:t xml:space="preserve">przyjmującą niektóre elementy programu operacyjnego „Wiedza, Edukacja, Rozwój 2014-2020” do wsparcia z Europejskiego Funduszu Społecznego i szczególnej alokacji na Inicjatywę na rzecz zatrudnienia ludzi młodych w ramach celu „Inwestycje na rzecz wzrostu </w:t>
      </w:r>
      <w:r w:rsidR="00A26ACC">
        <w:rPr>
          <w:rFonts w:asciiTheme="minorHAnsi" w:hAnsiTheme="minorHAnsi" w:cs="Calibri"/>
          <w:sz w:val="24"/>
          <w:szCs w:val="24"/>
          <w:shd w:val="clear" w:color="auto" w:fill="FFFFFF"/>
        </w:rPr>
        <w:br/>
      </w:r>
      <w:r w:rsidR="00216AF6" w:rsidRPr="005C7A63">
        <w:rPr>
          <w:rFonts w:asciiTheme="minorHAnsi" w:hAnsiTheme="minorHAnsi" w:cs="Calibri"/>
          <w:sz w:val="24"/>
          <w:szCs w:val="24"/>
          <w:shd w:val="clear" w:color="auto" w:fill="FFFFFF"/>
        </w:rPr>
        <w:t>i zatrudnienia” w Polsce nr C(2014) 10129;</w:t>
      </w:r>
    </w:p>
    <w:p w:rsidR="006069A5" w:rsidRPr="005C7A63" w:rsidRDefault="006069A5" w:rsidP="0017160A">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sz w:val="24"/>
          <w:szCs w:val="24"/>
        </w:rPr>
        <w:t>„Projekcie” oznacza to projekt pt. [</w:t>
      </w:r>
      <w:r w:rsidRPr="005C7A63">
        <w:rPr>
          <w:rFonts w:asciiTheme="minorHAnsi" w:hAnsiTheme="minorHAnsi" w:cs="Calibri"/>
          <w:i/>
          <w:sz w:val="24"/>
          <w:szCs w:val="24"/>
        </w:rPr>
        <w:t>tytuł projektu</w:t>
      </w:r>
      <w:r w:rsidRPr="005C7A63">
        <w:rPr>
          <w:rFonts w:asciiTheme="minorHAnsi" w:hAnsiTheme="minorHAnsi" w:cs="Calibri"/>
          <w:sz w:val="24"/>
          <w:szCs w:val="24"/>
        </w:rPr>
        <w:t>] r</w:t>
      </w:r>
      <w:r w:rsidR="009B1DA9" w:rsidRPr="005C7A63">
        <w:rPr>
          <w:rFonts w:asciiTheme="minorHAnsi" w:hAnsiTheme="minorHAnsi" w:cs="Calibri"/>
          <w:sz w:val="24"/>
          <w:szCs w:val="24"/>
        </w:rPr>
        <w:t xml:space="preserve">ealizowany w ramach </w:t>
      </w:r>
      <w:r w:rsidR="009B1DA9" w:rsidRPr="005C7A63">
        <w:rPr>
          <w:rFonts w:asciiTheme="minorHAnsi" w:hAnsiTheme="minorHAnsi"/>
          <w:sz w:val="24"/>
          <w:szCs w:val="24"/>
        </w:rPr>
        <w:t>Działania</w:t>
      </w:r>
      <w:r w:rsidRPr="005C7A63">
        <w:rPr>
          <w:rFonts w:asciiTheme="minorHAnsi" w:hAnsiTheme="minorHAnsi" w:cs="Calibri"/>
          <w:sz w:val="24"/>
          <w:szCs w:val="24"/>
        </w:rPr>
        <w:t xml:space="preserve"> określony we </w:t>
      </w:r>
      <w:r w:rsidRPr="005C7A63">
        <w:rPr>
          <w:rFonts w:asciiTheme="minorHAnsi" w:hAnsiTheme="minorHAnsi" w:cs="Calibri"/>
          <w:sz w:val="24"/>
          <w:szCs w:val="24"/>
          <w:shd w:val="clear" w:color="auto" w:fill="FFFFFF"/>
        </w:rPr>
        <w:t xml:space="preserve">wniosku o dofinansowanie projektu </w:t>
      </w:r>
      <w:r w:rsidRPr="005C7A63">
        <w:rPr>
          <w:rFonts w:asciiTheme="minorHAnsi" w:hAnsiTheme="minorHAnsi" w:cs="Calibri"/>
          <w:sz w:val="24"/>
          <w:szCs w:val="24"/>
        </w:rPr>
        <w:t>nr .................., zwanym dalej „Wnioskiem”, stanowiącym załącznik nr 2 do umowy</w:t>
      </w:r>
      <w:r w:rsidR="00AA5939" w:rsidRPr="005C7A63">
        <w:rPr>
          <w:rFonts w:asciiTheme="minorHAnsi" w:hAnsiTheme="minorHAnsi" w:cs="Calibri"/>
          <w:sz w:val="24"/>
          <w:szCs w:val="24"/>
        </w:rPr>
        <w:t>;</w:t>
      </w:r>
    </w:p>
    <w:p w:rsidR="0002078F" w:rsidRPr="005C7A63" w:rsidRDefault="0002078F" w:rsidP="0017160A">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 xml:space="preserve">„rozporządzeniu w sprawie zaliczek” – oznacza to rozporządzenie Ministra Rozwoju </w:t>
      </w:r>
      <w:r w:rsidR="008D6288">
        <w:rPr>
          <w:rFonts w:asciiTheme="minorHAnsi" w:hAnsiTheme="minorHAnsi" w:cs="Calibri"/>
          <w:sz w:val="24"/>
          <w:szCs w:val="24"/>
        </w:rPr>
        <w:br/>
      </w:r>
      <w:r>
        <w:rPr>
          <w:rFonts w:asciiTheme="minorHAnsi" w:hAnsiTheme="minorHAnsi" w:cs="Calibri"/>
          <w:sz w:val="24"/>
          <w:szCs w:val="24"/>
        </w:rPr>
        <w:t xml:space="preserve">i Finansów z dnia 7 grudnia 2017 r. w sprawie zaliczek w ramach programów </w:t>
      </w:r>
      <w:r w:rsidRPr="005C7A63">
        <w:rPr>
          <w:rFonts w:asciiTheme="minorHAnsi" w:hAnsiTheme="minorHAnsi" w:cs="Calibri"/>
          <w:sz w:val="24"/>
          <w:szCs w:val="24"/>
        </w:rPr>
        <w:t>finansowanych z udziałem środków europejskich (Dz. U. z 2017 r. poz. 2367);</w:t>
      </w:r>
    </w:p>
    <w:p w:rsidR="006069A5" w:rsidRPr="005C7A63" w:rsidRDefault="006069A5" w:rsidP="0017160A">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sz w:val="24"/>
          <w:szCs w:val="24"/>
        </w:rPr>
        <w:t xml:space="preserve">„SL2014” oznacza to </w:t>
      </w:r>
      <w:r w:rsidR="008E777C" w:rsidRPr="005C7A63">
        <w:rPr>
          <w:rFonts w:asciiTheme="minorHAnsi" w:hAnsiTheme="minorHAnsi" w:cs="Calibri"/>
          <w:sz w:val="24"/>
          <w:szCs w:val="24"/>
        </w:rPr>
        <w:t>aplikację główną centralnego</w:t>
      </w:r>
      <w:r w:rsidRPr="005C7A63">
        <w:rPr>
          <w:rFonts w:asciiTheme="minorHAnsi" w:hAnsiTheme="minorHAnsi" w:cs="Calibri"/>
          <w:sz w:val="24"/>
          <w:szCs w:val="24"/>
        </w:rPr>
        <w:t xml:space="preserve"> system</w:t>
      </w:r>
      <w:r w:rsidR="008E777C" w:rsidRPr="005C7A63">
        <w:rPr>
          <w:rFonts w:asciiTheme="minorHAnsi" w:hAnsiTheme="minorHAnsi" w:cs="Calibri"/>
          <w:sz w:val="24"/>
          <w:szCs w:val="24"/>
        </w:rPr>
        <w:t>u teleinformatycznego wykorzystywanego</w:t>
      </w:r>
      <w:r w:rsidRPr="005C7A63">
        <w:rPr>
          <w:rFonts w:asciiTheme="minorHAnsi" w:hAnsiTheme="minorHAnsi" w:cs="Calibri"/>
          <w:sz w:val="24"/>
          <w:szCs w:val="24"/>
        </w:rPr>
        <w:t xml:space="preserve"> w procesie rozliczania Projektu oraz komunikowania </w:t>
      </w:r>
      <w:r w:rsidR="00781E12" w:rsidRPr="005C7A63">
        <w:rPr>
          <w:rFonts w:asciiTheme="minorHAnsi" w:hAnsiTheme="minorHAnsi" w:cs="Calibri"/>
          <w:sz w:val="24"/>
          <w:szCs w:val="24"/>
        </w:rPr>
        <w:t xml:space="preserve">się </w:t>
      </w:r>
      <w:r w:rsidR="008D6288">
        <w:rPr>
          <w:rFonts w:asciiTheme="minorHAnsi" w:hAnsiTheme="minorHAnsi" w:cs="Calibri"/>
          <w:sz w:val="24"/>
          <w:szCs w:val="24"/>
        </w:rPr>
        <w:br/>
      </w:r>
      <w:r w:rsidRPr="005C7A63">
        <w:rPr>
          <w:rFonts w:asciiTheme="minorHAnsi" w:hAnsiTheme="minorHAnsi" w:cs="Calibri"/>
          <w:sz w:val="24"/>
          <w:szCs w:val="24"/>
        </w:rPr>
        <w:t>z Instytucją Pośredniczącą;</w:t>
      </w:r>
    </w:p>
    <w:p w:rsidR="006069A5" w:rsidRPr="005C7A63" w:rsidRDefault="006069A5" w:rsidP="0017160A">
      <w:pPr>
        <w:numPr>
          <w:ilvl w:val="0"/>
          <w:numId w:val="4"/>
        </w:numPr>
        <w:spacing w:after="60" w:line="240" w:lineRule="auto"/>
        <w:jc w:val="both"/>
        <w:rPr>
          <w:rFonts w:asciiTheme="minorHAnsi" w:hAnsiTheme="minorHAnsi" w:cs="Calibri"/>
          <w:i/>
          <w:iCs/>
          <w:sz w:val="24"/>
          <w:szCs w:val="24"/>
        </w:rPr>
      </w:pPr>
      <w:r w:rsidRPr="005C7A63">
        <w:rPr>
          <w:rFonts w:asciiTheme="minorHAnsi" w:hAnsiTheme="minorHAnsi" w:cs="Calibri"/>
          <w:sz w:val="24"/>
          <w:szCs w:val="24"/>
        </w:rPr>
        <w:t>„stronie internetowej Instytucji Pośredniczącej” oznacza to stronę internetową pod adresem:</w:t>
      </w:r>
      <w:r w:rsidRPr="005C7A63">
        <w:rPr>
          <w:rFonts w:asciiTheme="minorHAnsi" w:hAnsiTheme="minorHAnsi" w:cs="Calibri"/>
          <w:i/>
          <w:iCs/>
          <w:sz w:val="24"/>
          <w:szCs w:val="24"/>
        </w:rPr>
        <w:t xml:space="preserve"> www.parp.gov.pl;</w:t>
      </w:r>
    </w:p>
    <w:p w:rsidR="006069A5" w:rsidRPr="005C7A63" w:rsidRDefault="006069A5" w:rsidP="0017160A">
      <w:pPr>
        <w:numPr>
          <w:ilvl w:val="0"/>
          <w:numId w:val="4"/>
        </w:numPr>
        <w:spacing w:after="60" w:line="240" w:lineRule="auto"/>
        <w:jc w:val="both"/>
        <w:rPr>
          <w:rFonts w:asciiTheme="minorHAnsi" w:hAnsiTheme="minorHAnsi" w:cs="Calibri"/>
          <w:sz w:val="24"/>
          <w:szCs w:val="24"/>
        </w:rPr>
      </w:pPr>
      <w:r w:rsidRPr="005C7A63">
        <w:rPr>
          <w:rFonts w:asciiTheme="minorHAnsi" w:hAnsiTheme="minorHAnsi" w:cs="Calibri"/>
          <w:iCs/>
          <w:sz w:val="24"/>
          <w:szCs w:val="24"/>
        </w:rPr>
        <w:t xml:space="preserve">„uczestniku </w:t>
      </w:r>
      <w:r w:rsidRPr="005C7A63">
        <w:rPr>
          <w:rFonts w:asciiTheme="minorHAnsi" w:hAnsiTheme="minorHAnsi" w:cs="Calibri"/>
          <w:sz w:val="24"/>
          <w:szCs w:val="24"/>
          <w:shd w:val="clear" w:color="auto" w:fill="FFFFFF"/>
        </w:rPr>
        <w:t>Projektu</w:t>
      </w:r>
      <w:r w:rsidRPr="005C7A63">
        <w:rPr>
          <w:rFonts w:asciiTheme="minorHAnsi" w:hAnsiTheme="minorHAnsi" w:cs="Calibri"/>
          <w:iCs/>
          <w:sz w:val="24"/>
          <w:szCs w:val="24"/>
        </w:rPr>
        <w:t xml:space="preserve">” oznacza to uczestnika w rozumieniu </w:t>
      </w:r>
      <w:r w:rsidRPr="005C7A63">
        <w:rPr>
          <w:rFonts w:asciiTheme="minorHAnsi" w:hAnsiTheme="minorHAnsi" w:cs="Calibri"/>
          <w:i/>
          <w:iCs/>
          <w:sz w:val="24"/>
          <w:szCs w:val="24"/>
        </w:rPr>
        <w:t xml:space="preserve">Wytycznych w zakresie monitorowania postępu rzeczowego realizacji programów operacyjnych na lata 2014-2020, </w:t>
      </w:r>
      <w:r w:rsidRPr="005C7A63">
        <w:rPr>
          <w:rFonts w:asciiTheme="minorHAnsi" w:hAnsiTheme="minorHAnsi" w:cs="Calibri"/>
          <w:iCs/>
          <w:sz w:val="24"/>
          <w:szCs w:val="24"/>
        </w:rPr>
        <w:t xml:space="preserve">zwanych dalej „Wytycznymi w zakresie monitorowania”, zamieszczonych </w:t>
      </w:r>
      <w:r w:rsidRPr="005C7A63">
        <w:rPr>
          <w:rFonts w:asciiTheme="minorHAnsi" w:hAnsiTheme="minorHAnsi" w:cs="Calibri"/>
          <w:sz w:val="24"/>
          <w:szCs w:val="24"/>
        </w:rPr>
        <w:t>na stronie internetowej Instytucji Pośredniczącej</w:t>
      </w:r>
      <w:r w:rsidRPr="005C7A63">
        <w:rPr>
          <w:rFonts w:asciiTheme="minorHAnsi" w:hAnsiTheme="minorHAnsi" w:cs="Calibri"/>
          <w:iCs/>
          <w:sz w:val="24"/>
          <w:szCs w:val="24"/>
        </w:rPr>
        <w:t>;</w:t>
      </w:r>
    </w:p>
    <w:p w:rsidR="0002078F" w:rsidRDefault="0002078F" w:rsidP="0017160A">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 xml:space="preserve">„ufp” – oznacza to ustawę z dnia 27 sierpnia 2009 r. o finansach publicznych (Dz. U. </w:t>
      </w:r>
      <w:r w:rsidR="00A26ACC">
        <w:rPr>
          <w:rFonts w:asciiTheme="minorHAnsi" w:hAnsiTheme="minorHAnsi" w:cs="Calibri"/>
          <w:sz w:val="24"/>
          <w:szCs w:val="24"/>
        </w:rPr>
        <w:br/>
      </w:r>
      <w:r>
        <w:rPr>
          <w:rFonts w:asciiTheme="minorHAnsi" w:hAnsiTheme="minorHAnsi" w:cs="Calibri"/>
          <w:sz w:val="24"/>
          <w:szCs w:val="24"/>
        </w:rPr>
        <w:t xml:space="preserve">z 2017 r. poz. </w:t>
      </w:r>
      <w:r w:rsidR="009128F1">
        <w:rPr>
          <w:rFonts w:asciiTheme="minorHAnsi" w:hAnsiTheme="minorHAnsi" w:cs="Calibri"/>
          <w:sz w:val="24"/>
          <w:szCs w:val="24"/>
        </w:rPr>
        <w:t>2077, z późn. zm.</w:t>
      </w:r>
      <w:r>
        <w:rPr>
          <w:rFonts w:asciiTheme="minorHAnsi" w:hAnsiTheme="minorHAnsi" w:cs="Calibri"/>
          <w:sz w:val="24"/>
          <w:szCs w:val="24"/>
        </w:rPr>
        <w:t>);</w:t>
      </w:r>
    </w:p>
    <w:p w:rsidR="0002078F" w:rsidRDefault="0002078F" w:rsidP="0017160A">
      <w:pPr>
        <w:numPr>
          <w:ilvl w:val="0"/>
          <w:numId w:val="4"/>
        </w:numPr>
        <w:spacing w:after="60" w:line="240" w:lineRule="auto"/>
        <w:jc w:val="both"/>
        <w:rPr>
          <w:rFonts w:asciiTheme="minorHAnsi" w:hAnsiTheme="minorHAnsi" w:cs="Calibri"/>
          <w:sz w:val="24"/>
          <w:szCs w:val="24"/>
        </w:rPr>
      </w:pPr>
      <w:r>
        <w:rPr>
          <w:rFonts w:asciiTheme="minorHAnsi" w:hAnsiTheme="minorHAnsi" w:cs="Calibri"/>
          <w:sz w:val="24"/>
          <w:szCs w:val="24"/>
        </w:rPr>
        <w:t>„ustawie Pzp” – oznacza to ustawę z dnia 29 stycznia 2004 r. Prawo zamówień publicznych (Dz. U. z 2017 r. poz. 1579</w:t>
      </w:r>
      <w:r w:rsidR="009128F1">
        <w:rPr>
          <w:rFonts w:asciiTheme="minorHAnsi" w:hAnsiTheme="minorHAnsi" w:cs="Calibri"/>
          <w:sz w:val="24"/>
          <w:szCs w:val="24"/>
        </w:rPr>
        <w:t>,</w:t>
      </w:r>
      <w:r w:rsidR="00BE0AC9">
        <w:rPr>
          <w:rFonts w:asciiTheme="minorHAnsi" w:hAnsiTheme="minorHAnsi" w:cs="Calibri"/>
          <w:sz w:val="24"/>
          <w:szCs w:val="24"/>
        </w:rPr>
        <w:t xml:space="preserve"> </w:t>
      </w:r>
      <w:r>
        <w:rPr>
          <w:rFonts w:asciiTheme="minorHAnsi" w:hAnsiTheme="minorHAnsi" w:cs="Calibri"/>
          <w:sz w:val="24"/>
          <w:szCs w:val="24"/>
        </w:rPr>
        <w:t>z późn. zm.);</w:t>
      </w:r>
    </w:p>
    <w:p w:rsidR="00AC354C" w:rsidRPr="0002078F" w:rsidRDefault="00AC354C" w:rsidP="0017160A">
      <w:pPr>
        <w:numPr>
          <w:ilvl w:val="0"/>
          <w:numId w:val="4"/>
        </w:numPr>
        <w:spacing w:after="60" w:line="240" w:lineRule="auto"/>
        <w:jc w:val="both"/>
        <w:rPr>
          <w:rFonts w:asciiTheme="minorHAnsi" w:hAnsiTheme="minorHAnsi" w:cs="Calibri"/>
          <w:sz w:val="24"/>
          <w:szCs w:val="24"/>
        </w:rPr>
      </w:pPr>
      <w:r w:rsidRPr="00AC354C">
        <w:rPr>
          <w:rFonts w:asciiTheme="minorHAnsi" w:hAnsiTheme="minorHAnsi" w:cs="Calibri"/>
          <w:sz w:val="24"/>
          <w:szCs w:val="24"/>
        </w:rPr>
        <w:t xml:space="preserve">„ustawa o ochronie danych osobowych” oznacza ustawę z dnia </w:t>
      </w:r>
      <w:r w:rsidR="00A26ACC">
        <w:rPr>
          <w:rFonts w:asciiTheme="minorHAnsi" w:hAnsiTheme="minorHAnsi" w:cs="Calibri"/>
          <w:sz w:val="24"/>
          <w:szCs w:val="24"/>
        </w:rPr>
        <w:t>10 maja 2018 r.</w:t>
      </w:r>
      <w:r w:rsidRPr="00AC354C">
        <w:rPr>
          <w:rFonts w:asciiTheme="minorHAnsi" w:hAnsiTheme="minorHAnsi" w:cs="Calibri"/>
          <w:sz w:val="24"/>
          <w:szCs w:val="24"/>
        </w:rPr>
        <w:t xml:space="preserve"> o ochronie danych osobowych (Dz. U.</w:t>
      </w:r>
      <w:r w:rsidR="00BE0AC9">
        <w:rPr>
          <w:rFonts w:asciiTheme="minorHAnsi" w:hAnsiTheme="minorHAnsi" w:cs="Calibri"/>
          <w:sz w:val="24"/>
          <w:szCs w:val="24"/>
        </w:rPr>
        <w:t xml:space="preserve"> </w:t>
      </w:r>
      <w:r w:rsidRPr="00AC354C">
        <w:rPr>
          <w:rFonts w:asciiTheme="minorHAnsi" w:hAnsiTheme="minorHAnsi" w:cs="Calibri"/>
          <w:sz w:val="24"/>
          <w:szCs w:val="24"/>
        </w:rPr>
        <w:t xml:space="preserve">z </w:t>
      </w:r>
      <w:r w:rsidR="00A26ACC">
        <w:rPr>
          <w:rFonts w:asciiTheme="minorHAnsi" w:hAnsiTheme="minorHAnsi" w:cs="Calibri"/>
          <w:sz w:val="24"/>
          <w:szCs w:val="24"/>
        </w:rPr>
        <w:t>2018 r. poz. 1000</w:t>
      </w:r>
      <w:r w:rsidR="00BE0AC9">
        <w:rPr>
          <w:rFonts w:asciiTheme="minorHAnsi" w:hAnsiTheme="minorHAnsi" w:cs="Calibri"/>
          <w:sz w:val="24"/>
          <w:szCs w:val="24"/>
        </w:rPr>
        <w:t>, z późn. zm.</w:t>
      </w:r>
      <w:r w:rsidRPr="00AC354C">
        <w:rPr>
          <w:rFonts w:asciiTheme="minorHAnsi" w:hAnsiTheme="minorHAnsi" w:cs="Calibri"/>
          <w:sz w:val="24"/>
          <w:szCs w:val="24"/>
        </w:rPr>
        <w:t>);</w:t>
      </w:r>
    </w:p>
    <w:p w:rsidR="006069A5" w:rsidRPr="005C7A63" w:rsidRDefault="006069A5" w:rsidP="0017160A">
      <w:pPr>
        <w:numPr>
          <w:ilvl w:val="0"/>
          <w:numId w:val="4"/>
        </w:numPr>
        <w:spacing w:after="60" w:line="240" w:lineRule="auto"/>
        <w:jc w:val="both"/>
        <w:rPr>
          <w:rFonts w:asciiTheme="minorHAnsi" w:hAnsiTheme="minorHAnsi"/>
          <w:sz w:val="24"/>
          <w:szCs w:val="24"/>
        </w:rPr>
      </w:pPr>
      <w:r w:rsidRPr="00A45803">
        <w:rPr>
          <w:rFonts w:asciiTheme="minorHAnsi" w:hAnsiTheme="minorHAnsi" w:cs="Calibri"/>
          <w:sz w:val="24"/>
          <w:szCs w:val="24"/>
        </w:rPr>
        <w:t>„</w:t>
      </w:r>
      <w:r w:rsidRPr="005C7A63">
        <w:rPr>
          <w:rFonts w:asciiTheme="minorHAnsi" w:hAnsiTheme="minorHAnsi" w:cs="Calibri"/>
          <w:sz w:val="24"/>
          <w:szCs w:val="24"/>
        </w:rPr>
        <w:t xml:space="preserve">wydatkach kwalifikowalnych” oznacza to wydatki kwalifikowalne zgodnie </w:t>
      </w:r>
      <w:r w:rsidR="008D6288">
        <w:rPr>
          <w:rFonts w:asciiTheme="minorHAnsi" w:hAnsiTheme="minorHAnsi" w:cs="Calibri"/>
          <w:sz w:val="24"/>
          <w:szCs w:val="24"/>
        </w:rPr>
        <w:br/>
      </w:r>
      <w:r w:rsidRPr="005C7A63">
        <w:rPr>
          <w:rFonts w:asciiTheme="minorHAnsi" w:hAnsiTheme="minorHAnsi" w:cs="Calibri"/>
          <w:sz w:val="24"/>
          <w:szCs w:val="24"/>
        </w:rPr>
        <w:t xml:space="preserve">z </w:t>
      </w:r>
      <w:r w:rsidRPr="005C7A63">
        <w:rPr>
          <w:rFonts w:asciiTheme="minorHAnsi" w:hAnsiTheme="minorHAnsi" w:cs="Calibri"/>
          <w:iCs/>
          <w:sz w:val="24"/>
          <w:szCs w:val="24"/>
        </w:rPr>
        <w:t>„Wytycznymi w zakresie kwalifikowalności</w:t>
      </w:r>
      <w:r w:rsidR="008E777C" w:rsidRPr="005C7A63">
        <w:rPr>
          <w:rFonts w:asciiTheme="minorHAnsi" w:hAnsiTheme="minorHAnsi" w:cs="Calibri"/>
          <w:iCs/>
          <w:sz w:val="24"/>
          <w:szCs w:val="24"/>
        </w:rPr>
        <w:t xml:space="preserve"> wydatków w ramach Europejskiego Funduszu Rozwoju Regionalnego, Europejskiego Funduszu Społecznego oraz Funduszu Spójności na lata 2014-2020, zwanymi dalej „Wytycznymi w zakresie kwalifikowalności”, zamieszczonymi na stronie internetowej Instytucji Pośredniczącej;</w:t>
      </w:r>
    </w:p>
    <w:p w:rsidR="006069A5" w:rsidRPr="005C7A63" w:rsidRDefault="006069A5" w:rsidP="0017160A">
      <w:pPr>
        <w:numPr>
          <w:ilvl w:val="0"/>
          <w:numId w:val="4"/>
        </w:numPr>
        <w:suppressAutoHyphens w:val="0"/>
        <w:spacing w:after="60" w:line="240" w:lineRule="auto"/>
        <w:jc w:val="both"/>
        <w:rPr>
          <w:rFonts w:asciiTheme="minorHAnsi" w:hAnsiTheme="minorHAnsi"/>
          <w:sz w:val="24"/>
          <w:szCs w:val="24"/>
        </w:rPr>
      </w:pPr>
      <w:r w:rsidRPr="005C7A63">
        <w:rPr>
          <w:rFonts w:asciiTheme="minorHAnsi" w:hAnsiTheme="minorHAnsi"/>
          <w:sz w:val="24"/>
          <w:szCs w:val="24"/>
        </w:rPr>
        <w:t>„</w:t>
      </w:r>
      <w:r w:rsidR="0002078F" w:rsidRPr="005C7A63">
        <w:rPr>
          <w:rFonts w:asciiTheme="minorHAnsi" w:hAnsiTheme="minorHAnsi"/>
          <w:sz w:val="24"/>
          <w:szCs w:val="24"/>
        </w:rPr>
        <w:t>z</w:t>
      </w:r>
      <w:r w:rsidRPr="005C7A63">
        <w:rPr>
          <w:rFonts w:asciiTheme="minorHAnsi" w:hAnsiTheme="minorHAnsi"/>
          <w:sz w:val="24"/>
          <w:szCs w:val="24"/>
        </w:rPr>
        <w:t xml:space="preserve">leceniu płatności” oznacza to dokument wystawiony zgodnie z wzorem określonym w rozporządzeniu Ministra Finansów z dnia 21 grudnia 2012 r. w sprawie płatności </w:t>
      </w:r>
      <w:r w:rsidR="008D6288">
        <w:rPr>
          <w:rFonts w:asciiTheme="minorHAnsi" w:hAnsiTheme="minorHAnsi"/>
          <w:sz w:val="24"/>
          <w:szCs w:val="24"/>
        </w:rPr>
        <w:br/>
      </w:r>
      <w:r w:rsidRPr="005C7A63">
        <w:rPr>
          <w:rFonts w:asciiTheme="minorHAnsi" w:hAnsiTheme="minorHAnsi"/>
          <w:sz w:val="24"/>
          <w:szCs w:val="24"/>
        </w:rPr>
        <w:t xml:space="preserve">w ramach programów finansowanych z udziałem środków europejskich oraz przekazywania informacji dotyczących tych płatności </w:t>
      </w:r>
      <w:r w:rsidRPr="005C7A63">
        <w:rPr>
          <w:rFonts w:asciiTheme="minorHAnsi" w:hAnsiTheme="minorHAnsi"/>
          <w:color w:val="000000"/>
          <w:sz w:val="24"/>
          <w:szCs w:val="24"/>
        </w:rPr>
        <w:t>(</w:t>
      </w:r>
      <w:r w:rsidR="006B70B9" w:rsidRPr="005C7A63">
        <w:rPr>
          <w:rFonts w:asciiTheme="minorHAnsi" w:hAnsiTheme="minorHAnsi"/>
          <w:color w:val="000000"/>
          <w:sz w:val="24"/>
          <w:szCs w:val="24"/>
        </w:rPr>
        <w:t>Dz.U. z 201</w:t>
      </w:r>
      <w:r w:rsidR="00BE0AC9">
        <w:rPr>
          <w:rFonts w:asciiTheme="minorHAnsi" w:hAnsiTheme="minorHAnsi"/>
          <w:color w:val="000000"/>
          <w:sz w:val="24"/>
          <w:szCs w:val="24"/>
        </w:rPr>
        <w:t>8</w:t>
      </w:r>
      <w:r w:rsidR="006B70B9" w:rsidRPr="005C7A63">
        <w:rPr>
          <w:rFonts w:asciiTheme="minorHAnsi" w:hAnsiTheme="minorHAnsi"/>
          <w:color w:val="000000"/>
          <w:sz w:val="24"/>
          <w:szCs w:val="24"/>
        </w:rPr>
        <w:t xml:space="preserve"> r. poz. </w:t>
      </w:r>
      <w:r w:rsidR="00BE0AC9">
        <w:rPr>
          <w:rFonts w:asciiTheme="minorHAnsi" w:hAnsiTheme="minorHAnsi"/>
          <w:color w:val="000000"/>
          <w:sz w:val="24"/>
          <w:szCs w:val="24"/>
        </w:rPr>
        <w:t>1011</w:t>
      </w:r>
      <w:r w:rsidRPr="005C7A63">
        <w:rPr>
          <w:rFonts w:asciiTheme="minorHAnsi" w:hAnsiTheme="minorHAnsi"/>
          <w:color w:val="000000"/>
          <w:sz w:val="24"/>
          <w:szCs w:val="24"/>
        </w:rPr>
        <w:t>);</w:t>
      </w:r>
    </w:p>
    <w:p w:rsidR="0095616B" w:rsidRDefault="006069A5" w:rsidP="0017160A">
      <w:pPr>
        <w:numPr>
          <w:ilvl w:val="0"/>
          <w:numId w:val="4"/>
        </w:numPr>
        <w:spacing w:after="60" w:line="240" w:lineRule="auto"/>
        <w:jc w:val="both"/>
        <w:rPr>
          <w:rFonts w:asciiTheme="minorHAnsi" w:hAnsiTheme="minorHAnsi"/>
          <w:sz w:val="24"/>
          <w:szCs w:val="24"/>
        </w:rPr>
      </w:pPr>
      <w:r w:rsidRPr="005C7A63">
        <w:rPr>
          <w:rFonts w:asciiTheme="minorHAnsi" w:hAnsiTheme="minorHAnsi" w:cs="Calibri"/>
          <w:sz w:val="24"/>
          <w:szCs w:val="24"/>
        </w:rPr>
        <w:lastRenderedPageBreak/>
        <w:t>„</w:t>
      </w:r>
      <w:r w:rsidRPr="005C7A63">
        <w:rPr>
          <w:rFonts w:asciiTheme="minorHAnsi" w:hAnsiTheme="minorHAnsi"/>
          <w:sz w:val="24"/>
          <w:szCs w:val="24"/>
        </w:rPr>
        <w:t xml:space="preserve">Rozporządzeniu PARP” oznacza to </w:t>
      </w:r>
      <w:r w:rsidR="00E3759E" w:rsidRPr="005C7A63">
        <w:rPr>
          <w:rFonts w:asciiTheme="minorHAnsi" w:hAnsiTheme="minorHAnsi"/>
          <w:sz w:val="24"/>
          <w:szCs w:val="24"/>
        </w:rPr>
        <w:t>r</w:t>
      </w:r>
      <w:r w:rsidRPr="005C7A63">
        <w:rPr>
          <w:rFonts w:asciiTheme="minorHAnsi" w:hAnsiTheme="minorHAnsi"/>
          <w:sz w:val="24"/>
          <w:szCs w:val="24"/>
        </w:rPr>
        <w:t xml:space="preserve">ozporządzenie Ministra Infrastruktury i Rozwoju z dnia </w:t>
      </w:r>
      <w:r w:rsidR="00CF1175" w:rsidRPr="005C7A63">
        <w:rPr>
          <w:rFonts w:asciiTheme="minorHAnsi" w:hAnsiTheme="minorHAnsi"/>
          <w:sz w:val="24"/>
          <w:szCs w:val="24"/>
        </w:rPr>
        <w:t>9 listopada</w:t>
      </w:r>
      <w:r w:rsidR="00026CB9" w:rsidRPr="005C7A63">
        <w:rPr>
          <w:rFonts w:asciiTheme="minorHAnsi" w:hAnsiTheme="minorHAnsi"/>
          <w:sz w:val="24"/>
          <w:szCs w:val="24"/>
        </w:rPr>
        <w:t xml:space="preserve"> 2015</w:t>
      </w:r>
      <w:r w:rsidRPr="005C7A63">
        <w:rPr>
          <w:rFonts w:asciiTheme="minorHAnsi" w:hAnsiTheme="minorHAnsi"/>
          <w:sz w:val="24"/>
          <w:szCs w:val="24"/>
        </w:rPr>
        <w:t xml:space="preserve"> r. w sprawie udzielania przez Polską Agencję Rozwoju Przedsiębiorczości pomocy finansowej w ramach Programu Operacyjnego Wiedza Edukacja i Rozwój 2014-2020 (</w:t>
      </w:r>
      <w:r w:rsidR="006B70B9" w:rsidRPr="005C7A63">
        <w:rPr>
          <w:rFonts w:asciiTheme="minorHAnsi" w:hAnsiTheme="minorHAnsi"/>
          <w:sz w:val="24"/>
          <w:szCs w:val="24"/>
        </w:rPr>
        <w:t>Dz. U. z 2015 r. poz. 2026</w:t>
      </w:r>
      <w:r w:rsidR="00A26ACC">
        <w:rPr>
          <w:rFonts w:asciiTheme="minorHAnsi" w:hAnsiTheme="minorHAnsi"/>
          <w:sz w:val="24"/>
          <w:szCs w:val="24"/>
        </w:rPr>
        <w:t>, z późn. zm.</w:t>
      </w:r>
      <w:r w:rsidR="00026CB9" w:rsidRPr="005C7A63">
        <w:rPr>
          <w:rFonts w:asciiTheme="minorHAnsi" w:hAnsiTheme="minorHAnsi"/>
          <w:sz w:val="24"/>
          <w:szCs w:val="24"/>
        </w:rPr>
        <w:t>)</w:t>
      </w:r>
      <w:r w:rsidR="0095616B">
        <w:rPr>
          <w:rFonts w:asciiTheme="minorHAnsi" w:hAnsiTheme="minorHAnsi"/>
          <w:sz w:val="24"/>
          <w:szCs w:val="24"/>
        </w:rPr>
        <w:t>;</w:t>
      </w:r>
    </w:p>
    <w:p w:rsidR="00F91DFC" w:rsidRDefault="0095616B" w:rsidP="0095616B">
      <w:pPr>
        <w:numPr>
          <w:ilvl w:val="0"/>
          <w:numId w:val="4"/>
        </w:numPr>
        <w:spacing w:after="60" w:line="240" w:lineRule="auto"/>
        <w:jc w:val="both"/>
        <w:rPr>
          <w:rFonts w:asciiTheme="minorHAnsi" w:hAnsiTheme="minorHAnsi"/>
          <w:sz w:val="24"/>
          <w:szCs w:val="24"/>
        </w:rPr>
      </w:pPr>
      <w:r w:rsidRPr="0095616B">
        <w:rPr>
          <w:rFonts w:asciiTheme="minorHAnsi" w:hAnsiTheme="minorHAnsi"/>
          <w:sz w:val="24"/>
          <w:szCs w:val="24"/>
        </w:rPr>
        <w:t xml:space="preserve">„RODO” oznacza to Rozporządzenie Parlamentu Europejskiego i Rady (UE) 2016/679 z dnia 27 kwietnia 2016 r. w sprawie ochrony osób fizycznych w związku </w:t>
      </w:r>
      <w:r w:rsidR="00A26ACC">
        <w:rPr>
          <w:rFonts w:asciiTheme="minorHAnsi" w:hAnsiTheme="minorHAnsi"/>
          <w:sz w:val="24"/>
          <w:szCs w:val="24"/>
        </w:rPr>
        <w:br/>
      </w:r>
      <w:r w:rsidRPr="0095616B">
        <w:rPr>
          <w:rFonts w:asciiTheme="minorHAnsi" w:hAnsiTheme="minorHAnsi"/>
          <w:sz w:val="24"/>
          <w:szCs w:val="24"/>
        </w:rPr>
        <w:t>z przetwarzaniem danych osobowych i w sprawie swobodnego przepływu takich danych oraz uchylenia dyrektywy 95/46/WE (ogólne rozporządzenie o ochronie danych)</w:t>
      </w:r>
      <w:r>
        <w:rPr>
          <w:rFonts w:asciiTheme="minorHAnsi" w:hAnsiTheme="minorHAnsi"/>
          <w:sz w:val="24"/>
          <w:szCs w:val="24"/>
        </w:rPr>
        <w:t>;</w:t>
      </w:r>
    </w:p>
    <w:p w:rsidR="0062758F" w:rsidRDefault="0062758F" w:rsidP="00424746">
      <w:pPr>
        <w:spacing w:after="60" w:line="240" w:lineRule="auto"/>
        <w:ind w:left="720"/>
        <w:jc w:val="both"/>
        <w:rPr>
          <w:rFonts w:asciiTheme="minorHAnsi" w:hAnsiTheme="minorHAnsi"/>
          <w:sz w:val="24"/>
          <w:szCs w:val="24"/>
        </w:rPr>
      </w:pPr>
    </w:p>
    <w:p w:rsidR="0070247E" w:rsidRPr="00A45803" w:rsidRDefault="0070247E" w:rsidP="008D6288">
      <w:pPr>
        <w:spacing w:after="60" w:line="240" w:lineRule="auto"/>
        <w:jc w:val="both"/>
        <w:rPr>
          <w:rFonts w:asciiTheme="minorHAnsi" w:hAnsiTheme="minorHAnsi"/>
          <w:sz w:val="24"/>
          <w:szCs w:val="24"/>
        </w:rPr>
      </w:pPr>
    </w:p>
    <w:p w:rsidR="006069A5" w:rsidRPr="005C7A63" w:rsidRDefault="006069A5" w:rsidP="00D96DD8">
      <w:pPr>
        <w:keepNext/>
        <w:spacing w:after="60"/>
        <w:jc w:val="center"/>
        <w:rPr>
          <w:rFonts w:asciiTheme="minorHAnsi" w:hAnsiTheme="minorHAnsi" w:cs="Calibri"/>
          <w:sz w:val="24"/>
          <w:szCs w:val="24"/>
        </w:rPr>
      </w:pPr>
      <w:r w:rsidRPr="005C7A63">
        <w:rPr>
          <w:rFonts w:asciiTheme="minorHAnsi" w:hAnsiTheme="minorHAnsi" w:cs="Calibri"/>
          <w:b/>
          <w:sz w:val="24"/>
          <w:szCs w:val="24"/>
        </w:rPr>
        <w:t>Przedmiot umowy</w:t>
      </w:r>
    </w:p>
    <w:p w:rsidR="006069A5" w:rsidRPr="005C7A63" w:rsidRDefault="006069A5">
      <w:pPr>
        <w:pStyle w:val="xl33"/>
        <w:keepNext/>
        <w:spacing w:after="60"/>
        <w:rPr>
          <w:rFonts w:asciiTheme="minorHAnsi" w:hAnsiTheme="minorHAnsi" w:cs="Calibri"/>
          <w:sz w:val="24"/>
        </w:rPr>
      </w:pPr>
      <w:r w:rsidRPr="005C7A63">
        <w:rPr>
          <w:rFonts w:asciiTheme="minorHAnsi" w:hAnsiTheme="minorHAnsi" w:cs="Calibri"/>
          <w:sz w:val="24"/>
        </w:rPr>
        <w:t>§ 2.</w:t>
      </w:r>
    </w:p>
    <w:p w:rsidR="006069A5" w:rsidRPr="005C7A63" w:rsidRDefault="006069A5" w:rsidP="0017160A">
      <w:pPr>
        <w:pStyle w:val="Tekstpodstawowy"/>
        <w:keepNext/>
        <w:numPr>
          <w:ilvl w:val="0"/>
          <w:numId w:val="50"/>
        </w:numPr>
        <w:tabs>
          <w:tab w:val="clear" w:pos="900"/>
        </w:tabs>
        <w:autoSpaceDE w:val="0"/>
        <w:spacing w:after="60"/>
        <w:rPr>
          <w:rFonts w:asciiTheme="minorHAnsi" w:hAnsiTheme="minorHAnsi" w:cs="Calibri"/>
        </w:rPr>
      </w:pPr>
      <w:r w:rsidRPr="005C7A63">
        <w:rPr>
          <w:rFonts w:asciiTheme="minorHAnsi" w:hAnsiTheme="minorHAnsi" w:cs="Calibri"/>
        </w:rPr>
        <w:t xml:space="preserve"> Instytucja Pośrednicząca przyznaje </w:t>
      </w:r>
      <w:r w:rsidR="00E87F39" w:rsidRPr="005C7A63">
        <w:rPr>
          <w:rFonts w:asciiTheme="minorHAnsi" w:hAnsiTheme="minorHAnsi" w:cs="Calibri"/>
        </w:rPr>
        <w:t>Beneficjentowi</w:t>
      </w:r>
      <w:r w:rsidR="00E87F39">
        <w:rPr>
          <w:rFonts w:asciiTheme="minorHAnsi" w:hAnsiTheme="minorHAnsi" w:cs="Calibri"/>
        </w:rPr>
        <w:t xml:space="preserve"> n</w:t>
      </w:r>
      <w:r w:rsidR="00E87F39" w:rsidRPr="005C7A63">
        <w:rPr>
          <w:rFonts w:asciiTheme="minorHAnsi" w:hAnsiTheme="minorHAnsi" w:cs="Calibri"/>
        </w:rPr>
        <w:t xml:space="preserve">a warunkach określonych w umowie </w:t>
      </w:r>
      <w:r w:rsidR="00D34709" w:rsidRPr="005C7A63">
        <w:rPr>
          <w:rFonts w:asciiTheme="minorHAnsi" w:hAnsiTheme="minorHAnsi" w:cs="Calibri"/>
        </w:rPr>
        <w:t xml:space="preserve">dofinansowanie </w:t>
      </w:r>
      <w:r w:rsidRPr="005C7A63">
        <w:rPr>
          <w:rFonts w:asciiTheme="minorHAnsi" w:hAnsiTheme="minorHAnsi" w:cs="Calibri"/>
        </w:rPr>
        <w:t xml:space="preserve">na realizację Projektu, a Beneficjent </w:t>
      </w:r>
      <w:r w:rsidRPr="005C7A63">
        <w:rPr>
          <w:rFonts w:asciiTheme="minorHAnsi" w:hAnsiTheme="minorHAnsi" w:cs="Calibri"/>
          <w:i/>
        </w:rPr>
        <w:t>wraz z Partnerami</w:t>
      </w:r>
      <w:r w:rsidR="00BE0AC9">
        <w:rPr>
          <w:rFonts w:asciiTheme="minorHAnsi" w:hAnsiTheme="minorHAnsi" w:cs="Calibri"/>
          <w:i/>
        </w:rPr>
        <w:t xml:space="preserve"> </w:t>
      </w:r>
      <w:r w:rsidRPr="005C7A63">
        <w:rPr>
          <w:rFonts w:asciiTheme="minorHAnsi" w:hAnsiTheme="minorHAnsi" w:cs="Calibri"/>
          <w:i/>
        </w:rPr>
        <w:t>zobowiązuje/ą</w:t>
      </w:r>
      <w:r w:rsidRPr="005C7A63">
        <w:rPr>
          <w:rStyle w:val="Odwoanieprzypisudolnego"/>
          <w:rFonts w:asciiTheme="minorHAnsi" w:hAnsiTheme="minorHAnsi" w:cs="Calibri"/>
        </w:rPr>
        <w:footnoteReference w:id="26"/>
      </w:r>
      <w:r w:rsidRPr="005C7A63">
        <w:rPr>
          <w:rFonts w:asciiTheme="minorHAnsi" w:hAnsiTheme="minorHAnsi" w:cs="Calibri"/>
        </w:rPr>
        <w:t xml:space="preserve"> się do jego realizacji.</w:t>
      </w:r>
    </w:p>
    <w:p w:rsidR="006069A5" w:rsidRPr="005C7A63" w:rsidRDefault="006069A5" w:rsidP="0017160A">
      <w:pPr>
        <w:pStyle w:val="Tekstpodstawowy"/>
        <w:numPr>
          <w:ilvl w:val="0"/>
          <w:numId w:val="50"/>
        </w:numPr>
        <w:tabs>
          <w:tab w:val="clear" w:pos="900"/>
        </w:tabs>
        <w:autoSpaceDE w:val="0"/>
        <w:spacing w:after="60"/>
        <w:rPr>
          <w:rFonts w:asciiTheme="minorHAnsi" w:hAnsiTheme="minorHAnsi"/>
        </w:rPr>
      </w:pPr>
      <w:r w:rsidRPr="005C7A63">
        <w:rPr>
          <w:rFonts w:asciiTheme="minorHAnsi" w:hAnsiTheme="minorHAnsi" w:cs="Calibri"/>
        </w:rPr>
        <w:t xml:space="preserve">Łączna wysokość wydatków kwalifikowalnych Projektu wynosi …… zł (słownie: …) </w:t>
      </w:r>
      <w:r w:rsidR="008D6288">
        <w:rPr>
          <w:rFonts w:asciiTheme="minorHAnsi" w:hAnsiTheme="minorHAnsi" w:cs="Calibri"/>
        </w:rPr>
        <w:br/>
      </w:r>
      <w:r w:rsidRPr="005C7A63">
        <w:rPr>
          <w:rFonts w:asciiTheme="minorHAnsi" w:hAnsiTheme="minorHAnsi" w:cs="Calibri"/>
        </w:rPr>
        <w:t>i  obejmuje:</w:t>
      </w:r>
    </w:p>
    <w:p w:rsidR="006069A5" w:rsidRPr="005C7A63" w:rsidRDefault="00E3759E" w:rsidP="0017160A">
      <w:pPr>
        <w:pStyle w:val="Tekstpodstawowy"/>
        <w:numPr>
          <w:ilvl w:val="0"/>
          <w:numId w:val="26"/>
        </w:numPr>
        <w:spacing w:after="60"/>
        <w:rPr>
          <w:rFonts w:asciiTheme="minorHAnsi" w:hAnsiTheme="minorHAnsi" w:cs="Calibri"/>
        </w:rPr>
      </w:pPr>
      <w:r w:rsidRPr="005C7A63">
        <w:rPr>
          <w:rFonts w:asciiTheme="minorHAnsi" w:hAnsiTheme="minorHAnsi" w:cs="Calibri"/>
        </w:rPr>
        <w:t>d</w:t>
      </w:r>
      <w:r w:rsidR="00D34709" w:rsidRPr="005C7A63">
        <w:rPr>
          <w:rFonts w:asciiTheme="minorHAnsi" w:hAnsiTheme="minorHAnsi" w:cs="Calibri"/>
        </w:rPr>
        <w:t>ofinansowanie</w:t>
      </w:r>
      <w:r w:rsidR="00C9264C" w:rsidRPr="005C7A63">
        <w:rPr>
          <w:rFonts w:asciiTheme="minorHAnsi" w:hAnsiTheme="minorHAnsi" w:cs="Calibri"/>
        </w:rPr>
        <w:t xml:space="preserve"> w kwocie ……….. zł (słownie……)</w:t>
      </w:r>
      <w:r w:rsidR="006069A5" w:rsidRPr="005C7A63">
        <w:rPr>
          <w:rFonts w:asciiTheme="minorHAnsi" w:hAnsiTheme="minorHAnsi" w:cs="Calibri"/>
        </w:rPr>
        <w:t xml:space="preserve">, </w:t>
      </w:r>
      <w:r w:rsidR="006069A5" w:rsidRPr="005C7A63">
        <w:rPr>
          <w:rFonts w:asciiTheme="minorHAnsi" w:hAnsiTheme="minorHAnsi" w:cs="Calibri"/>
          <w:iCs/>
        </w:rPr>
        <w:t>z następujących źródeł</w:t>
      </w:r>
      <w:r w:rsidR="006069A5" w:rsidRPr="005C7A63">
        <w:rPr>
          <w:rFonts w:asciiTheme="minorHAnsi" w:hAnsiTheme="minorHAnsi" w:cs="Calibri"/>
        </w:rPr>
        <w:t>:</w:t>
      </w:r>
    </w:p>
    <w:p w:rsidR="006069A5" w:rsidRPr="005C7A63" w:rsidRDefault="006069A5" w:rsidP="0017160A">
      <w:pPr>
        <w:pStyle w:val="Tekstpodstawowy"/>
        <w:numPr>
          <w:ilvl w:val="1"/>
          <w:numId w:val="17"/>
        </w:numPr>
        <w:tabs>
          <w:tab w:val="clear" w:pos="900"/>
        </w:tabs>
        <w:spacing w:after="60"/>
        <w:rPr>
          <w:rFonts w:asciiTheme="minorHAnsi" w:hAnsiTheme="minorHAnsi" w:cs="Calibri"/>
        </w:rPr>
      </w:pPr>
      <w:r w:rsidRPr="005C7A63">
        <w:rPr>
          <w:rFonts w:asciiTheme="minorHAnsi" w:hAnsiTheme="minorHAnsi" w:cs="Calibri"/>
        </w:rPr>
        <w:t xml:space="preserve">ze środków europejskich </w:t>
      </w:r>
      <w:r w:rsidRPr="005C7A63">
        <w:rPr>
          <w:rFonts w:asciiTheme="minorHAnsi" w:hAnsiTheme="minorHAnsi" w:cs="Calibri"/>
          <w:iCs/>
        </w:rPr>
        <w:t xml:space="preserve">w kwocie … zł (słownie: …), co stanowi </w:t>
      </w:r>
      <w:r w:rsidRPr="005C7A63">
        <w:rPr>
          <w:rFonts w:asciiTheme="minorHAnsi" w:hAnsiTheme="minorHAnsi"/>
        </w:rPr>
        <w:t xml:space="preserve">nie więcej niż </w:t>
      </w:r>
      <w:r w:rsidRPr="005C7A63">
        <w:rPr>
          <w:rFonts w:asciiTheme="minorHAnsi" w:hAnsiTheme="minorHAnsi" w:cs="Calibri"/>
          <w:iCs/>
        </w:rPr>
        <w:t>… % wydatków kwalifikowalnych Projektu,</w:t>
      </w:r>
    </w:p>
    <w:p w:rsidR="006069A5" w:rsidRPr="00B6527A" w:rsidRDefault="006069A5" w:rsidP="0017160A">
      <w:pPr>
        <w:pStyle w:val="Tekstpodstawowy"/>
        <w:numPr>
          <w:ilvl w:val="1"/>
          <w:numId w:val="17"/>
        </w:numPr>
        <w:tabs>
          <w:tab w:val="clear" w:pos="900"/>
        </w:tabs>
        <w:spacing w:after="60"/>
        <w:rPr>
          <w:rFonts w:asciiTheme="minorHAnsi" w:hAnsiTheme="minorHAnsi" w:cs="Calibri"/>
          <w:i/>
        </w:rPr>
      </w:pPr>
      <w:r w:rsidRPr="00B6527A">
        <w:rPr>
          <w:rFonts w:asciiTheme="minorHAnsi" w:hAnsiTheme="minorHAnsi" w:cs="Calibri"/>
        </w:rPr>
        <w:t xml:space="preserve">ze środków dotacji celowej </w:t>
      </w:r>
      <w:r w:rsidRPr="00B6527A">
        <w:rPr>
          <w:rFonts w:asciiTheme="minorHAnsi" w:hAnsiTheme="minorHAnsi" w:cs="Calibri"/>
          <w:iCs/>
        </w:rPr>
        <w:t>w kwocie … zł (słownie: …)</w:t>
      </w:r>
      <w:r w:rsidR="00D9085F">
        <w:rPr>
          <w:rFonts w:asciiTheme="minorHAnsi" w:hAnsiTheme="minorHAnsi" w:cs="Calibri"/>
          <w:iCs/>
        </w:rPr>
        <w:t xml:space="preserve">, </w:t>
      </w:r>
    </w:p>
    <w:p w:rsidR="006069A5" w:rsidRPr="00F6767F" w:rsidRDefault="00F6767F" w:rsidP="005C7B3F">
      <w:pPr>
        <w:rPr>
          <w:rFonts w:asciiTheme="minorHAnsi" w:hAnsiTheme="minorHAnsi" w:cs="Calibri"/>
        </w:rPr>
      </w:pPr>
      <w:r>
        <w:tab/>
      </w:r>
      <w:r w:rsidR="005C7B3F">
        <w:t xml:space="preserve">2) </w:t>
      </w:r>
      <w:r>
        <w:t>wkład własny w kwocie … zł (słownie …) ze środków Beneficjenta pomocy</w:t>
      </w:r>
    </w:p>
    <w:p w:rsidR="006069A5" w:rsidRPr="00B6527A" w:rsidRDefault="00D34709" w:rsidP="00F6767F">
      <w:pPr>
        <w:pStyle w:val="Tekstpodstawowy"/>
        <w:numPr>
          <w:ilvl w:val="0"/>
          <w:numId w:val="50"/>
        </w:numPr>
        <w:tabs>
          <w:tab w:val="clear" w:pos="900"/>
        </w:tabs>
        <w:autoSpaceDE w:val="0"/>
        <w:spacing w:after="60"/>
        <w:rPr>
          <w:rFonts w:asciiTheme="minorHAnsi" w:hAnsiTheme="minorHAnsi" w:cs="Calibri"/>
        </w:rPr>
      </w:pPr>
      <w:r w:rsidRPr="00F6767F">
        <w:rPr>
          <w:rFonts w:asciiTheme="minorHAnsi" w:hAnsiTheme="minorHAnsi" w:cs="Calibri"/>
        </w:rPr>
        <w:t>Dofinansowanie</w:t>
      </w:r>
      <w:r w:rsidR="006069A5" w:rsidRPr="00F6767F">
        <w:rPr>
          <w:rFonts w:asciiTheme="minorHAnsi" w:hAnsiTheme="minorHAnsi" w:cs="Calibri"/>
        </w:rPr>
        <w:t>,</w:t>
      </w:r>
      <w:r w:rsidR="00BE0AC9">
        <w:rPr>
          <w:rFonts w:asciiTheme="minorHAnsi" w:hAnsiTheme="minorHAnsi" w:cs="Calibri"/>
        </w:rPr>
        <w:t xml:space="preserve"> </w:t>
      </w:r>
      <w:r w:rsidR="00195BA0" w:rsidRPr="00F6767F">
        <w:rPr>
          <w:rFonts w:asciiTheme="minorHAnsi" w:hAnsiTheme="minorHAnsi" w:cs="Calibri"/>
        </w:rPr>
        <w:t xml:space="preserve">o którym mowa w ust. 2 pkt 1 oraz wkład własny, o którym mowa </w:t>
      </w:r>
      <w:r w:rsidR="00E87F39" w:rsidRPr="00F6767F">
        <w:rPr>
          <w:rFonts w:asciiTheme="minorHAnsi" w:hAnsiTheme="minorHAnsi" w:cs="Calibri"/>
        </w:rPr>
        <w:br/>
      </w:r>
      <w:r w:rsidR="00195BA0" w:rsidRPr="00F6767F">
        <w:rPr>
          <w:rFonts w:asciiTheme="minorHAnsi" w:hAnsiTheme="minorHAnsi" w:cs="Calibri"/>
        </w:rPr>
        <w:t>w ust. 2 pkt 2, są przeznacz</w:t>
      </w:r>
      <w:r w:rsidR="00195BA0" w:rsidRPr="00B6527A">
        <w:rPr>
          <w:rFonts w:asciiTheme="minorHAnsi" w:hAnsiTheme="minorHAnsi" w:cs="Calibri"/>
        </w:rPr>
        <w:t xml:space="preserve">one na pokrycie wydatków kwalifikowalnych ponoszonych </w:t>
      </w:r>
      <w:r w:rsidR="006069A5" w:rsidRPr="00B6527A">
        <w:rPr>
          <w:rFonts w:asciiTheme="minorHAnsi" w:hAnsiTheme="minorHAnsi" w:cs="Calibri"/>
        </w:rPr>
        <w:t xml:space="preserve">przez Beneficjenta </w:t>
      </w:r>
      <w:r w:rsidR="006069A5" w:rsidRPr="00B6527A">
        <w:rPr>
          <w:rFonts w:asciiTheme="minorHAnsi" w:hAnsiTheme="minorHAnsi"/>
          <w:i/>
        </w:rPr>
        <w:t>i Partnerów</w:t>
      </w:r>
      <w:r w:rsidR="006069A5" w:rsidRPr="00B6527A">
        <w:rPr>
          <w:rStyle w:val="Odwoanieprzypisudolnego"/>
          <w:rFonts w:asciiTheme="minorHAnsi" w:hAnsiTheme="minorHAnsi" w:cs="Calibri"/>
        </w:rPr>
        <w:footnoteReference w:id="27"/>
      </w:r>
      <w:r w:rsidR="006069A5" w:rsidRPr="00B6527A">
        <w:rPr>
          <w:rFonts w:asciiTheme="minorHAnsi" w:hAnsiTheme="minorHAnsi" w:cs="Calibri"/>
        </w:rPr>
        <w:t xml:space="preserve">w związku z realizacją Projektu. </w:t>
      </w:r>
    </w:p>
    <w:p w:rsidR="006069A5" w:rsidRPr="00B6527A" w:rsidRDefault="006069A5" w:rsidP="0017160A">
      <w:pPr>
        <w:pStyle w:val="Tekstpodstawowy"/>
        <w:numPr>
          <w:ilvl w:val="0"/>
          <w:numId w:val="50"/>
        </w:numPr>
        <w:tabs>
          <w:tab w:val="clear" w:pos="900"/>
        </w:tabs>
        <w:autoSpaceDE w:val="0"/>
        <w:spacing w:after="60"/>
        <w:rPr>
          <w:rFonts w:asciiTheme="minorHAnsi" w:hAnsiTheme="minorHAnsi" w:cs="Calibri"/>
        </w:rPr>
      </w:pPr>
      <w:r w:rsidRPr="00B6527A">
        <w:rPr>
          <w:rFonts w:asciiTheme="minorHAnsi" w:hAnsiTheme="minorHAnsi"/>
          <w:i/>
        </w:rPr>
        <w:t xml:space="preserve">Na warunkach określonych w niniejszej umowie, Instytucja Pośrednicząca w ramach kwoty wsparcia udziela Beneficjentowi pomoc de minimis na realizację Projektu, </w:t>
      </w:r>
      <w:r w:rsidR="00E87F39">
        <w:rPr>
          <w:rFonts w:asciiTheme="minorHAnsi" w:hAnsiTheme="minorHAnsi"/>
          <w:i/>
        </w:rPr>
        <w:br/>
      </w:r>
      <w:r w:rsidRPr="00B6527A">
        <w:rPr>
          <w:rFonts w:asciiTheme="minorHAnsi" w:hAnsiTheme="minorHAnsi"/>
          <w:i/>
        </w:rPr>
        <w:t>w łącznej kwocie nie przekra</w:t>
      </w:r>
      <w:r w:rsidR="006136C5">
        <w:rPr>
          <w:rFonts w:asciiTheme="minorHAnsi" w:hAnsiTheme="minorHAnsi"/>
          <w:i/>
        </w:rPr>
        <w:t>czającej ................... zł</w:t>
      </w:r>
      <w:r w:rsidRPr="00B6527A">
        <w:rPr>
          <w:rFonts w:asciiTheme="minorHAnsi" w:hAnsiTheme="minorHAnsi"/>
          <w:i/>
        </w:rPr>
        <w:t xml:space="preserve"> (słownie: …)</w:t>
      </w:r>
      <w:r w:rsidRPr="00B6527A">
        <w:rPr>
          <w:rStyle w:val="Odwoanieprzypisudolnego"/>
          <w:rFonts w:asciiTheme="minorHAnsi" w:hAnsiTheme="minorHAnsi"/>
        </w:rPr>
        <w:footnoteReference w:id="28"/>
      </w:r>
    </w:p>
    <w:p w:rsidR="006069A5" w:rsidRPr="00B6527A" w:rsidRDefault="00D34709" w:rsidP="0017160A">
      <w:pPr>
        <w:pStyle w:val="Tekstpodstawowy"/>
        <w:numPr>
          <w:ilvl w:val="0"/>
          <w:numId w:val="50"/>
        </w:numPr>
        <w:tabs>
          <w:tab w:val="clear" w:pos="900"/>
        </w:tabs>
        <w:autoSpaceDE w:val="0"/>
        <w:spacing w:after="60"/>
        <w:rPr>
          <w:rFonts w:asciiTheme="minorHAnsi" w:hAnsiTheme="minorHAnsi" w:cs="Calibri"/>
        </w:rPr>
      </w:pPr>
      <w:r w:rsidRPr="00B6527A">
        <w:rPr>
          <w:rFonts w:asciiTheme="minorHAnsi" w:hAnsiTheme="minorHAnsi" w:cs="Calibri"/>
        </w:rPr>
        <w:t>Dofinansowanie</w:t>
      </w:r>
      <w:r w:rsidR="006069A5" w:rsidRPr="00B6527A">
        <w:rPr>
          <w:rFonts w:asciiTheme="minorHAnsi" w:hAnsiTheme="minorHAnsi" w:cs="Calibri"/>
        </w:rPr>
        <w:t xml:space="preserve"> na realizację Projektu może być przeznaczone na sfinansowanie przedsięwzięć zrealizowanych w ramach Projektu </w:t>
      </w:r>
      <w:r w:rsidR="006069A5" w:rsidRPr="00B6527A">
        <w:rPr>
          <w:rFonts w:asciiTheme="minorHAnsi" w:hAnsiTheme="minorHAnsi"/>
        </w:rPr>
        <w:t xml:space="preserve">nie wcześniej niż 30 dni </w:t>
      </w:r>
      <w:r w:rsidR="006069A5" w:rsidRPr="00B6527A">
        <w:rPr>
          <w:rFonts w:asciiTheme="minorHAnsi" w:hAnsiTheme="minorHAnsi" w:cs="Calibri"/>
        </w:rPr>
        <w:t>przed podpisaniem umowy</w:t>
      </w:r>
      <w:r w:rsidR="00B54891" w:rsidRPr="00B6527A">
        <w:rPr>
          <w:rFonts w:asciiTheme="minorHAnsi" w:hAnsiTheme="minorHAnsi" w:cs="Calibri"/>
        </w:rPr>
        <w:t xml:space="preserve"> lub przed dniem rozpoczęcia realizacji projektu</w:t>
      </w:r>
      <w:r w:rsidR="006069A5" w:rsidRPr="00B6527A">
        <w:rPr>
          <w:rFonts w:asciiTheme="minorHAnsi" w:hAnsiTheme="minorHAnsi" w:cs="Calibri"/>
        </w:rPr>
        <w:t xml:space="preserve"> o ile będą dotyczyć okresu realizacji Projektu, o którym mowa w § 3 ust. 1.</w:t>
      </w:r>
    </w:p>
    <w:p w:rsidR="006069A5" w:rsidRPr="00B6527A" w:rsidRDefault="006069A5" w:rsidP="0017160A">
      <w:pPr>
        <w:pStyle w:val="Tekstpodstawowy"/>
        <w:numPr>
          <w:ilvl w:val="0"/>
          <w:numId w:val="50"/>
        </w:numPr>
        <w:tabs>
          <w:tab w:val="clear" w:pos="900"/>
        </w:tabs>
        <w:autoSpaceDE w:val="0"/>
        <w:spacing w:after="60"/>
        <w:rPr>
          <w:rFonts w:asciiTheme="minorHAnsi" w:hAnsiTheme="minorHAnsi" w:cs="Calibri"/>
          <w:iCs/>
        </w:rPr>
      </w:pPr>
      <w:r w:rsidRPr="00B6527A">
        <w:rPr>
          <w:rFonts w:asciiTheme="minorHAnsi" w:hAnsiTheme="minorHAnsi" w:cs="Calibri"/>
          <w:iCs/>
        </w:rPr>
        <w:t xml:space="preserve">W przypadku </w:t>
      </w:r>
      <w:r w:rsidR="00904A48" w:rsidRPr="00B6527A">
        <w:rPr>
          <w:rFonts w:asciiTheme="minorHAnsi" w:hAnsiTheme="minorHAnsi" w:cs="Calibri"/>
          <w:iCs/>
        </w:rPr>
        <w:t xml:space="preserve">niewniesienia przez Beneficjenta i </w:t>
      </w:r>
      <w:r w:rsidR="00904A48" w:rsidRPr="00B6527A">
        <w:rPr>
          <w:rFonts w:asciiTheme="minorHAnsi" w:hAnsiTheme="minorHAnsi" w:cs="Calibri"/>
          <w:i/>
          <w:iCs/>
        </w:rPr>
        <w:t>Partnerów</w:t>
      </w:r>
      <w:r w:rsidR="00904A48" w:rsidRPr="00B6527A">
        <w:rPr>
          <w:rStyle w:val="Odwoanieprzypisudolnego"/>
          <w:rFonts w:asciiTheme="minorHAnsi" w:hAnsiTheme="minorHAnsi" w:cs="Calibri"/>
          <w:iCs/>
        </w:rPr>
        <w:footnoteReference w:id="29"/>
      </w:r>
      <w:r w:rsidR="0010298C" w:rsidRPr="00B6527A">
        <w:rPr>
          <w:rFonts w:asciiTheme="minorHAnsi" w:hAnsiTheme="minorHAnsi" w:cs="Calibri"/>
          <w:iCs/>
        </w:rPr>
        <w:t xml:space="preserve"> wkładu własnego w kwocie, o której</w:t>
      </w:r>
      <w:r w:rsidRPr="00B6527A">
        <w:rPr>
          <w:rFonts w:asciiTheme="minorHAnsi" w:hAnsiTheme="minorHAnsi" w:cs="Calibri"/>
          <w:iCs/>
        </w:rPr>
        <w:t xml:space="preserve"> mowa w ust. 2 pkt 2, Instytucja Pośrednicząca </w:t>
      </w:r>
      <w:r w:rsidR="0010298C" w:rsidRPr="00B6527A">
        <w:rPr>
          <w:rFonts w:asciiTheme="minorHAnsi" w:hAnsiTheme="minorHAnsi" w:cs="Calibri"/>
          <w:iCs/>
        </w:rPr>
        <w:t>może obniżyć kw</w:t>
      </w:r>
      <w:r w:rsidRPr="00B6527A">
        <w:rPr>
          <w:rFonts w:asciiTheme="minorHAnsi" w:hAnsiTheme="minorHAnsi" w:cs="Calibri"/>
          <w:iCs/>
        </w:rPr>
        <w:t xml:space="preserve">otę przyznanego </w:t>
      </w:r>
      <w:r w:rsidR="00027CA5" w:rsidRPr="00B6527A">
        <w:rPr>
          <w:rFonts w:asciiTheme="minorHAnsi" w:hAnsiTheme="minorHAnsi" w:cs="Calibri"/>
          <w:iCs/>
        </w:rPr>
        <w:t xml:space="preserve">dofinansowania </w:t>
      </w:r>
      <w:r w:rsidRPr="00B6527A">
        <w:rPr>
          <w:rFonts w:asciiTheme="minorHAnsi" w:hAnsiTheme="minorHAnsi" w:cs="Calibri"/>
          <w:iCs/>
        </w:rPr>
        <w:t xml:space="preserve">proporcjonalnie do jej udziału w całkowitej wartości Projektu </w:t>
      </w:r>
      <w:r w:rsidR="00CA3DDE" w:rsidRPr="0074695C">
        <w:rPr>
          <w:rFonts w:asciiTheme="minorHAnsi" w:hAnsiTheme="minorHAnsi" w:cs="Calibri"/>
          <w:i/>
          <w:iCs/>
          <w:color w:val="000000"/>
        </w:rPr>
        <w:t xml:space="preserve">oraz proporcjonalnie do udziału </w:t>
      </w:r>
      <w:r w:rsidRPr="0074695C">
        <w:rPr>
          <w:rFonts w:asciiTheme="minorHAnsi" w:hAnsiTheme="minorHAnsi" w:cs="Calibri"/>
          <w:i/>
          <w:iCs/>
          <w:color w:val="000000"/>
        </w:rPr>
        <w:t>procentowego wynikającego z intensywności pomocy publicznej</w:t>
      </w:r>
      <w:r w:rsidR="00904A48" w:rsidRPr="00B6527A">
        <w:rPr>
          <w:rStyle w:val="Odwoanieprzypisudolnego"/>
          <w:rFonts w:asciiTheme="minorHAnsi" w:hAnsiTheme="minorHAnsi" w:cs="Calibri"/>
          <w:iCs/>
          <w:color w:val="000000"/>
        </w:rPr>
        <w:footnoteReference w:id="30"/>
      </w:r>
      <w:r w:rsidRPr="00B6527A">
        <w:rPr>
          <w:rFonts w:asciiTheme="minorHAnsi" w:hAnsiTheme="minorHAnsi" w:cs="Calibri"/>
          <w:iCs/>
        </w:rPr>
        <w:t>. Wkład własny, który zostanie rozliczony ponad wysokość wskazaną w ust. 2 pkt 2 może zostać uznany za niekwalifikowalny.</w:t>
      </w:r>
    </w:p>
    <w:p w:rsidR="006069A5" w:rsidRPr="00B6527A" w:rsidRDefault="006069A5" w:rsidP="0017160A">
      <w:pPr>
        <w:pStyle w:val="Tekstpodstawowy"/>
        <w:numPr>
          <w:ilvl w:val="0"/>
          <w:numId w:val="50"/>
        </w:numPr>
        <w:tabs>
          <w:tab w:val="clear" w:pos="900"/>
        </w:tabs>
        <w:autoSpaceDE w:val="0"/>
        <w:spacing w:after="60"/>
        <w:rPr>
          <w:rFonts w:asciiTheme="minorHAnsi" w:hAnsiTheme="minorHAnsi"/>
          <w:i/>
        </w:rPr>
      </w:pPr>
      <w:r w:rsidRPr="00B6527A">
        <w:rPr>
          <w:rFonts w:asciiTheme="minorHAnsi" w:hAnsiTheme="minorHAnsi"/>
          <w:i/>
        </w:rPr>
        <w:lastRenderedPageBreak/>
        <w:t xml:space="preserve">Wydatki w ramach Projektu mogą obejmować koszt podatku od towarów i usług, zgodnie ze złożonym przez Beneficjenta </w:t>
      </w:r>
      <w:r w:rsidR="00781E12" w:rsidRPr="00B6527A">
        <w:rPr>
          <w:rFonts w:asciiTheme="minorHAnsi" w:hAnsiTheme="minorHAnsi"/>
          <w:i/>
        </w:rPr>
        <w:t>i/</w:t>
      </w:r>
      <w:r w:rsidRPr="00B6527A">
        <w:rPr>
          <w:rFonts w:asciiTheme="minorHAnsi" w:hAnsiTheme="minorHAnsi"/>
          <w:i/>
        </w:rPr>
        <w:t>lub Partnerów</w:t>
      </w:r>
      <w:r w:rsidRPr="00B6527A">
        <w:rPr>
          <w:rStyle w:val="Znakiprzypiswdolnych"/>
          <w:rFonts w:asciiTheme="minorHAnsi" w:hAnsiTheme="minorHAnsi"/>
          <w:i/>
        </w:rPr>
        <w:footnoteReference w:id="31"/>
      </w:r>
      <w:r w:rsidRPr="00B6527A">
        <w:rPr>
          <w:rFonts w:asciiTheme="minorHAnsi" w:hAnsiTheme="minorHAnsi"/>
          <w:i/>
        </w:rPr>
        <w:t xml:space="preserve"> oświadczeniem, stanowiącym załącznik nr </w:t>
      </w:r>
      <w:r w:rsidR="001B079F" w:rsidRPr="00B6527A">
        <w:rPr>
          <w:rFonts w:asciiTheme="minorHAnsi" w:hAnsiTheme="minorHAnsi"/>
          <w:i/>
        </w:rPr>
        <w:t>3</w:t>
      </w:r>
      <w:r w:rsidRPr="00B6527A">
        <w:rPr>
          <w:rFonts w:asciiTheme="minorHAnsi" w:hAnsiTheme="minorHAnsi"/>
          <w:i/>
        </w:rPr>
        <w:t xml:space="preserve"> do umowy.</w:t>
      </w:r>
      <w:r w:rsidRPr="00B6527A">
        <w:rPr>
          <w:rStyle w:val="Odwoanieprzypisudolnego"/>
          <w:rFonts w:asciiTheme="minorHAnsi" w:hAnsiTheme="minorHAnsi"/>
          <w:i/>
        </w:rPr>
        <w:footnoteReference w:id="32"/>
      </w:r>
    </w:p>
    <w:p w:rsidR="006069A5" w:rsidRPr="00B6527A" w:rsidRDefault="00EE1A44" w:rsidP="0017160A">
      <w:pPr>
        <w:pStyle w:val="Tekstpodstawowy"/>
        <w:numPr>
          <w:ilvl w:val="0"/>
          <w:numId w:val="50"/>
        </w:numPr>
        <w:tabs>
          <w:tab w:val="clear" w:pos="900"/>
        </w:tabs>
        <w:autoSpaceDE w:val="0"/>
        <w:spacing w:after="60"/>
        <w:rPr>
          <w:rFonts w:asciiTheme="minorHAnsi" w:hAnsiTheme="minorHAnsi" w:cs="Calibri"/>
          <w:i/>
          <w:iCs/>
        </w:rPr>
      </w:pPr>
      <w:r w:rsidRPr="00B6527A">
        <w:rPr>
          <w:rFonts w:asciiTheme="minorHAnsi" w:hAnsiTheme="minorHAnsi" w:cs="Arial"/>
        </w:rPr>
        <w:t xml:space="preserve">Wydatki w ramach Projektu na zakup środków trwałych oraz wydatki w ramach </w:t>
      </w:r>
      <w:r w:rsidR="00E87F39">
        <w:rPr>
          <w:rFonts w:asciiTheme="minorHAnsi" w:hAnsiTheme="minorHAnsi" w:cs="Arial"/>
        </w:rPr>
        <w:br/>
      </w:r>
      <w:r w:rsidRPr="00B6527A">
        <w:rPr>
          <w:rFonts w:asciiTheme="minorHAnsi" w:hAnsiTheme="minorHAnsi" w:cs="Arial"/>
        </w:rPr>
        <w:t xml:space="preserve">cross-financingu, o których mowa w </w:t>
      </w:r>
      <w:r w:rsidR="00B5689B" w:rsidRPr="00B6527A">
        <w:rPr>
          <w:rFonts w:asciiTheme="minorHAnsi" w:hAnsiTheme="minorHAnsi" w:cs="Arial"/>
        </w:rPr>
        <w:t>„</w:t>
      </w:r>
      <w:r w:rsidRPr="00B6527A">
        <w:rPr>
          <w:rFonts w:asciiTheme="minorHAnsi" w:hAnsiTheme="minorHAnsi" w:cs="Arial"/>
        </w:rPr>
        <w:t>Wytycznych w zakresie kwalifikowalności</w:t>
      </w:r>
      <w:r w:rsidR="00B5689B" w:rsidRPr="00B6527A">
        <w:rPr>
          <w:rFonts w:asciiTheme="minorHAnsi" w:hAnsiTheme="minorHAnsi" w:cs="Arial"/>
        </w:rPr>
        <w:t>”</w:t>
      </w:r>
      <w:r w:rsidRPr="00B6527A">
        <w:rPr>
          <w:rFonts w:asciiTheme="minorHAnsi" w:hAnsiTheme="minorHAnsi" w:cs="Arial"/>
        </w:rPr>
        <w:t xml:space="preserve">, nie mogą przekroczyć </w:t>
      </w:r>
      <w:r w:rsidR="00781E12" w:rsidRPr="00B6527A">
        <w:rPr>
          <w:rFonts w:asciiTheme="minorHAnsi" w:hAnsiTheme="minorHAnsi" w:cs="Arial"/>
        </w:rPr>
        <w:t>limitów określonych we Wniosku</w:t>
      </w:r>
      <w:r w:rsidR="00AE4FE0">
        <w:rPr>
          <w:rFonts w:asciiTheme="minorHAnsi" w:hAnsiTheme="minorHAnsi" w:cs="Arial"/>
        </w:rPr>
        <w:t xml:space="preserve"> o dofinansowanie projektu (dalej Wniosek)</w:t>
      </w:r>
      <w:r w:rsidR="00781E12" w:rsidRPr="00B6527A">
        <w:rPr>
          <w:rFonts w:asciiTheme="minorHAnsi" w:hAnsiTheme="minorHAnsi" w:cs="Arial"/>
        </w:rPr>
        <w:t xml:space="preserve">. </w:t>
      </w:r>
    </w:p>
    <w:p w:rsidR="0070247E" w:rsidRPr="00A45803" w:rsidRDefault="0070247E" w:rsidP="008D6288">
      <w:pPr>
        <w:pStyle w:val="Tekstpodstawowy"/>
        <w:spacing w:after="60"/>
        <w:ind w:left="360"/>
        <w:rPr>
          <w:rFonts w:asciiTheme="minorHAnsi" w:hAnsiTheme="minorHAnsi" w:cs="Calibri"/>
          <w:i/>
          <w:iCs/>
        </w:rPr>
      </w:pPr>
    </w:p>
    <w:p w:rsidR="006069A5" w:rsidRPr="00B6527A" w:rsidRDefault="006069A5" w:rsidP="00D96DD8">
      <w:pPr>
        <w:pStyle w:val="xl33"/>
        <w:autoSpaceDE/>
        <w:spacing w:before="0" w:after="60"/>
        <w:rPr>
          <w:rFonts w:asciiTheme="minorHAnsi" w:hAnsiTheme="minorHAnsi" w:cs="Calibri"/>
          <w:sz w:val="24"/>
        </w:rPr>
      </w:pPr>
      <w:r w:rsidRPr="00B6527A">
        <w:rPr>
          <w:rFonts w:asciiTheme="minorHAnsi" w:hAnsiTheme="minorHAnsi" w:cs="Calibri"/>
          <w:sz w:val="24"/>
        </w:rPr>
        <w:t>§ 3.</w:t>
      </w:r>
    </w:p>
    <w:p w:rsidR="006069A5" w:rsidRPr="00B6527A" w:rsidRDefault="006069A5" w:rsidP="0017160A">
      <w:pPr>
        <w:pStyle w:val="Tekstpodstawowy"/>
        <w:numPr>
          <w:ilvl w:val="0"/>
          <w:numId w:val="7"/>
        </w:numPr>
        <w:tabs>
          <w:tab w:val="clear" w:pos="900"/>
        </w:tabs>
        <w:autoSpaceDE w:val="0"/>
        <w:spacing w:after="60"/>
        <w:ind w:left="360" w:hanging="360"/>
        <w:rPr>
          <w:rFonts w:asciiTheme="minorHAnsi" w:hAnsiTheme="minorHAnsi" w:cs="Calibri"/>
        </w:rPr>
      </w:pPr>
      <w:r w:rsidRPr="00B6527A">
        <w:rPr>
          <w:rFonts w:asciiTheme="minorHAnsi" w:hAnsiTheme="minorHAnsi" w:cs="Calibri"/>
        </w:rPr>
        <w:t xml:space="preserve">Okres realizacji Projektu jest zgodny z okresem wskazanym we Wniosku. </w:t>
      </w:r>
    </w:p>
    <w:p w:rsidR="006069A5" w:rsidRPr="00B6527A" w:rsidRDefault="006069A5" w:rsidP="0017160A">
      <w:pPr>
        <w:pStyle w:val="Tekstpodstawowy"/>
        <w:numPr>
          <w:ilvl w:val="0"/>
          <w:numId w:val="7"/>
        </w:numPr>
        <w:tabs>
          <w:tab w:val="clear" w:pos="900"/>
        </w:tabs>
        <w:autoSpaceDE w:val="0"/>
        <w:spacing w:after="60"/>
        <w:ind w:left="360" w:hanging="360"/>
        <w:rPr>
          <w:rFonts w:asciiTheme="minorHAnsi" w:hAnsiTheme="minorHAnsi" w:cs="Calibri"/>
        </w:rPr>
      </w:pPr>
      <w:r w:rsidRPr="00B6527A">
        <w:rPr>
          <w:rFonts w:asciiTheme="minorHAnsi" w:hAnsiTheme="minorHAnsi" w:cs="Calibri"/>
        </w:rPr>
        <w:t>Okres, o którym mowa w ust. 1, dotyczy realizacji zadań w ramach Projektu</w:t>
      </w:r>
      <w:r w:rsidR="00904A48" w:rsidRPr="00B6527A">
        <w:rPr>
          <w:rFonts w:asciiTheme="minorHAnsi" w:hAnsiTheme="minorHAnsi" w:cs="Calibri"/>
        </w:rPr>
        <w:t xml:space="preserve"> i jest równoznaczny z okresem kwalifikowalności wydatków w ramach Projektu, </w:t>
      </w:r>
      <w:r w:rsidR="00E87F39">
        <w:rPr>
          <w:rFonts w:asciiTheme="minorHAnsi" w:hAnsiTheme="minorHAnsi" w:cs="Calibri"/>
        </w:rPr>
        <w:br/>
      </w:r>
      <w:r w:rsidR="00904A48" w:rsidRPr="00B6527A">
        <w:rPr>
          <w:rFonts w:asciiTheme="minorHAnsi" w:hAnsiTheme="minorHAnsi" w:cs="Calibri"/>
        </w:rPr>
        <w:t>z zastrzeżeniem ust. 3.</w:t>
      </w:r>
    </w:p>
    <w:p w:rsidR="006069A5" w:rsidRPr="00B6527A" w:rsidRDefault="006069A5" w:rsidP="0017160A">
      <w:pPr>
        <w:pStyle w:val="Tekstpodstawowy"/>
        <w:numPr>
          <w:ilvl w:val="0"/>
          <w:numId w:val="7"/>
        </w:numPr>
        <w:tabs>
          <w:tab w:val="clear" w:pos="900"/>
        </w:tabs>
        <w:autoSpaceDE w:val="0"/>
        <w:spacing w:after="60"/>
        <w:ind w:left="360" w:hanging="360"/>
        <w:rPr>
          <w:rFonts w:asciiTheme="minorHAnsi" w:hAnsiTheme="minorHAnsi" w:cs="Calibri"/>
        </w:rPr>
      </w:pPr>
      <w:r w:rsidRPr="00B6527A">
        <w:rPr>
          <w:rFonts w:asciiTheme="minorHAnsi" w:hAnsiTheme="minorHAnsi" w:cs="Calibri"/>
        </w:rPr>
        <w:t xml:space="preserve">Beneficjent </w:t>
      </w:r>
      <w:r w:rsidRPr="00B6527A">
        <w:rPr>
          <w:rFonts w:asciiTheme="minorHAnsi" w:hAnsiTheme="minorHAnsi" w:cs="Calibri"/>
          <w:i/>
        </w:rPr>
        <w:t>oraz Partnerzy</w:t>
      </w:r>
      <w:r w:rsidRPr="00B6527A">
        <w:rPr>
          <w:rFonts w:asciiTheme="minorHAnsi" w:hAnsiTheme="minorHAnsi" w:cs="Calibri"/>
        </w:rPr>
        <w:t xml:space="preserve"> ma/</w:t>
      </w:r>
      <w:r w:rsidRPr="00B6527A">
        <w:rPr>
          <w:rFonts w:asciiTheme="minorHAnsi" w:hAnsiTheme="minorHAnsi" w:cs="Calibri"/>
          <w:i/>
        </w:rPr>
        <w:t>mają</w:t>
      </w:r>
      <w:r w:rsidRPr="00B6527A">
        <w:rPr>
          <w:rStyle w:val="Znakiprzypiswdolnych"/>
          <w:rFonts w:asciiTheme="minorHAnsi" w:hAnsiTheme="minorHAnsi" w:cs="Calibri"/>
          <w:i/>
        </w:rPr>
        <w:footnoteReference w:id="33"/>
      </w:r>
      <w:r w:rsidRPr="00B6527A">
        <w:rPr>
          <w:rFonts w:asciiTheme="minorHAnsi" w:hAnsiTheme="minorHAnsi" w:cs="Calibri"/>
        </w:rPr>
        <w:t xml:space="preserve"> prawo do ponoszenia wydatków po okresie realizacji Projektu, </w:t>
      </w:r>
      <w:r w:rsidRPr="00B6527A">
        <w:rPr>
          <w:rFonts w:asciiTheme="minorHAnsi" w:hAnsiTheme="minorHAnsi"/>
        </w:rPr>
        <w:t xml:space="preserve">jednak nie później niż </w:t>
      </w:r>
      <w:r w:rsidR="00E7085F">
        <w:rPr>
          <w:rFonts w:asciiTheme="minorHAnsi" w:hAnsiTheme="minorHAnsi"/>
        </w:rPr>
        <w:t xml:space="preserve">w terminie do </w:t>
      </w:r>
      <w:r w:rsidRPr="00B6527A">
        <w:rPr>
          <w:rFonts w:asciiTheme="minorHAnsi" w:hAnsiTheme="minorHAnsi"/>
        </w:rPr>
        <w:t xml:space="preserve">30 dni od daty zakończenia realizacji Projektu lub </w:t>
      </w:r>
      <w:r w:rsidR="004F540B" w:rsidRPr="00B6527A">
        <w:rPr>
          <w:rFonts w:asciiTheme="minorHAnsi" w:hAnsiTheme="minorHAnsi"/>
        </w:rPr>
        <w:t xml:space="preserve">do </w:t>
      </w:r>
      <w:r w:rsidRPr="00B6527A">
        <w:rPr>
          <w:rFonts w:asciiTheme="minorHAnsi" w:hAnsiTheme="minorHAnsi"/>
        </w:rPr>
        <w:t xml:space="preserve">30 dni od daty </w:t>
      </w:r>
      <w:r w:rsidR="004F540B" w:rsidRPr="00B6527A">
        <w:rPr>
          <w:rFonts w:asciiTheme="minorHAnsi" w:hAnsiTheme="minorHAnsi"/>
        </w:rPr>
        <w:t xml:space="preserve">otrzymania </w:t>
      </w:r>
      <w:r w:rsidRPr="00B6527A">
        <w:rPr>
          <w:rFonts w:asciiTheme="minorHAnsi" w:hAnsiTheme="minorHAnsi"/>
        </w:rPr>
        <w:t>ostatniej transzy</w:t>
      </w:r>
      <w:r w:rsidR="00E7085F">
        <w:rPr>
          <w:rFonts w:asciiTheme="minorHAnsi" w:hAnsiTheme="minorHAnsi"/>
        </w:rPr>
        <w:t xml:space="preserve"> dofinansowania</w:t>
      </w:r>
      <w:r w:rsidR="004F540B" w:rsidRPr="00B6527A">
        <w:rPr>
          <w:rFonts w:asciiTheme="minorHAnsi" w:hAnsiTheme="minorHAnsi"/>
        </w:rPr>
        <w:t xml:space="preserve">, </w:t>
      </w:r>
      <w:r w:rsidR="004F540B" w:rsidRPr="00B6527A">
        <w:rPr>
          <w:rFonts w:asciiTheme="minorHAnsi" w:hAnsiTheme="minorHAnsi" w:cs="Calibri"/>
        </w:rPr>
        <w:t>jeżeli otrzymanie ostatniej transzy dofinansowania nastąpiło po dniu zakończenia realizacji projektu</w:t>
      </w:r>
      <w:r w:rsidRPr="00B6527A">
        <w:rPr>
          <w:rFonts w:asciiTheme="minorHAnsi" w:hAnsiTheme="minorHAnsi"/>
        </w:rPr>
        <w:t xml:space="preserve"> i</w:t>
      </w:r>
      <w:r w:rsidRPr="00B6527A">
        <w:rPr>
          <w:rFonts w:asciiTheme="minorHAnsi" w:hAnsiTheme="minorHAnsi" w:cs="Calibri"/>
        </w:rPr>
        <w:t xml:space="preserve"> nie dłużej niż do dnia 31 grudnia 2023 r., pod warunkiem, że wydatki te dotyczą okresu realizacji Projektu oraz zostaną uwzględnione w końcowym wniosku </w:t>
      </w:r>
      <w:r w:rsidR="00E7085F">
        <w:rPr>
          <w:rFonts w:asciiTheme="minorHAnsi" w:hAnsiTheme="minorHAnsi" w:cs="Calibri"/>
        </w:rPr>
        <w:br/>
      </w:r>
      <w:r w:rsidRPr="00B6527A">
        <w:rPr>
          <w:rFonts w:asciiTheme="minorHAnsi" w:hAnsiTheme="minorHAnsi" w:cs="Calibri"/>
        </w:rPr>
        <w:t>o płatność.</w:t>
      </w:r>
    </w:p>
    <w:p w:rsidR="0070247E" w:rsidRPr="00A45803" w:rsidRDefault="0070247E" w:rsidP="0017160A">
      <w:pPr>
        <w:pStyle w:val="Tekstpodstawowy"/>
        <w:spacing w:after="60"/>
        <w:rPr>
          <w:rFonts w:asciiTheme="minorHAnsi" w:hAnsiTheme="minorHAnsi" w:cs="Calibri"/>
        </w:rPr>
      </w:pPr>
    </w:p>
    <w:p w:rsidR="006069A5" w:rsidRPr="00B6527A" w:rsidRDefault="006069A5" w:rsidP="00D96DD8">
      <w:pPr>
        <w:pStyle w:val="Tekstpodstawowy"/>
        <w:spacing w:after="60"/>
        <w:jc w:val="center"/>
        <w:rPr>
          <w:rFonts w:asciiTheme="minorHAnsi" w:hAnsiTheme="minorHAnsi" w:cs="Calibri"/>
        </w:rPr>
      </w:pPr>
      <w:r w:rsidRPr="00B6527A">
        <w:rPr>
          <w:rFonts w:asciiTheme="minorHAnsi" w:hAnsiTheme="minorHAnsi" w:cs="Calibri"/>
        </w:rPr>
        <w:t>§ 4.</w:t>
      </w:r>
    </w:p>
    <w:p w:rsidR="006069A5" w:rsidRPr="00B6527A" w:rsidRDefault="006069A5" w:rsidP="008D6288">
      <w:pPr>
        <w:pStyle w:val="Tekstpodstawowy"/>
        <w:numPr>
          <w:ilvl w:val="0"/>
          <w:numId w:val="2"/>
        </w:numPr>
        <w:tabs>
          <w:tab w:val="clear" w:pos="900"/>
        </w:tabs>
        <w:autoSpaceDE w:val="0"/>
        <w:spacing w:after="60"/>
        <w:rPr>
          <w:rFonts w:asciiTheme="minorHAnsi" w:hAnsiTheme="minorHAnsi" w:cs="Calibri"/>
        </w:rPr>
      </w:pPr>
      <w:r w:rsidRPr="00B6527A">
        <w:rPr>
          <w:rFonts w:asciiTheme="minorHAnsi" w:hAnsiTheme="minorHAnsi" w:cs="Calibri"/>
        </w:rPr>
        <w:t>Beneficjent odpowiada za</w:t>
      </w:r>
      <w:r w:rsidR="00BE0AC9">
        <w:rPr>
          <w:rFonts w:asciiTheme="minorHAnsi" w:hAnsiTheme="minorHAnsi" w:cs="Calibri"/>
        </w:rPr>
        <w:t xml:space="preserve"> </w:t>
      </w:r>
      <w:r w:rsidRPr="00B6527A">
        <w:rPr>
          <w:rFonts w:asciiTheme="minorHAnsi" w:hAnsiTheme="minorHAnsi" w:cs="Calibri"/>
        </w:rPr>
        <w:t>realizację Projektu zgodnie z Wnioskiem, w tym za:</w:t>
      </w:r>
      <w:r w:rsidRPr="00B6527A">
        <w:rPr>
          <w:rFonts w:asciiTheme="minorHAnsi" w:hAnsiTheme="minorHAnsi" w:cs="Calibri"/>
        </w:rPr>
        <w:tab/>
      </w:r>
    </w:p>
    <w:p w:rsidR="006069A5" w:rsidRPr="00B6527A" w:rsidRDefault="006069A5" w:rsidP="008D6288">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osiągnięcie wskaźników produktu oraz rezultatu określonych we Wniosku;</w:t>
      </w:r>
    </w:p>
    <w:p w:rsidR="006069A5" w:rsidRPr="00B6527A" w:rsidRDefault="006069A5">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realizację Projektu w oparciu o harmonogram realizacji projektu określony we Wniosku;</w:t>
      </w:r>
    </w:p>
    <w:p w:rsidR="006069A5" w:rsidRPr="00B6527A"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zapewnienie realizacji Projektu przez </w:t>
      </w:r>
      <w:r w:rsidR="00E7085F">
        <w:rPr>
          <w:rFonts w:asciiTheme="minorHAnsi" w:hAnsiTheme="minorHAnsi" w:cs="Calibri"/>
          <w:sz w:val="24"/>
          <w:szCs w:val="24"/>
        </w:rPr>
        <w:t>P</w:t>
      </w:r>
      <w:r w:rsidRPr="00B6527A">
        <w:rPr>
          <w:rFonts w:asciiTheme="minorHAnsi" w:hAnsiTheme="minorHAnsi" w:cs="Calibri"/>
          <w:sz w:val="24"/>
          <w:szCs w:val="24"/>
        </w:rPr>
        <w:t>ersonel projektu posiadający kwalifikacje określone we Wniosku</w:t>
      </w:r>
      <w:r w:rsidR="00781E12" w:rsidRPr="00B6527A">
        <w:rPr>
          <w:rFonts w:asciiTheme="minorHAnsi" w:hAnsiTheme="minorHAnsi" w:cs="Calibri"/>
          <w:sz w:val="24"/>
          <w:szCs w:val="24"/>
        </w:rPr>
        <w:t xml:space="preserve"> i/lub przez osoby bezpośrednio wskazane we Wniosku</w:t>
      </w:r>
      <w:r w:rsidRPr="00B6527A">
        <w:rPr>
          <w:rFonts w:asciiTheme="minorHAnsi" w:hAnsiTheme="minorHAnsi" w:cs="Calibri"/>
          <w:sz w:val="24"/>
          <w:szCs w:val="24"/>
        </w:rPr>
        <w:t>;</w:t>
      </w:r>
    </w:p>
    <w:p w:rsidR="006069A5" w:rsidRPr="00B6527A"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zachowanie trwałości Projektu lub rezultatów, o ile tak przewiduje Wniosek;</w:t>
      </w:r>
    </w:p>
    <w:p w:rsidR="006069A5" w:rsidRPr="00B6527A" w:rsidRDefault="006069A5" w:rsidP="0017160A">
      <w:pPr>
        <w:numPr>
          <w:ilvl w:val="1"/>
          <w:numId w:val="40"/>
        </w:numPr>
        <w:tabs>
          <w:tab w:val="left" w:pos="142"/>
        </w:tabs>
        <w:spacing w:after="60" w:line="240" w:lineRule="auto"/>
        <w:jc w:val="both"/>
        <w:rPr>
          <w:rFonts w:asciiTheme="minorHAnsi" w:hAnsiTheme="minorHAnsi" w:cs="Arial"/>
          <w:sz w:val="24"/>
          <w:szCs w:val="24"/>
        </w:rPr>
      </w:pPr>
      <w:r w:rsidRPr="00B6527A">
        <w:rPr>
          <w:rFonts w:asciiTheme="minorHAnsi" w:hAnsiTheme="minorHAnsi" w:cs="Calibri"/>
          <w:sz w:val="24"/>
          <w:szCs w:val="24"/>
        </w:rPr>
        <w:t>zbieranie danych osobowych uczestników Projektu zgodnie z Wytycznymi w zakresie monitorowania;</w:t>
      </w:r>
    </w:p>
    <w:p w:rsidR="006069A5" w:rsidRPr="00B6527A"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Arial"/>
          <w:sz w:val="24"/>
          <w:szCs w:val="24"/>
        </w:rPr>
        <w:t xml:space="preserve">przetwarzanie danych osobowych zgodnie </w:t>
      </w:r>
      <w:r w:rsidR="00E151FC" w:rsidRPr="00B6527A">
        <w:rPr>
          <w:rFonts w:asciiTheme="minorHAnsi" w:hAnsiTheme="minorHAnsi" w:cs="Arial"/>
          <w:sz w:val="24"/>
          <w:szCs w:val="24"/>
        </w:rPr>
        <w:t>z </w:t>
      </w:r>
      <w:r w:rsidR="0095616B">
        <w:rPr>
          <w:rFonts w:asciiTheme="minorHAnsi" w:hAnsiTheme="minorHAnsi" w:cs="Arial"/>
          <w:sz w:val="24"/>
          <w:szCs w:val="24"/>
        </w:rPr>
        <w:t>RODO</w:t>
      </w:r>
      <w:r w:rsidRPr="00B6527A">
        <w:rPr>
          <w:rFonts w:asciiTheme="minorHAnsi" w:hAnsiTheme="minorHAnsi" w:cs="Arial"/>
          <w:sz w:val="24"/>
          <w:szCs w:val="24"/>
        </w:rPr>
        <w:t>;</w:t>
      </w:r>
    </w:p>
    <w:p w:rsidR="00D35BB7" w:rsidRPr="00B6527A" w:rsidRDefault="006069A5"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zapewnienie stosowania zasady równości szans i niedyskryminacji, a także równości szans kobiet i mężczyzn, zgodnie z </w:t>
      </w:r>
      <w:r w:rsidRPr="00B6527A">
        <w:rPr>
          <w:rFonts w:asciiTheme="minorHAnsi" w:hAnsiTheme="minorHAnsi" w:cs="Calibri"/>
          <w:i/>
          <w:sz w:val="24"/>
          <w:szCs w:val="24"/>
        </w:rPr>
        <w:t>Wytycznymi w zakresie realizacji zasady równości szans i niedyskryminacji, w tym dostępności dla osób z niepełnosprawnościami oraz zasady równości szans kobiet i mężczyzn w ramach funduszy unijnych na lata 2014-2020,</w:t>
      </w:r>
      <w:r w:rsidRPr="00B6527A">
        <w:rPr>
          <w:rFonts w:asciiTheme="minorHAnsi" w:hAnsiTheme="minorHAnsi" w:cs="Calibri"/>
          <w:sz w:val="24"/>
          <w:szCs w:val="24"/>
        </w:rPr>
        <w:t xml:space="preserve"> zamieszczonymi na stronie internetowej Instytucji Pośredniczącej</w:t>
      </w:r>
      <w:r w:rsidR="00E15CBA" w:rsidRPr="00B6527A">
        <w:rPr>
          <w:rFonts w:asciiTheme="minorHAnsi" w:hAnsiTheme="minorHAnsi" w:cs="Calibri"/>
          <w:sz w:val="24"/>
          <w:szCs w:val="24"/>
        </w:rPr>
        <w:t>;</w:t>
      </w:r>
    </w:p>
    <w:p w:rsidR="0037574B" w:rsidRPr="00B6527A" w:rsidRDefault="0037574B" w:rsidP="0017160A">
      <w:pPr>
        <w:numPr>
          <w:ilvl w:val="1"/>
          <w:numId w:val="40"/>
        </w:numPr>
        <w:tabs>
          <w:tab w:val="left" w:pos="142"/>
        </w:tabs>
        <w:spacing w:after="60" w:line="240" w:lineRule="auto"/>
        <w:jc w:val="both"/>
        <w:rPr>
          <w:rFonts w:asciiTheme="minorHAnsi" w:hAnsiTheme="minorHAnsi" w:cs="Calibri"/>
          <w:sz w:val="24"/>
          <w:szCs w:val="24"/>
        </w:rPr>
      </w:pPr>
      <w:r w:rsidRPr="00B6527A">
        <w:rPr>
          <w:rFonts w:cs="Calibri"/>
          <w:i/>
        </w:rPr>
        <w:t xml:space="preserve">udzielanie pomocy publicznej lub pomocy de minimis w ramach Projektu i wykonywanie obowiązków z tym związanych wynikających z przepisów powszechnie obowiązujących, </w:t>
      </w:r>
      <w:r w:rsidR="003C474D" w:rsidRPr="00B6527A">
        <w:rPr>
          <w:rFonts w:cs="Calibri"/>
          <w:i/>
        </w:rPr>
        <w:br/>
      </w:r>
      <w:r w:rsidRPr="00B6527A">
        <w:rPr>
          <w:rFonts w:cs="Calibri"/>
          <w:i/>
        </w:rPr>
        <w:t>w szczególności ustawy z dnia 30 kwietnia 2004 r. o postępowaniu w sprawach dotyczących pomocy publicznej (Dz. U. z 201</w:t>
      </w:r>
      <w:r w:rsidR="00914271" w:rsidRPr="00B6527A">
        <w:rPr>
          <w:rFonts w:cs="Calibri"/>
          <w:i/>
        </w:rPr>
        <w:t>8</w:t>
      </w:r>
      <w:r w:rsidRPr="00B6527A">
        <w:rPr>
          <w:rFonts w:cs="Calibri"/>
          <w:i/>
        </w:rPr>
        <w:t xml:space="preserve"> r</w:t>
      </w:r>
      <w:r w:rsidR="00E7085F">
        <w:rPr>
          <w:rFonts w:cs="Calibri"/>
          <w:i/>
        </w:rPr>
        <w:t xml:space="preserve">. </w:t>
      </w:r>
      <w:r w:rsidRPr="00B6527A">
        <w:rPr>
          <w:rFonts w:cs="Calibri"/>
          <w:i/>
        </w:rPr>
        <w:t xml:space="preserve">poz. </w:t>
      </w:r>
      <w:r w:rsidR="00914271" w:rsidRPr="00B6527A">
        <w:rPr>
          <w:rFonts w:cs="Calibri"/>
          <w:i/>
        </w:rPr>
        <w:t>362</w:t>
      </w:r>
      <w:r w:rsidRPr="00B6527A">
        <w:rPr>
          <w:rFonts w:cs="Calibri"/>
          <w:i/>
        </w:rPr>
        <w:t xml:space="preserve">) oraz rozporządzenia Ministra Infrastruktury i Rozwoju z dnia 2 lipca 2015 r. w sprawie udzielania pomocy de minimis oraz pomocy publicznej w ramach programów operacyjnych finansowanych z Europejskiego Funduszu Społecznego na lata 2014-2020 (Dz. U. </w:t>
      </w:r>
      <w:r w:rsidR="00914271" w:rsidRPr="00B6527A">
        <w:rPr>
          <w:rFonts w:cs="Calibri"/>
          <w:i/>
        </w:rPr>
        <w:t>z 2015 r.</w:t>
      </w:r>
      <w:r w:rsidR="00E7085F">
        <w:rPr>
          <w:rFonts w:cs="Calibri"/>
          <w:i/>
        </w:rPr>
        <w:t xml:space="preserve"> poz.</w:t>
      </w:r>
      <w:r w:rsidR="00BE0AC9">
        <w:rPr>
          <w:rFonts w:cs="Calibri"/>
          <w:i/>
        </w:rPr>
        <w:t xml:space="preserve"> </w:t>
      </w:r>
      <w:r w:rsidRPr="00B6527A">
        <w:rPr>
          <w:rFonts w:cs="Calibri"/>
          <w:i/>
        </w:rPr>
        <w:t xml:space="preserve">1073), w szczególności weryfikacji </w:t>
      </w:r>
      <w:r w:rsidRPr="00B6527A">
        <w:rPr>
          <w:rFonts w:cs="Calibri"/>
          <w:i/>
        </w:rPr>
        <w:lastRenderedPageBreak/>
        <w:t>poziomu otrzymanej pomocy w Systemie Udostępniania Danych o Pomocy Publicznej przed udzieleniem pomocy de minimis</w:t>
      </w:r>
      <w:r w:rsidR="00D56FBC" w:rsidRPr="00B6527A">
        <w:rPr>
          <w:rFonts w:cs="Calibri"/>
          <w:i/>
        </w:rPr>
        <w:t xml:space="preserve"> oraz Rozporządzenia PARP.</w:t>
      </w:r>
      <w:r w:rsidRPr="00B6527A">
        <w:rPr>
          <w:rStyle w:val="Znakiprzypiswdolnych"/>
          <w:rFonts w:cs="Calibri"/>
          <w:i/>
        </w:rPr>
        <w:footnoteReference w:id="34"/>
      </w:r>
    </w:p>
    <w:p w:rsidR="00D35BB7" w:rsidRPr="00B6527A" w:rsidRDefault="00D35BB7" w:rsidP="0017160A">
      <w:pPr>
        <w:numPr>
          <w:ilvl w:val="1"/>
          <w:numId w:val="40"/>
        </w:numPr>
        <w:tabs>
          <w:tab w:val="left" w:pos="142"/>
        </w:tabs>
        <w:spacing w:after="60" w:line="240" w:lineRule="auto"/>
        <w:jc w:val="both"/>
        <w:rPr>
          <w:rFonts w:asciiTheme="minorHAnsi" w:hAnsiTheme="minorHAnsi" w:cs="Calibri"/>
          <w:i/>
          <w:sz w:val="24"/>
          <w:szCs w:val="24"/>
        </w:rPr>
      </w:pPr>
      <w:r w:rsidRPr="00B6527A">
        <w:rPr>
          <w:rFonts w:asciiTheme="minorHAnsi" w:hAnsiTheme="minorHAnsi" w:cs="Calibri"/>
          <w:sz w:val="24"/>
          <w:szCs w:val="24"/>
        </w:rPr>
        <w:t>udzielania wsparcia na realizacj</w:t>
      </w:r>
      <w:r w:rsidR="00392E1F" w:rsidRPr="00B6527A">
        <w:rPr>
          <w:rFonts w:asciiTheme="minorHAnsi" w:hAnsiTheme="minorHAnsi" w:cs="Calibri"/>
          <w:sz w:val="24"/>
          <w:szCs w:val="24"/>
        </w:rPr>
        <w:t>ę</w:t>
      </w:r>
      <w:r w:rsidRPr="00B6527A">
        <w:rPr>
          <w:rFonts w:asciiTheme="minorHAnsi" w:hAnsiTheme="minorHAnsi" w:cs="Calibri"/>
          <w:sz w:val="24"/>
          <w:szCs w:val="24"/>
        </w:rPr>
        <w:t xml:space="preserve"> usług zgodnie z </w:t>
      </w:r>
      <w:r w:rsidRPr="00B6527A">
        <w:rPr>
          <w:rFonts w:asciiTheme="minorHAnsi" w:hAnsiTheme="minorHAnsi" w:cs="Calibri"/>
          <w:i/>
          <w:sz w:val="24"/>
          <w:szCs w:val="24"/>
        </w:rPr>
        <w:t>Wytycznymi w zakresie realizacji przedsięwzięć z udziałem środków Europejskiego Funduszu Społecznego</w:t>
      </w:r>
      <w:r w:rsidR="009933A2">
        <w:rPr>
          <w:rFonts w:asciiTheme="minorHAnsi" w:hAnsiTheme="minorHAnsi" w:cs="Calibri"/>
          <w:i/>
          <w:sz w:val="24"/>
          <w:szCs w:val="24"/>
        </w:rPr>
        <w:t xml:space="preserve"> </w:t>
      </w:r>
      <w:r w:rsidRPr="00B6527A">
        <w:rPr>
          <w:rFonts w:asciiTheme="minorHAnsi" w:hAnsiTheme="minorHAnsi" w:cs="Calibri"/>
          <w:i/>
          <w:sz w:val="24"/>
          <w:szCs w:val="24"/>
        </w:rPr>
        <w:t>w obszarze przystosowania przedsiębiorców i pracowników do zmian</w:t>
      </w:r>
      <w:r w:rsidR="008D7A35" w:rsidRPr="00B6527A">
        <w:rPr>
          <w:rFonts w:asciiTheme="minorHAnsi" w:hAnsiTheme="minorHAnsi" w:cs="Calibri"/>
          <w:i/>
          <w:sz w:val="24"/>
          <w:szCs w:val="24"/>
        </w:rPr>
        <w:t xml:space="preserve"> na</w:t>
      </w:r>
      <w:r w:rsidRPr="00B6527A">
        <w:rPr>
          <w:rFonts w:asciiTheme="minorHAnsi" w:hAnsiTheme="minorHAnsi" w:cs="Calibri"/>
          <w:i/>
          <w:sz w:val="24"/>
          <w:szCs w:val="24"/>
        </w:rPr>
        <w:t xml:space="preserve"> lata 2014 </w:t>
      </w:r>
      <w:r w:rsidR="00E15CBA" w:rsidRPr="00B6527A">
        <w:rPr>
          <w:rFonts w:asciiTheme="minorHAnsi" w:hAnsiTheme="minorHAnsi" w:cs="Calibri"/>
          <w:i/>
          <w:sz w:val="24"/>
          <w:szCs w:val="24"/>
        </w:rPr>
        <w:t>–</w:t>
      </w:r>
      <w:r w:rsidRPr="00B6527A">
        <w:rPr>
          <w:rFonts w:asciiTheme="minorHAnsi" w:hAnsiTheme="minorHAnsi" w:cs="Calibri"/>
          <w:i/>
          <w:sz w:val="24"/>
          <w:szCs w:val="24"/>
        </w:rPr>
        <w:t xml:space="preserve"> 2020</w:t>
      </w:r>
      <w:r w:rsidR="00E15CBA" w:rsidRPr="00B6527A">
        <w:rPr>
          <w:rFonts w:asciiTheme="minorHAnsi" w:hAnsiTheme="minorHAnsi" w:cs="Calibri"/>
          <w:i/>
          <w:sz w:val="24"/>
          <w:szCs w:val="24"/>
        </w:rPr>
        <w:t xml:space="preserve">, </w:t>
      </w:r>
      <w:r w:rsidR="00E15CBA" w:rsidRPr="00B6527A">
        <w:rPr>
          <w:rFonts w:asciiTheme="minorHAnsi" w:hAnsiTheme="minorHAnsi" w:cs="Calibri"/>
          <w:sz w:val="24"/>
          <w:szCs w:val="24"/>
        </w:rPr>
        <w:t xml:space="preserve">zamieszczonymi na stronie </w:t>
      </w:r>
      <w:r w:rsidR="00255F51" w:rsidRPr="00B6527A">
        <w:rPr>
          <w:rFonts w:asciiTheme="minorHAnsi" w:hAnsiTheme="minorHAnsi" w:cs="Calibri"/>
          <w:sz w:val="24"/>
          <w:szCs w:val="24"/>
        </w:rPr>
        <w:t>Instytucji Zarządzającej</w:t>
      </w:r>
      <w:r w:rsidR="00791316">
        <w:rPr>
          <w:rFonts w:asciiTheme="minorHAnsi" w:hAnsiTheme="minorHAnsi" w:cs="Calibri"/>
          <w:sz w:val="24"/>
          <w:szCs w:val="24"/>
        </w:rPr>
        <w:t>.</w:t>
      </w:r>
    </w:p>
    <w:p w:rsidR="0062758F" w:rsidRDefault="006069A5" w:rsidP="00424746">
      <w:pPr>
        <w:pStyle w:val="Tekstpodstawowy"/>
        <w:tabs>
          <w:tab w:val="clear" w:pos="900"/>
        </w:tabs>
        <w:autoSpaceDE w:val="0"/>
        <w:spacing w:after="60"/>
        <w:ind w:left="680"/>
        <w:rPr>
          <w:rFonts w:asciiTheme="minorHAnsi" w:hAnsiTheme="minorHAnsi" w:cs="Calibri"/>
        </w:rPr>
      </w:pPr>
      <w:r w:rsidRPr="00B6527A">
        <w:rPr>
          <w:rFonts w:asciiTheme="minorHAnsi" w:hAnsiTheme="minorHAnsi" w:cs="Calibri"/>
        </w:rPr>
        <w:t xml:space="preserve">W przypadku dokonania zmian w Projekcie, o których mowa w § </w:t>
      </w:r>
      <w:r w:rsidR="00691A4F" w:rsidRPr="00B6527A">
        <w:rPr>
          <w:rFonts w:asciiTheme="minorHAnsi" w:hAnsiTheme="minorHAnsi" w:cs="Calibri"/>
        </w:rPr>
        <w:t>2</w:t>
      </w:r>
      <w:r w:rsidR="00691A4F">
        <w:rPr>
          <w:rFonts w:asciiTheme="minorHAnsi" w:hAnsiTheme="minorHAnsi" w:cs="Calibri"/>
        </w:rPr>
        <w:t>5</w:t>
      </w:r>
      <w:r w:rsidR="00BE0AC9">
        <w:rPr>
          <w:rFonts w:asciiTheme="minorHAnsi" w:hAnsiTheme="minorHAnsi" w:cs="Calibri"/>
        </w:rPr>
        <w:t xml:space="preserve"> </w:t>
      </w:r>
      <w:r w:rsidRPr="00B6527A">
        <w:rPr>
          <w:rFonts w:asciiTheme="minorHAnsi" w:hAnsiTheme="minorHAnsi" w:cs="Calibri"/>
        </w:rPr>
        <w:t>umowy, Beneficjent odpowiada za realizację Projektu zgodnie z aktualnym Wnioskiem.</w:t>
      </w:r>
    </w:p>
    <w:p w:rsidR="006069A5" w:rsidRPr="00B6527A" w:rsidRDefault="006069A5" w:rsidP="0017160A">
      <w:pPr>
        <w:pStyle w:val="Tekstpodstawowy"/>
        <w:numPr>
          <w:ilvl w:val="0"/>
          <w:numId w:val="40"/>
        </w:numPr>
        <w:tabs>
          <w:tab w:val="clear" w:pos="900"/>
        </w:tabs>
        <w:autoSpaceDE w:val="0"/>
        <w:spacing w:after="60"/>
        <w:rPr>
          <w:rFonts w:asciiTheme="minorHAnsi" w:hAnsiTheme="minorHAnsi"/>
        </w:rPr>
      </w:pPr>
      <w:r w:rsidRPr="00B6527A">
        <w:rPr>
          <w:rFonts w:asciiTheme="minorHAnsi" w:hAnsiTheme="minorHAnsi" w:cs="Calibri"/>
        </w:rPr>
        <w:t>Beneficjent zobowiązuje się niezwłocznie i pisemnie poinformować Instytucję Pośredniczącą o problemach w realizacji Projektu, w szczególności o zamiarze zaprzestania jego realizacji.</w:t>
      </w:r>
    </w:p>
    <w:p w:rsidR="00054BC5" w:rsidRPr="00F252CC" w:rsidRDefault="00054BC5" w:rsidP="0017160A">
      <w:pPr>
        <w:pStyle w:val="Tekstpodstawowy"/>
        <w:numPr>
          <w:ilvl w:val="0"/>
          <w:numId w:val="40"/>
        </w:numPr>
        <w:tabs>
          <w:tab w:val="clear" w:pos="900"/>
        </w:tabs>
        <w:autoSpaceDE w:val="0"/>
        <w:spacing w:after="60"/>
        <w:rPr>
          <w:rFonts w:asciiTheme="minorHAnsi" w:hAnsiTheme="minorHAnsi"/>
          <w:i/>
        </w:rPr>
      </w:pPr>
      <w:r w:rsidRPr="00F252CC">
        <w:rPr>
          <w:rFonts w:asciiTheme="minorHAnsi" w:hAnsiTheme="minorHAnsi"/>
          <w:i/>
        </w:rPr>
        <w:t>Projekt będzie realizowany przez …….</w:t>
      </w:r>
      <w:r w:rsidRPr="00F252CC">
        <w:rPr>
          <w:rStyle w:val="Odwoanieprzypisudolnego"/>
          <w:rFonts w:asciiTheme="minorHAnsi" w:hAnsiTheme="minorHAnsi"/>
          <w:i/>
        </w:rPr>
        <w:footnoteReference w:id="35"/>
      </w:r>
    </w:p>
    <w:p w:rsidR="006069A5" w:rsidRPr="00B6527A" w:rsidRDefault="006069A5" w:rsidP="00791316">
      <w:pPr>
        <w:pStyle w:val="Tekstpodstawowy"/>
        <w:numPr>
          <w:ilvl w:val="0"/>
          <w:numId w:val="40"/>
        </w:numPr>
        <w:tabs>
          <w:tab w:val="clear" w:pos="900"/>
        </w:tabs>
        <w:autoSpaceDE w:val="0"/>
        <w:spacing w:after="60"/>
        <w:rPr>
          <w:rFonts w:asciiTheme="minorHAnsi" w:hAnsiTheme="minorHAnsi" w:cs="Calibri"/>
        </w:rPr>
      </w:pPr>
      <w:r w:rsidRPr="00B6527A">
        <w:rPr>
          <w:rFonts w:asciiTheme="minorHAnsi" w:hAnsiTheme="minorHAnsi" w:cs="Calibri"/>
        </w:rPr>
        <w:t xml:space="preserve">Beneficjent oświadcza w imieniu swoim i </w:t>
      </w:r>
      <w:r w:rsidRPr="00B6527A">
        <w:rPr>
          <w:rFonts w:asciiTheme="minorHAnsi" w:hAnsiTheme="minorHAnsi"/>
          <w:i/>
        </w:rPr>
        <w:t>Partnerów</w:t>
      </w:r>
      <w:r w:rsidRPr="00B6527A">
        <w:rPr>
          <w:rStyle w:val="Znakiprzypiswdolnych"/>
          <w:rFonts w:asciiTheme="minorHAnsi" w:hAnsiTheme="minorHAnsi" w:cs="Calibri"/>
        </w:rPr>
        <w:footnoteReference w:id="36"/>
      </w:r>
      <w:r w:rsidRPr="00B6527A">
        <w:rPr>
          <w:rFonts w:asciiTheme="minorHAnsi" w:hAnsiTheme="minorHAnsi" w:cs="Calibri"/>
        </w:rPr>
        <w:t xml:space="preserve">, że zapoznał się </w:t>
      </w:r>
      <w:r w:rsidR="008148EB">
        <w:rPr>
          <w:rFonts w:asciiTheme="minorHAnsi" w:hAnsiTheme="minorHAnsi" w:cs="Calibri"/>
        </w:rPr>
        <w:br/>
      </w:r>
      <w:r w:rsidRPr="00B6527A">
        <w:rPr>
          <w:rFonts w:asciiTheme="minorHAnsi" w:hAnsiTheme="minorHAnsi" w:cs="Calibri"/>
        </w:rPr>
        <w:t>z treścią</w:t>
      </w:r>
      <w:r w:rsidR="00BE0AC9">
        <w:rPr>
          <w:rFonts w:asciiTheme="minorHAnsi" w:hAnsiTheme="minorHAnsi" w:cs="Calibri"/>
        </w:rPr>
        <w:t xml:space="preserve"> </w:t>
      </w:r>
      <w:r w:rsidRPr="004D0970">
        <w:rPr>
          <w:rFonts w:asciiTheme="minorHAnsi" w:hAnsiTheme="minorHAnsi"/>
          <w:i/>
        </w:rPr>
        <w:t>Regulaminu Konkursu</w:t>
      </w:r>
      <w:r w:rsidR="00CF1175" w:rsidRPr="004D0970">
        <w:rPr>
          <w:rFonts w:asciiTheme="minorHAnsi" w:hAnsiTheme="minorHAnsi"/>
          <w:i/>
        </w:rPr>
        <w:t xml:space="preserve"> nr </w:t>
      </w:r>
      <w:r w:rsidR="00791316" w:rsidRPr="00791316">
        <w:rPr>
          <w:rFonts w:asciiTheme="minorHAnsi" w:hAnsiTheme="minorHAnsi"/>
          <w:i/>
        </w:rPr>
        <w:t>POWR.02.02.00-IP.09-00-00</w:t>
      </w:r>
      <w:r w:rsidR="00791316">
        <w:rPr>
          <w:rFonts w:asciiTheme="minorHAnsi" w:hAnsiTheme="minorHAnsi"/>
          <w:i/>
        </w:rPr>
        <w:t>5</w:t>
      </w:r>
      <w:r w:rsidR="00791316" w:rsidRPr="00791316">
        <w:rPr>
          <w:rFonts w:asciiTheme="minorHAnsi" w:hAnsiTheme="minorHAnsi"/>
          <w:i/>
        </w:rPr>
        <w:t>/1</w:t>
      </w:r>
      <w:r w:rsidR="00791316">
        <w:rPr>
          <w:rFonts w:asciiTheme="minorHAnsi" w:hAnsiTheme="minorHAnsi"/>
          <w:i/>
        </w:rPr>
        <w:t>8</w:t>
      </w:r>
      <w:r w:rsidR="004D0970">
        <w:rPr>
          <w:rFonts w:asciiTheme="minorHAnsi" w:hAnsiTheme="minorHAnsi"/>
          <w:i/>
        </w:rPr>
        <w:t>,</w:t>
      </w:r>
      <w:r w:rsidRPr="00B6527A">
        <w:rPr>
          <w:rFonts w:asciiTheme="minorHAnsi" w:hAnsiTheme="minorHAnsi" w:cs="Calibri"/>
          <w:i/>
        </w:rPr>
        <w:t xml:space="preserve"> Wytycznych </w:t>
      </w:r>
      <w:r w:rsidR="008148EB">
        <w:rPr>
          <w:rFonts w:asciiTheme="minorHAnsi" w:hAnsiTheme="minorHAnsi" w:cs="Calibri"/>
          <w:i/>
        </w:rPr>
        <w:br/>
      </w:r>
      <w:r w:rsidRPr="00B6527A">
        <w:rPr>
          <w:rFonts w:asciiTheme="minorHAnsi" w:hAnsiTheme="minorHAnsi" w:cs="Calibri"/>
          <w:i/>
        </w:rPr>
        <w:t>w zakresie monitorowania</w:t>
      </w:r>
      <w:r w:rsidRPr="00B6527A">
        <w:rPr>
          <w:rFonts w:asciiTheme="minorHAnsi" w:hAnsiTheme="minorHAnsi" w:cs="Calibri"/>
        </w:rPr>
        <w:t xml:space="preserve">, </w:t>
      </w:r>
      <w:r w:rsidRPr="00B6527A">
        <w:rPr>
          <w:rFonts w:asciiTheme="minorHAnsi" w:hAnsiTheme="minorHAnsi" w:cs="Calibri"/>
          <w:i/>
        </w:rPr>
        <w:t>Wytycznych w zakresie kwalifikowalności</w:t>
      </w:r>
      <w:r w:rsidRPr="00B6527A">
        <w:rPr>
          <w:rFonts w:asciiTheme="minorHAnsi" w:hAnsiTheme="minorHAnsi" w:cs="Calibri"/>
        </w:rPr>
        <w:t xml:space="preserve"> oraz wytycznych, </w:t>
      </w:r>
      <w:r w:rsidR="008148EB">
        <w:rPr>
          <w:rFonts w:asciiTheme="minorHAnsi" w:hAnsiTheme="minorHAnsi" w:cs="Calibri"/>
        </w:rPr>
        <w:br/>
      </w:r>
      <w:r w:rsidRPr="00B6527A">
        <w:rPr>
          <w:rFonts w:asciiTheme="minorHAnsi" w:hAnsiTheme="minorHAnsi" w:cs="Calibri"/>
        </w:rPr>
        <w:t>o których mowa w ust. 1 pkt 7</w:t>
      </w:r>
      <w:r w:rsidR="00D35BB7" w:rsidRPr="00B6527A">
        <w:rPr>
          <w:rFonts w:asciiTheme="minorHAnsi" w:hAnsiTheme="minorHAnsi" w:cs="Calibri"/>
        </w:rPr>
        <w:t xml:space="preserve"> i </w:t>
      </w:r>
      <w:r w:rsidR="00255F51" w:rsidRPr="00B6527A">
        <w:rPr>
          <w:rFonts w:asciiTheme="minorHAnsi" w:hAnsiTheme="minorHAnsi" w:cs="Calibri"/>
        </w:rPr>
        <w:t>9</w:t>
      </w:r>
      <w:r w:rsidRPr="00B6527A">
        <w:rPr>
          <w:rFonts w:asciiTheme="minorHAnsi" w:hAnsiTheme="minorHAnsi" w:cs="Calibri"/>
        </w:rPr>
        <w:t xml:space="preserve">, oraz zobowiązuje się do ich stosowania podczas realizacji Projektu z uwzględnieniem ust. </w:t>
      </w:r>
      <w:r w:rsidR="00844F85">
        <w:rPr>
          <w:rFonts w:asciiTheme="minorHAnsi" w:hAnsiTheme="minorHAnsi" w:cs="Calibri"/>
        </w:rPr>
        <w:t>6</w:t>
      </w:r>
      <w:r w:rsidRPr="00B6527A">
        <w:rPr>
          <w:rFonts w:asciiTheme="minorHAnsi" w:hAnsiTheme="minorHAnsi" w:cs="Calibri"/>
        </w:rPr>
        <w:t>.</w:t>
      </w:r>
    </w:p>
    <w:p w:rsidR="002A0E42" w:rsidRPr="00B6527A" w:rsidRDefault="002A0E42" w:rsidP="0017160A">
      <w:pPr>
        <w:pStyle w:val="Tekstpodstawowy"/>
        <w:numPr>
          <w:ilvl w:val="0"/>
          <w:numId w:val="40"/>
        </w:numPr>
        <w:tabs>
          <w:tab w:val="clear" w:pos="900"/>
        </w:tabs>
        <w:autoSpaceDE w:val="0"/>
        <w:spacing w:after="60"/>
        <w:rPr>
          <w:rFonts w:asciiTheme="minorHAnsi" w:hAnsiTheme="minorHAnsi" w:cs="Calibri"/>
          <w:i/>
          <w:u w:val="single"/>
        </w:rPr>
      </w:pPr>
      <w:r w:rsidRPr="00B6527A">
        <w:rPr>
          <w:rFonts w:asciiTheme="minorHAnsi" w:hAnsiTheme="minorHAnsi" w:cs="Calibri"/>
        </w:rPr>
        <w:t xml:space="preserve">Beneficjent oświadcza w </w:t>
      </w:r>
      <w:r w:rsidRPr="00B6527A">
        <w:rPr>
          <w:rFonts w:asciiTheme="minorHAnsi" w:hAnsiTheme="minorHAnsi" w:cs="Calibri"/>
          <w:i/>
        </w:rPr>
        <w:t>imieniu swoim i Partnerów</w:t>
      </w:r>
      <w:r w:rsidR="009864B5" w:rsidRPr="00B6527A">
        <w:rPr>
          <w:rStyle w:val="Odwoanieprzypisudolnego"/>
          <w:rFonts w:ascii="Calibri" w:hAnsi="Calibri" w:cs="Calibri"/>
          <w:i/>
          <w:sz w:val="22"/>
          <w:szCs w:val="22"/>
        </w:rPr>
        <w:footnoteReference w:id="37"/>
      </w:r>
      <w:r w:rsidRPr="00B6527A">
        <w:rPr>
          <w:rFonts w:asciiTheme="minorHAnsi" w:hAnsiTheme="minorHAnsi" w:cs="Calibri"/>
        </w:rPr>
        <w:t xml:space="preserve">, że postępowania wszczęte w celu zawarcia umów w ramach Projektu oraz wydatki poniesione przed podpisaniem niniejszej umowy a dotyczące realizacji Projektu zostały dokonane zgodnie z treścią </w:t>
      </w:r>
      <w:r w:rsidRPr="00F252CC">
        <w:rPr>
          <w:rFonts w:asciiTheme="minorHAnsi" w:hAnsiTheme="minorHAnsi" w:cs="Calibri"/>
          <w:i/>
        </w:rPr>
        <w:t>Wytycznych w zakresie kwalifikowalności.</w:t>
      </w:r>
    </w:p>
    <w:p w:rsidR="006069A5" w:rsidRPr="00B6527A" w:rsidRDefault="006069A5" w:rsidP="0017160A">
      <w:pPr>
        <w:pStyle w:val="Tekstpodstawowy"/>
        <w:numPr>
          <w:ilvl w:val="0"/>
          <w:numId w:val="40"/>
        </w:numPr>
        <w:tabs>
          <w:tab w:val="clear" w:pos="900"/>
        </w:tabs>
        <w:autoSpaceDE w:val="0"/>
        <w:spacing w:after="60"/>
        <w:rPr>
          <w:rFonts w:asciiTheme="minorHAnsi" w:hAnsiTheme="minorHAnsi" w:cs="Calibri"/>
        </w:rPr>
      </w:pPr>
      <w:r w:rsidRPr="00B6527A">
        <w:rPr>
          <w:rFonts w:asciiTheme="minorHAnsi" w:hAnsiTheme="minorHAnsi" w:cs="Calibri"/>
        </w:rPr>
        <w:t>Instytucja Pośrednicząca zobowiązuje się powiadomić Beneficjenta na adres e-mail wskazany we Wniosku</w:t>
      </w:r>
      <w:r w:rsidR="0037574B" w:rsidRPr="00B6527A">
        <w:rPr>
          <w:rFonts w:asciiTheme="minorHAnsi" w:hAnsiTheme="minorHAnsi" w:cs="Calibri"/>
        </w:rPr>
        <w:t xml:space="preserve"> lub za pomocą modułu KORESPONDENCJA w systemie SL2014</w:t>
      </w:r>
      <w:r w:rsidRPr="00B6527A">
        <w:rPr>
          <w:rFonts w:asciiTheme="minorHAnsi" w:hAnsiTheme="minorHAnsi" w:cs="Calibri"/>
        </w:rPr>
        <w:t xml:space="preserve">, </w:t>
      </w:r>
      <w:r w:rsidR="00940BC7">
        <w:rPr>
          <w:rFonts w:asciiTheme="minorHAnsi" w:hAnsiTheme="minorHAnsi" w:cs="Calibri"/>
        </w:rPr>
        <w:br/>
      </w:r>
      <w:r w:rsidRPr="00B6527A">
        <w:rPr>
          <w:rFonts w:asciiTheme="minorHAnsi" w:hAnsiTheme="minorHAnsi" w:cs="Calibri"/>
        </w:rPr>
        <w:t>o wszelkich zmianach wyt</w:t>
      </w:r>
      <w:r w:rsidR="00895735" w:rsidRPr="00B6527A">
        <w:rPr>
          <w:rFonts w:asciiTheme="minorHAnsi" w:hAnsiTheme="minorHAnsi" w:cs="Calibri"/>
        </w:rPr>
        <w:t xml:space="preserve">ycznych, o których mowa w ust. </w:t>
      </w:r>
      <w:r w:rsidR="00844F85">
        <w:rPr>
          <w:rFonts w:asciiTheme="minorHAnsi" w:hAnsiTheme="minorHAnsi" w:cs="Calibri"/>
        </w:rPr>
        <w:t>4</w:t>
      </w:r>
      <w:r w:rsidRPr="00B6527A">
        <w:rPr>
          <w:rFonts w:asciiTheme="minorHAnsi" w:hAnsiTheme="minorHAnsi" w:cs="Calibri"/>
        </w:rPr>
        <w:t xml:space="preserve">, a Beneficjent </w:t>
      </w:r>
      <w:r w:rsidR="002A0E42" w:rsidRPr="00B6527A">
        <w:rPr>
          <w:rFonts w:asciiTheme="minorHAnsi" w:hAnsiTheme="minorHAnsi" w:cs="Calibri"/>
        </w:rPr>
        <w:t xml:space="preserve">zobowiązuje się </w:t>
      </w:r>
      <w:r w:rsidRPr="00B6527A">
        <w:rPr>
          <w:rFonts w:asciiTheme="minorHAnsi" w:hAnsiTheme="minorHAnsi" w:cs="Calibri"/>
        </w:rPr>
        <w:t>do stosowania zmienionych wytycznych.</w:t>
      </w:r>
    </w:p>
    <w:p w:rsidR="0070247E" w:rsidRPr="00B6527A" w:rsidRDefault="0070247E" w:rsidP="0017160A">
      <w:pPr>
        <w:pStyle w:val="Tekstpodstawowy"/>
        <w:spacing w:after="60"/>
        <w:rPr>
          <w:rFonts w:asciiTheme="minorHAnsi" w:hAnsiTheme="minorHAnsi" w:cs="Calibri"/>
          <w:i/>
        </w:rPr>
      </w:pPr>
    </w:p>
    <w:p w:rsidR="006069A5" w:rsidRPr="00B6527A" w:rsidRDefault="006069A5" w:rsidP="00D96DD8">
      <w:pPr>
        <w:pStyle w:val="Tekstpodstawowy"/>
        <w:tabs>
          <w:tab w:val="clear" w:pos="900"/>
          <w:tab w:val="left" w:pos="567"/>
        </w:tabs>
        <w:spacing w:after="60"/>
        <w:jc w:val="center"/>
        <w:rPr>
          <w:rFonts w:asciiTheme="minorHAnsi" w:hAnsiTheme="minorHAnsi" w:cs="Calibri"/>
        </w:rPr>
      </w:pPr>
      <w:r w:rsidRPr="00B6527A">
        <w:rPr>
          <w:rFonts w:asciiTheme="minorHAnsi" w:hAnsiTheme="minorHAnsi" w:cs="Calibri"/>
        </w:rPr>
        <w:t>§ 5.</w:t>
      </w:r>
    </w:p>
    <w:p w:rsidR="00D23602" w:rsidRPr="00B6527A" w:rsidRDefault="00D23602" w:rsidP="0017160A">
      <w:pPr>
        <w:pStyle w:val="Tekstpodstawowy"/>
        <w:spacing w:after="60"/>
        <w:rPr>
          <w:rFonts w:asciiTheme="minorHAnsi" w:hAnsiTheme="minorHAnsi" w:cs="Calibri"/>
        </w:rPr>
      </w:pPr>
    </w:p>
    <w:p w:rsidR="006069A5" w:rsidRPr="00B6527A" w:rsidRDefault="00895735" w:rsidP="0017160A">
      <w:pPr>
        <w:numPr>
          <w:ilvl w:val="0"/>
          <w:numId w:val="15"/>
        </w:numPr>
        <w:tabs>
          <w:tab w:val="left" w:pos="284"/>
        </w:tabs>
        <w:spacing w:after="60" w:line="240" w:lineRule="auto"/>
        <w:ind w:left="284" w:hanging="284"/>
        <w:jc w:val="both"/>
        <w:rPr>
          <w:rFonts w:asciiTheme="minorHAnsi" w:hAnsiTheme="minorHAnsi"/>
          <w:sz w:val="24"/>
          <w:szCs w:val="24"/>
        </w:rPr>
      </w:pPr>
      <w:r w:rsidRPr="00B6527A">
        <w:rPr>
          <w:rFonts w:asciiTheme="minorHAnsi" w:hAnsiTheme="minorHAnsi" w:cs="Calibri"/>
          <w:sz w:val="24"/>
          <w:szCs w:val="24"/>
        </w:rPr>
        <w:t>W ramach projektu Beneficjent rozlicza</w:t>
      </w:r>
      <w:r w:rsidR="00325131" w:rsidRPr="00B6527A">
        <w:rPr>
          <w:rFonts w:asciiTheme="minorHAnsi" w:hAnsiTheme="minorHAnsi" w:cs="Calibri"/>
          <w:sz w:val="24"/>
          <w:szCs w:val="24"/>
        </w:rPr>
        <w:t xml:space="preserve"> koszty pośrednie</w:t>
      </w:r>
      <w:r w:rsidR="006069A5" w:rsidRPr="00B6527A">
        <w:rPr>
          <w:rFonts w:asciiTheme="minorHAnsi" w:hAnsiTheme="minorHAnsi" w:cs="Calibri"/>
          <w:sz w:val="24"/>
          <w:szCs w:val="24"/>
        </w:rPr>
        <w:t xml:space="preserve">, zgodnie z </w:t>
      </w:r>
      <w:r w:rsidR="006069A5" w:rsidRPr="00B6527A">
        <w:rPr>
          <w:rFonts w:asciiTheme="minorHAnsi" w:hAnsiTheme="minorHAnsi" w:cs="Calibri"/>
          <w:i/>
          <w:sz w:val="24"/>
          <w:szCs w:val="24"/>
        </w:rPr>
        <w:t xml:space="preserve">Wytycznymi </w:t>
      </w:r>
      <w:r w:rsidR="00940BC7">
        <w:rPr>
          <w:rFonts w:asciiTheme="minorHAnsi" w:hAnsiTheme="minorHAnsi" w:cs="Calibri"/>
          <w:i/>
          <w:sz w:val="24"/>
          <w:szCs w:val="24"/>
        </w:rPr>
        <w:br/>
      </w:r>
      <w:r w:rsidR="006069A5" w:rsidRPr="00B6527A">
        <w:rPr>
          <w:rFonts w:asciiTheme="minorHAnsi" w:hAnsiTheme="minorHAnsi" w:cs="Calibri"/>
          <w:i/>
          <w:sz w:val="24"/>
          <w:szCs w:val="24"/>
        </w:rPr>
        <w:t>w zakresie kwalifikowalności</w:t>
      </w:r>
      <w:r w:rsidR="006069A5" w:rsidRPr="00B6527A">
        <w:rPr>
          <w:rFonts w:asciiTheme="minorHAnsi" w:hAnsiTheme="minorHAnsi" w:cs="Calibri"/>
          <w:sz w:val="24"/>
          <w:szCs w:val="24"/>
        </w:rPr>
        <w:t>, ryczałtem w wysokości ………%</w:t>
      </w:r>
      <w:r w:rsidRPr="00B6527A">
        <w:rPr>
          <w:rFonts w:asciiTheme="minorHAnsi" w:hAnsiTheme="minorHAnsi" w:cs="Calibri"/>
          <w:sz w:val="24"/>
          <w:szCs w:val="24"/>
        </w:rPr>
        <w:t xml:space="preserve"> wydatków bezpośrednich, które zostały zatwierdzone jako wydatki kwalifikowalne w ramach wniosków o płatność, </w:t>
      </w:r>
      <w:r w:rsidR="00940BC7">
        <w:rPr>
          <w:rFonts w:asciiTheme="minorHAnsi" w:hAnsiTheme="minorHAnsi" w:cs="Calibri"/>
          <w:sz w:val="24"/>
          <w:szCs w:val="24"/>
        </w:rPr>
        <w:br/>
      </w:r>
      <w:r w:rsidR="006069A5" w:rsidRPr="00B6527A">
        <w:rPr>
          <w:rFonts w:asciiTheme="minorHAnsi" w:hAnsiTheme="minorHAnsi" w:cs="Calibri"/>
          <w:sz w:val="24"/>
          <w:szCs w:val="24"/>
        </w:rPr>
        <w:t>z zastrzeżeniem ust. 2.</w:t>
      </w:r>
    </w:p>
    <w:p w:rsidR="006069A5" w:rsidRPr="00B6527A" w:rsidRDefault="006069A5" w:rsidP="00791316">
      <w:pPr>
        <w:numPr>
          <w:ilvl w:val="0"/>
          <w:numId w:val="15"/>
        </w:numPr>
        <w:tabs>
          <w:tab w:val="left" w:pos="284"/>
        </w:tabs>
        <w:spacing w:after="60" w:line="240" w:lineRule="auto"/>
        <w:jc w:val="both"/>
        <w:rPr>
          <w:rFonts w:asciiTheme="minorHAnsi" w:hAnsiTheme="minorHAnsi" w:cs="Calibri"/>
          <w:sz w:val="24"/>
          <w:szCs w:val="24"/>
          <w:shd w:val="clear" w:color="auto" w:fill="00FF00"/>
        </w:rPr>
      </w:pPr>
      <w:r w:rsidRPr="00B6527A">
        <w:rPr>
          <w:rFonts w:asciiTheme="minorHAnsi" w:hAnsiTheme="minorHAnsi" w:cs="Calibri"/>
          <w:iCs/>
          <w:sz w:val="24"/>
          <w:szCs w:val="24"/>
        </w:rPr>
        <w:t>Instytucja Pośrednicząca</w:t>
      </w:r>
      <w:r w:rsidRPr="00B6527A">
        <w:rPr>
          <w:rFonts w:asciiTheme="minorHAnsi" w:hAnsiTheme="minorHAnsi" w:cs="Calibri"/>
          <w:sz w:val="24"/>
          <w:szCs w:val="24"/>
        </w:rPr>
        <w:t xml:space="preserve"> może obniżyć stawkę ryczałtową kosztów pośrednich</w:t>
      </w:r>
      <w:r w:rsidR="00895735" w:rsidRPr="00B6527A">
        <w:rPr>
          <w:rFonts w:asciiTheme="minorHAnsi" w:hAnsiTheme="minorHAnsi" w:cs="Calibri"/>
          <w:sz w:val="24"/>
          <w:szCs w:val="24"/>
        </w:rPr>
        <w:t xml:space="preserve">, podczas zatwierdzania wniosku o płatność, o którym mowa w </w:t>
      </w:r>
      <w:r w:rsidR="00895735" w:rsidRPr="00B6527A">
        <w:rPr>
          <w:rFonts w:asciiTheme="minorHAnsi" w:hAnsiTheme="minorHAnsi" w:cs="Calibri"/>
        </w:rPr>
        <w:t xml:space="preserve">§ 11 ust. 6, </w:t>
      </w:r>
      <w:r w:rsidRPr="00B6527A">
        <w:rPr>
          <w:rFonts w:asciiTheme="minorHAnsi" w:hAnsiTheme="minorHAnsi" w:cs="Calibri"/>
          <w:sz w:val="24"/>
          <w:szCs w:val="24"/>
        </w:rPr>
        <w:t xml:space="preserve">w przypadkach rażącego naruszenia przez Beneficjenta </w:t>
      </w:r>
      <w:r w:rsidRPr="00B6527A">
        <w:rPr>
          <w:rFonts w:asciiTheme="minorHAnsi" w:hAnsiTheme="minorHAnsi"/>
          <w:sz w:val="24"/>
          <w:szCs w:val="24"/>
        </w:rPr>
        <w:t xml:space="preserve">postanowień umowy oraz </w:t>
      </w:r>
      <w:r w:rsidRPr="00B6527A">
        <w:rPr>
          <w:rFonts w:asciiTheme="minorHAnsi" w:hAnsiTheme="minorHAnsi"/>
          <w:i/>
          <w:sz w:val="24"/>
          <w:szCs w:val="24"/>
        </w:rPr>
        <w:t>Regulaminu Konkursu</w:t>
      </w:r>
      <w:r w:rsidR="00CF1175" w:rsidRPr="00B6527A">
        <w:rPr>
          <w:rFonts w:asciiTheme="minorHAnsi" w:hAnsiTheme="minorHAnsi"/>
          <w:i/>
          <w:sz w:val="24"/>
          <w:szCs w:val="24"/>
        </w:rPr>
        <w:t xml:space="preserve"> nr </w:t>
      </w:r>
      <w:r w:rsidR="00791316" w:rsidRPr="00791316">
        <w:rPr>
          <w:rFonts w:asciiTheme="minorHAnsi" w:hAnsiTheme="minorHAnsi"/>
          <w:i/>
          <w:sz w:val="24"/>
          <w:szCs w:val="24"/>
        </w:rPr>
        <w:t>POWR.02.02.00-IP.09-00-00</w:t>
      </w:r>
      <w:r w:rsidR="00791316">
        <w:rPr>
          <w:rFonts w:asciiTheme="minorHAnsi" w:hAnsiTheme="minorHAnsi"/>
          <w:i/>
          <w:sz w:val="24"/>
          <w:szCs w:val="24"/>
        </w:rPr>
        <w:t>5</w:t>
      </w:r>
      <w:r w:rsidR="00791316" w:rsidRPr="00791316">
        <w:rPr>
          <w:rFonts w:asciiTheme="minorHAnsi" w:hAnsiTheme="minorHAnsi"/>
          <w:i/>
          <w:sz w:val="24"/>
          <w:szCs w:val="24"/>
        </w:rPr>
        <w:t>/1</w:t>
      </w:r>
      <w:r w:rsidR="00791316">
        <w:rPr>
          <w:rFonts w:asciiTheme="minorHAnsi" w:hAnsiTheme="minorHAnsi"/>
          <w:i/>
          <w:sz w:val="24"/>
          <w:szCs w:val="24"/>
        </w:rPr>
        <w:t xml:space="preserve">8 </w:t>
      </w:r>
      <w:r w:rsidR="006136C5">
        <w:rPr>
          <w:rFonts w:asciiTheme="minorHAnsi" w:hAnsiTheme="minorHAnsi" w:cs="Calibri"/>
          <w:sz w:val="24"/>
          <w:szCs w:val="24"/>
        </w:rPr>
        <w:t>w zakresie zarządzania projektem</w:t>
      </w:r>
      <w:r w:rsidR="00F51FE1" w:rsidRPr="00B6527A">
        <w:rPr>
          <w:rFonts w:asciiTheme="minorHAnsi" w:hAnsiTheme="minorHAnsi" w:cs="Calibri"/>
          <w:sz w:val="24"/>
          <w:szCs w:val="24"/>
        </w:rPr>
        <w:t>, w szczególności</w:t>
      </w:r>
      <w:r w:rsidR="006C37D4" w:rsidRPr="00B6527A">
        <w:rPr>
          <w:rFonts w:asciiTheme="minorHAnsi" w:hAnsiTheme="minorHAnsi" w:cs="Calibri"/>
          <w:sz w:val="24"/>
          <w:szCs w:val="24"/>
        </w:rPr>
        <w:t xml:space="preserve"> gdy</w:t>
      </w:r>
      <w:r w:rsidR="00F51FE1" w:rsidRPr="00B6527A">
        <w:rPr>
          <w:rFonts w:asciiTheme="minorHAnsi" w:hAnsiTheme="minorHAnsi" w:cs="Calibri"/>
          <w:sz w:val="24"/>
          <w:szCs w:val="24"/>
        </w:rPr>
        <w:t>:</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lastRenderedPageBreak/>
        <w:t xml:space="preserve">Beneficjent nie przedkłada wniosków o płatność lub dokumentów źródłowych </w:t>
      </w:r>
      <w:r w:rsidR="003C474D" w:rsidRPr="00B6527A">
        <w:rPr>
          <w:rFonts w:cs="Calibri"/>
          <w:sz w:val="24"/>
          <w:szCs w:val="24"/>
        </w:rPr>
        <w:br/>
      </w:r>
      <w:r w:rsidRPr="00B6527A">
        <w:rPr>
          <w:rFonts w:cs="Calibri"/>
          <w:sz w:val="24"/>
          <w:szCs w:val="24"/>
        </w:rPr>
        <w:t>w terminie zgodnym z umową lub w terminie wyznaczonym przez Instytucję Pośredniczącą lub przedkłada wielokrotnie wniosek o płatność niskiej</w:t>
      </w:r>
      <w:r w:rsidR="00BE0AC9">
        <w:rPr>
          <w:rFonts w:cs="Calibri"/>
          <w:sz w:val="24"/>
          <w:szCs w:val="24"/>
        </w:rPr>
        <w:t xml:space="preserve"> </w:t>
      </w:r>
      <w:r w:rsidRPr="00B6527A">
        <w:rPr>
          <w:rFonts w:cs="Calibri"/>
          <w:sz w:val="24"/>
          <w:szCs w:val="24"/>
        </w:rPr>
        <w:t>jakości (niekompletny, z tymi samymi błędami);</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Beneficjent odmówił poddania się kontroli lub odmówił przekazania dokumentów</w:t>
      </w:r>
      <w:r w:rsidR="003C474D" w:rsidRPr="00B6527A">
        <w:rPr>
          <w:rFonts w:cs="Calibri"/>
          <w:sz w:val="24"/>
          <w:szCs w:val="24"/>
        </w:rPr>
        <w:br/>
      </w:r>
      <w:r w:rsidR="00895735" w:rsidRPr="00B6527A">
        <w:rPr>
          <w:rFonts w:cs="Calibri"/>
          <w:sz w:val="24"/>
          <w:szCs w:val="24"/>
        </w:rPr>
        <w:t>i informacji na wezwanie I</w:t>
      </w:r>
      <w:r w:rsidRPr="00B6527A">
        <w:rPr>
          <w:rFonts w:cs="Calibri"/>
          <w:sz w:val="24"/>
          <w:szCs w:val="24"/>
        </w:rPr>
        <w:t xml:space="preserve">nstytucji </w:t>
      </w:r>
      <w:r w:rsidR="00895735" w:rsidRPr="00B6527A">
        <w:rPr>
          <w:rFonts w:cs="Calibri"/>
          <w:sz w:val="24"/>
          <w:szCs w:val="24"/>
        </w:rPr>
        <w:t xml:space="preserve">Pośredniczącej </w:t>
      </w:r>
      <w:r w:rsidRPr="00B6527A">
        <w:rPr>
          <w:rFonts w:cs="Calibri"/>
          <w:sz w:val="24"/>
          <w:szCs w:val="24"/>
        </w:rPr>
        <w:t>bez przedstawienia racjonalnego wyjaśnienia;</w:t>
      </w:r>
    </w:p>
    <w:p w:rsidR="00F51FE1" w:rsidRPr="00B6527A" w:rsidRDefault="00F51FE1" w:rsidP="0017160A">
      <w:pPr>
        <w:numPr>
          <w:ilvl w:val="1"/>
          <w:numId w:val="73"/>
        </w:numPr>
        <w:tabs>
          <w:tab w:val="left" w:pos="142"/>
        </w:tabs>
        <w:suppressAutoHyphens w:val="0"/>
        <w:spacing w:after="60" w:line="240" w:lineRule="auto"/>
        <w:jc w:val="both"/>
        <w:rPr>
          <w:rFonts w:asciiTheme="minorHAnsi" w:hAnsiTheme="minorHAnsi" w:cs="Calibri"/>
          <w:sz w:val="24"/>
          <w:szCs w:val="24"/>
        </w:rPr>
      </w:pPr>
      <w:r w:rsidRPr="00B6527A">
        <w:rPr>
          <w:rFonts w:cs="Calibri"/>
          <w:sz w:val="24"/>
          <w:szCs w:val="24"/>
        </w:rPr>
        <w:t>Beneficjent rażąco naruszył zasadę równości szans kobiet i mężczyzn</w:t>
      </w:r>
      <w:r w:rsidR="00895735" w:rsidRPr="00B6527A">
        <w:rPr>
          <w:rFonts w:cs="Calibri"/>
          <w:sz w:val="24"/>
          <w:szCs w:val="24"/>
        </w:rPr>
        <w:t xml:space="preserve"> lub zasadę równości szans i niedyskryminacji, w tym dostępności dla osób </w:t>
      </w:r>
      <w:r w:rsidR="008D6288">
        <w:rPr>
          <w:rFonts w:cs="Calibri"/>
          <w:sz w:val="24"/>
          <w:szCs w:val="24"/>
        </w:rPr>
        <w:br/>
      </w:r>
      <w:r w:rsidR="00895735" w:rsidRPr="00B6527A">
        <w:rPr>
          <w:rFonts w:cs="Calibri"/>
          <w:sz w:val="24"/>
          <w:szCs w:val="24"/>
        </w:rPr>
        <w:t>z niepełnosprawnościami</w:t>
      </w:r>
      <w:r w:rsidRPr="00B6527A">
        <w:rPr>
          <w:rFonts w:asciiTheme="minorHAnsi" w:hAnsiTheme="minorHAnsi" w:cs="Calibri"/>
          <w:sz w:val="24"/>
          <w:szCs w:val="24"/>
        </w:rPr>
        <w:t>;</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Beneficjent nie usunął nieprawidłowości stwierdzonych w trakcie kontroli, które nie dotyczą zwrotu wydatków niekwalifikowalnych;</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 xml:space="preserve">Beneficjent nie dopełnił obowiązków informacyjno-promocyjnych oraz związanych </w:t>
      </w:r>
      <w:r w:rsidR="003C474D" w:rsidRPr="00B6527A">
        <w:rPr>
          <w:rFonts w:cs="Calibri"/>
          <w:sz w:val="24"/>
          <w:szCs w:val="24"/>
        </w:rPr>
        <w:br/>
      </w:r>
      <w:r w:rsidRPr="00B6527A">
        <w:rPr>
          <w:rFonts w:cs="Calibri"/>
          <w:sz w:val="24"/>
          <w:szCs w:val="24"/>
        </w:rPr>
        <w:t xml:space="preserve">z ochroną danych osobowych i ochroną praw autorskich produktów wytworzonych </w:t>
      </w:r>
      <w:r w:rsidR="003C474D" w:rsidRPr="00B6527A">
        <w:rPr>
          <w:rFonts w:cs="Calibri"/>
          <w:sz w:val="24"/>
          <w:szCs w:val="24"/>
        </w:rPr>
        <w:br/>
      </w:r>
      <w:r w:rsidRPr="00B6527A">
        <w:rPr>
          <w:rFonts w:cs="Calibri"/>
          <w:sz w:val="24"/>
          <w:szCs w:val="24"/>
        </w:rPr>
        <w:t>w ramach Projektu lub wypełnia je niezgodnie z przepisami prawa;</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Beneficjent nie wprowadza danych do systemu teleinformatycznego SL2014 lub wprowadza te dane z błędami lub ze znacznym opóźnieniem;</w:t>
      </w:r>
    </w:p>
    <w:p w:rsidR="00F51FE1" w:rsidRPr="00B6527A" w:rsidRDefault="00F51FE1"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Beneficjent zarządza Projektem niezgodnie z ustaloną we</w:t>
      </w:r>
      <w:r w:rsidR="00895735" w:rsidRPr="00B6527A">
        <w:rPr>
          <w:rFonts w:cs="Calibri"/>
          <w:sz w:val="24"/>
          <w:szCs w:val="24"/>
        </w:rPr>
        <w:t xml:space="preserve"> Wniosku strukturą zarządzania;</w:t>
      </w:r>
    </w:p>
    <w:p w:rsidR="00895735" w:rsidRPr="00B6527A" w:rsidRDefault="00895735" w:rsidP="0017160A">
      <w:pPr>
        <w:numPr>
          <w:ilvl w:val="1"/>
          <w:numId w:val="73"/>
        </w:numPr>
        <w:tabs>
          <w:tab w:val="left" w:pos="142"/>
        </w:tabs>
        <w:suppressAutoHyphens w:val="0"/>
        <w:spacing w:after="60" w:line="240" w:lineRule="auto"/>
        <w:jc w:val="both"/>
        <w:rPr>
          <w:rFonts w:cs="Calibri"/>
          <w:sz w:val="24"/>
          <w:szCs w:val="24"/>
        </w:rPr>
      </w:pPr>
      <w:r w:rsidRPr="00B6527A">
        <w:rPr>
          <w:rFonts w:cs="Calibri"/>
          <w:sz w:val="24"/>
          <w:szCs w:val="24"/>
        </w:rPr>
        <w:t xml:space="preserve">Beneficjent nie dopełnia obowiązku zamieszczania na stronie internetowej projektu, </w:t>
      </w:r>
      <w:r w:rsidR="003C474D" w:rsidRPr="00B6527A">
        <w:rPr>
          <w:rFonts w:cs="Calibri"/>
          <w:sz w:val="24"/>
          <w:szCs w:val="24"/>
        </w:rPr>
        <w:br/>
      </w:r>
      <w:r w:rsidRPr="00B6527A">
        <w:rPr>
          <w:rFonts w:cs="Calibri"/>
          <w:sz w:val="24"/>
          <w:szCs w:val="24"/>
        </w:rPr>
        <w:t>o ile taka istnieje, lub nie przekazuje do Instytucji Pośredniczącej szczegółowego harmonogramu udzielania wsparcia, o którym mowa w § 19 ust. 4.</w:t>
      </w:r>
    </w:p>
    <w:p w:rsidR="00895735" w:rsidRPr="00B6527A" w:rsidRDefault="00895735" w:rsidP="008D6288">
      <w:pPr>
        <w:tabs>
          <w:tab w:val="left" w:pos="142"/>
        </w:tabs>
        <w:suppressAutoHyphens w:val="0"/>
        <w:spacing w:after="60" w:line="240" w:lineRule="auto"/>
        <w:ind w:left="680"/>
        <w:jc w:val="both"/>
        <w:rPr>
          <w:rFonts w:cs="Calibri"/>
          <w:sz w:val="24"/>
          <w:szCs w:val="24"/>
        </w:rPr>
      </w:pPr>
    </w:p>
    <w:p w:rsidR="006069A5" w:rsidRPr="00B6527A" w:rsidRDefault="006069A5">
      <w:pPr>
        <w:spacing w:after="60"/>
        <w:jc w:val="center"/>
        <w:rPr>
          <w:rFonts w:asciiTheme="minorHAnsi" w:hAnsiTheme="minorHAnsi" w:cs="Calibri"/>
          <w:sz w:val="24"/>
          <w:szCs w:val="24"/>
        </w:rPr>
      </w:pPr>
      <w:r w:rsidRPr="00B6527A">
        <w:rPr>
          <w:rFonts w:asciiTheme="minorHAnsi" w:hAnsiTheme="minorHAnsi" w:cs="Calibri"/>
          <w:sz w:val="24"/>
          <w:szCs w:val="24"/>
        </w:rPr>
        <w:t>§ 6.</w:t>
      </w:r>
    </w:p>
    <w:p w:rsidR="006069A5" w:rsidRPr="00B6527A" w:rsidRDefault="006069A5" w:rsidP="0017160A">
      <w:pPr>
        <w:numPr>
          <w:ilvl w:val="0"/>
          <w:numId w:val="19"/>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Instytucja Pośrednicząca nie ponosi odpowiedzialności wobec osób trzecich za szkody powstałe w związku z realizacją Projektu, </w:t>
      </w:r>
      <w:r w:rsidRPr="00B6527A">
        <w:rPr>
          <w:rFonts w:asciiTheme="minorHAnsi" w:hAnsiTheme="minorHAnsi"/>
          <w:i/>
          <w:sz w:val="24"/>
          <w:szCs w:val="24"/>
        </w:rPr>
        <w:t>w szczególności Instytucja Pośrednicząca nie ponosi odpowiedzialnośc</w:t>
      </w:r>
      <w:r w:rsidR="00D63529" w:rsidRPr="00B6527A">
        <w:rPr>
          <w:rFonts w:asciiTheme="minorHAnsi" w:hAnsiTheme="minorHAnsi"/>
          <w:i/>
          <w:sz w:val="24"/>
          <w:szCs w:val="24"/>
        </w:rPr>
        <w:t xml:space="preserve">i za działania lub zaniechania </w:t>
      </w:r>
      <w:r w:rsidR="00D63529" w:rsidRPr="00B6527A">
        <w:rPr>
          <w:rFonts w:asciiTheme="minorHAnsi" w:hAnsiTheme="minorHAnsi" w:cs="Calibri"/>
          <w:i/>
          <w:iCs/>
          <w:sz w:val="24"/>
          <w:szCs w:val="24"/>
        </w:rPr>
        <w:t>B</w:t>
      </w:r>
      <w:r w:rsidRPr="00B6527A">
        <w:rPr>
          <w:rFonts w:asciiTheme="minorHAnsi" w:hAnsiTheme="minorHAnsi" w:cs="Calibri"/>
          <w:i/>
          <w:iCs/>
          <w:sz w:val="24"/>
          <w:szCs w:val="24"/>
        </w:rPr>
        <w:t>eneficjenta</w:t>
      </w:r>
      <w:r w:rsidRPr="00B6527A">
        <w:rPr>
          <w:rFonts w:asciiTheme="minorHAnsi" w:hAnsiTheme="minorHAnsi"/>
          <w:i/>
          <w:sz w:val="24"/>
          <w:szCs w:val="24"/>
        </w:rPr>
        <w:t xml:space="preserve"> wobec Partnera/ów.</w:t>
      </w:r>
      <w:r w:rsidRPr="00B6527A">
        <w:rPr>
          <w:rStyle w:val="Odwoanieprzypisudolnego"/>
          <w:rFonts w:asciiTheme="minorHAnsi" w:hAnsiTheme="minorHAnsi"/>
          <w:i/>
          <w:sz w:val="24"/>
          <w:szCs w:val="24"/>
        </w:rPr>
        <w:footnoteReference w:id="38"/>
      </w:r>
    </w:p>
    <w:p w:rsidR="006069A5" w:rsidRPr="00B6527A" w:rsidRDefault="002A0E42" w:rsidP="0017160A">
      <w:pPr>
        <w:numPr>
          <w:ilvl w:val="0"/>
          <w:numId w:val="19"/>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i/>
          <w:sz w:val="24"/>
          <w:szCs w:val="24"/>
        </w:rPr>
        <w:t>U</w:t>
      </w:r>
      <w:r w:rsidR="006069A5" w:rsidRPr="00B6527A">
        <w:rPr>
          <w:rFonts w:asciiTheme="minorHAnsi" w:hAnsiTheme="minorHAnsi"/>
          <w:i/>
          <w:sz w:val="24"/>
          <w:szCs w:val="24"/>
        </w:rPr>
        <w:t xml:space="preserve">mowa </w:t>
      </w:r>
      <w:r w:rsidR="00E13EC4" w:rsidRPr="00B6527A">
        <w:rPr>
          <w:rFonts w:asciiTheme="minorHAnsi" w:hAnsiTheme="minorHAnsi"/>
          <w:i/>
          <w:sz w:val="24"/>
          <w:szCs w:val="24"/>
        </w:rPr>
        <w:t xml:space="preserve">o </w:t>
      </w:r>
      <w:r w:rsidR="006069A5" w:rsidRPr="00B6527A">
        <w:rPr>
          <w:rFonts w:asciiTheme="minorHAnsi" w:hAnsiTheme="minorHAnsi"/>
          <w:i/>
          <w:sz w:val="24"/>
          <w:szCs w:val="24"/>
        </w:rPr>
        <w:t>partnerstwie określa odpowiedzialność Beneficjenta oraz Partnera/Partnerów wobec osób trzecich za działania wynikające z niniejszej umowy</w:t>
      </w:r>
      <w:r w:rsidR="006069A5" w:rsidRPr="00B6527A">
        <w:rPr>
          <w:rStyle w:val="Znakiprzypiswdolnych"/>
          <w:rFonts w:asciiTheme="minorHAnsi" w:hAnsiTheme="minorHAnsi" w:cs="Calibri"/>
          <w:sz w:val="24"/>
          <w:szCs w:val="24"/>
        </w:rPr>
        <w:footnoteReference w:id="39"/>
      </w:r>
      <w:r w:rsidR="006069A5" w:rsidRPr="00B6527A">
        <w:rPr>
          <w:rFonts w:asciiTheme="minorHAnsi" w:hAnsiTheme="minorHAnsi" w:cs="Calibri"/>
          <w:sz w:val="24"/>
          <w:szCs w:val="24"/>
        </w:rPr>
        <w:t>.</w:t>
      </w:r>
    </w:p>
    <w:p w:rsidR="0070247E" w:rsidRPr="00B6527A" w:rsidRDefault="0070247E" w:rsidP="0017160A">
      <w:pPr>
        <w:spacing w:after="60"/>
        <w:jc w:val="both"/>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Płatności</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7.</w:t>
      </w:r>
    </w:p>
    <w:p w:rsidR="006069A5" w:rsidRPr="00B6527A" w:rsidRDefault="006069A5" w:rsidP="0017160A">
      <w:pPr>
        <w:keepNext/>
        <w:numPr>
          <w:ilvl w:val="0"/>
          <w:numId w:val="43"/>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Beneficjent zobowiązuje się do prowadzenia wyodrębnionej ewidencji wydatków Projektu w sposób przejrzysty, tak</w:t>
      </w:r>
      <w:r w:rsidR="00BE0AC9">
        <w:rPr>
          <w:rFonts w:asciiTheme="minorHAnsi" w:hAnsiTheme="minorHAnsi" w:cs="Calibri"/>
          <w:sz w:val="24"/>
          <w:szCs w:val="24"/>
        </w:rPr>
        <w:t xml:space="preserve"> </w:t>
      </w:r>
      <w:r w:rsidRPr="00B6527A">
        <w:rPr>
          <w:rFonts w:asciiTheme="minorHAnsi" w:hAnsiTheme="minorHAnsi" w:cs="Calibri"/>
          <w:sz w:val="24"/>
          <w:szCs w:val="24"/>
        </w:rPr>
        <w:t xml:space="preserve">aby możliwa była identyfikacja poszczególnych operacji związanych z Projektem, z wyłączeniem kosztów pośrednich, o których mowa </w:t>
      </w:r>
      <w:r w:rsidR="00CC477E">
        <w:rPr>
          <w:rFonts w:asciiTheme="minorHAnsi" w:hAnsiTheme="minorHAnsi" w:cs="Calibri"/>
          <w:sz w:val="24"/>
          <w:szCs w:val="24"/>
        </w:rPr>
        <w:br/>
      </w:r>
      <w:r w:rsidRPr="00B6527A">
        <w:rPr>
          <w:rFonts w:asciiTheme="minorHAnsi" w:hAnsiTheme="minorHAnsi" w:cs="Calibri"/>
          <w:sz w:val="24"/>
          <w:szCs w:val="24"/>
        </w:rPr>
        <w:t>w § 5</w:t>
      </w:r>
      <w:r w:rsidRPr="00B6527A">
        <w:rPr>
          <w:rStyle w:val="Znakiprzypiswdolnych"/>
          <w:rFonts w:asciiTheme="minorHAnsi" w:hAnsiTheme="minorHAnsi" w:cs="Calibri"/>
          <w:sz w:val="24"/>
          <w:szCs w:val="24"/>
        </w:rPr>
        <w:footnoteReference w:id="40"/>
      </w:r>
      <w:r w:rsidRPr="00B6527A">
        <w:rPr>
          <w:rFonts w:asciiTheme="minorHAnsi" w:hAnsiTheme="minorHAnsi" w:cs="Calibri"/>
          <w:sz w:val="24"/>
          <w:szCs w:val="24"/>
        </w:rPr>
        <w:t>.</w:t>
      </w:r>
    </w:p>
    <w:p w:rsidR="006069A5" w:rsidRPr="00B6527A" w:rsidRDefault="006069A5" w:rsidP="0017160A">
      <w:pPr>
        <w:numPr>
          <w:ilvl w:val="0"/>
          <w:numId w:val="43"/>
        </w:numPr>
        <w:suppressAutoHyphens w:val="0"/>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takiego opisywania dokumentacji księgowej Projektu, </w:t>
      </w:r>
      <w:r w:rsidR="008D6288">
        <w:rPr>
          <w:rFonts w:asciiTheme="minorHAnsi" w:hAnsiTheme="minorHAnsi" w:cs="Calibri"/>
          <w:sz w:val="24"/>
          <w:szCs w:val="24"/>
        </w:rPr>
        <w:br/>
      </w:r>
      <w:r w:rsidRPr="00B6527A">
        <w:rPr>
          <w:rFonts w:asciiTheme="minorHAnsi" w:hAnsiTheme="minorHAnsi" w:cs="Calibri"/>
          <w:sz w:val="24"/>
          <w:szCs w:val="24"/>
        </w:rPr>
        <w:t>o której mowa w ust. 1, aby widoczny był związek z Projektem.</w:t>
      </w:r>
    </w:p>
    <w:p w:rsidR="006069A5" w:rsidRPr="00B6527A" w:rsidRDefault="006069A5" w:rsidP="0017160A">
      <w:pPr>
        <w:numPr>
          <w:ilvl w:val="0"/>
          <w:numId w:val="43"/>
        </w:numPr>
        <w:spacing w:after="60" w:line="240" w:lineRule="auto"/>
        <w:jc w:val="both"/>
        <w:rPr>
          <w:rFonts w:asciiTheme="minorHAnsi" w:hAnsiTheme="minorHAnsi" w:cs="Calibri"/>
          <w:i/>
          <w:sz w:val="24"/>
          <w:szCs w:val="24"/>
        </w:rPr>
      </w:pPr>
      <w:r w:rsidRPr="00B6527A">
        <w:rPr>
          <w:rFonts w:asciiTheme="minorHAnsi" w:hAnsiTheme="minorHAnsi"/>
          <w:i/>
          <w:sz w:val="24"/>
          <w:szCs w:val="24"/>
        </w:rPr>
        <w:t>Obowiązki, o których mowa w ust. 1 i 2, dotyczą każdego z Partnerów, w zakresie tej części Projektu, za której realizację odpowiada dany Partner</w:t>
      </w:r>
      <w:r w:rsidRPr="00B6527A">
        <w:rPr>
          <w:rStyle w:val="Znakiprzypiswdolnych"/>
          <w:rFonts w:asciiTheme="minorHAnsi" w:hAnsiTheme="minorHAnsi" w:cs="Calibri"/>
          <w:i/>
          <w:sz w:val="24"/>
          <w:szCs w:val="24"/>
        </w:rPr>
        <w:footnoteReference w:id="41"/>
      </w:r>
      <w:r w:rsidRPr="00B6527A">
        <w:rPr>
          <w:rFonts w:asciiTheme="minorHAnsi" w:hAnsiTheme="minorHAnsi" w:cs="Calibri"/>
          <w:i/>
          <w:sz w:val="24"/>
          <w:szCs w:val="24"/>
        </w:rPr>
        <w:t>.</w:t>
      </w:r>
    </w:p>
    <w:p w:rsidR="006069A5" w:rsidRPr="00B6527A" w:rsidRDefault="006069A5" w:rsidP="0017160A">
      <w:pPr>
        <w:spacing w:after="60"/>
        <w:jc w:val="both"/>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sz w:val="24"/>
          <w:szCs w:val="24"/>
        </w:rPr>
      </w:pPr>
      <w:r w:rsidRPr="00B6527A">
        <w:rPr>
          <w:rFonts w:asciiTheme="minorHAnsi" w:hAnsiTheme="minorHAnsi" w:cs="Calibri"/>
          <w:sz w:val="24"/>
          <w:szCs w:val="24"/>
        </w:rPr>
        <w:lastRenderedPageBreak/>
        <w:t>§ 8.</w:t>
      </w:r>
    </w:p>
    <w:p w:rsidR="006069A5" w:rsidRPr="00B6527A" w:rsidRDefault="004F540B" w:rsidP="0017160A">
      <w:pPr>
        <w:keepNext/>
        <w:numPr>
          <w:ilvl w:val="3"/>
          <w:numId w:val="7"/>
        </w:numPr>
        <w:tabs>
          <w:tab w:val="left" w:pos="284"/>
        </w:tabs>
        <w:spacing w:after="60" w:line="240" w:lineRule="auto"/>
        <w:ind w:left="284" w:hanging="284"/>
        <w:jc w:val="both"/>
        <w:rPr>
          <w:rFonts w:asciiTheme="minorHAnsi" w:hAnsiTheme="minorHAnsi"/>
          <w:sz w:val="24"/>
          <w:szCs w:val="24"/>
        </w:rPr>
      </w:pPr>
      <w:r w:rsidRPr="00B6527A">
        <w:rPr>
          <w:rFonts w:asciiTheme="minorHAnsi" w:hAnsiTheme="minorHAnsi" w:cs="Calibri"/>
          <w:sz w:val="24"/>
          <w:szCs w:val="24"/>
        </w:rPr>
        <w:t>Dofinansowanie</w:t>
      </w:r>
      <w:r w:rsidR="006069A5" w:rsidRPr="00B6527A">
        <w:rPr>
          <w:rFonts w:asciiTheme="minorHAnsi" w:hAnsiTheme="minorHAnsi" w:cs="Calibri"/>
          <w:sz w:val="24"/>
          <w:szCs w:val="24"/>
        </w:rPr>
        <w:t xml:space="preserve">, o którym mowa w § 2 ust. 2 pkt 1, jest wypłacane w formie zaliczki </w:t>
      </w:r>
      <w:r w:rsidR="003C474D" w:rsidRPr="00B6527A">
        <w:rPr>
          <w:rFonts w:asciiTheme="minorHAnsi" w:hAnsiTheme="minorHAnsi" w:cs="Calibri"/>
          <w:sz w:val="24"/>
          <w:szCs w:val="24"/>
        </w:rPr>
        <w:br/>
      </w:r>
      <w:r w:rsidR="006069A5" w:rsidRPr="00B6527A">
        <w:rPr>
          <w:rFonts w:asciiTheme="minorHAnsi" w:hAnsiTheme="minorHAnsi" w:cs="Calibri"/>
          <w:sz w:val="24"/>
          <w:szCs w:val="24"/>
        </w:rPr>
        <w:t xml:space="preserve">w wysokości określonej w harmonogramie płatności, stanowiącym załącznik nr 4 do umowy, z zastrzeżeniem ust. 3 i § 9. W szczególnie uzasadnionych przypadkach dofinansowanie może być wypłacane </w:t>
      </w:r>
      <w:r w:rsidR="00F439A8" w:rsidRPr="00B6527A">
        <w:rPr>
          <w:rFonts w:asciiTheme="minorHAnsi" w:hAnsiTheme="minorHAnsi" w:cs="Calibri"/>
          <w:sz w:val="24"/>
          <w:szCs w:val="24"/>
        </w:rPr>
        <w:t>jako zwrot wydatków</w:t>
      </w:r>
      <w:r w:rsidR="006069A5" w:rsidRPr="00B6527A">
        <w:rPr>
          <w:rFonts w:asciiTheme="minorHAnsi" w:hAnsiTheme="minorHAnsi" w:cs="Calibri"/>
          <w:sz w:val="24"/>
          <w:szCs w:val="24"/>
        </w:rPr>
        <w:t xml:space="preserve"> poniesionych przez Beneficjenta lub </w:t>
      </w:r>
      <w:r w:rsidR="006069A5" w:rsidRPr="00B6527A">
        <w:rPr>
          <w:rFonts w:asciiTheme="minorHAnsi" w:hAnsiTheme="minorHAnsi"/>
          <w:i/>
          <w:sz w:val="24"/>
          <w:szCs w:val="24"/>
        </w:rPr>
        <w:t>Partnerów</w:t>
      </w:r>
      <w:r w:rsidR="006069A5" w:rsidRPr="00B6527A">
        <w:rPr>
          <w:rStyle w:val="Znakiprzypiswdolnych"/>
          <w:rFonts w:asciiTheme="minorHAnsi" w:hAnsiTheme="minorHAnsi" w:cs="Calibri"/>
          <w:sz w:val="24"/>
          <w:szCs w:val="24"/>
        </w:rPr>
        <w:footnoteReference w:id="42"/>
      </w:r>
      <w:r w:rsidR="006069A5" w:rsidRPr="00B6527A">
        <w:rPr>
          <w:rFonts w:asciiTheme="minorHAnsi" w:hAnsiTheme="minorHAnsi" w:cs="Calibri"/>
          <w:sz w:val="24"/>
          <w:szCs w:val="24"/>
        </w:rPr>
        <w:t>.</w:t>
      </w:r>
    </w:p>
    <w:p w:rsidR="006069A5" w:rsidRPr="00B6527A" w:rsidRDefault="006069A5" w:rsidP="0017160A">
      <w:pPr>
        <w:numPr>
          <w:ilvl w:val="3"/>
          <w:numId w:val="7"/>
        </w:numPr>
        <w:tabs>
          <w:tab w:val="left" w:pos="284"/>
        </w:tabs>
        <w:spacing w:after="60" w:line="240" w:lineRule="auto"/>
        <w:ind w:left="284"/>
        <w:jc w:val="both"/>
        <w:rPr>
          <w:rFonts w:asciiTheme="minorHAnsi" w:hAnsiTheme="minorHAnsi" w:cs="Calibri"/>
          <w:sz w:val="24"/>
          <w:szCs w:val="24"/>
        </w:rPr>
      </w:pPr>
      <w:r w:rsidRPr="00B6527A">
        <w:rPr>
          <w:rFonts w:asciiTheme="minorHAnsi" w:hAnsiTheme="minorHAnsi" w:cs="Calibri"/>
          <w:sz w:val="24"/>
          <w:szCs w:val="24"/>
        </w:rPr>
        <w:t xml:space="preserve">Beneficjent sporządza harmonogram płatności, o którym mowa w ust. 1, w </w:t>
      </w:r>
      <w:r w:rsidR="00F439A8" w:rsidRPr="00B6527A">
        <w:rPr>
          <w:rFonts w:asciiTheme="minorHAnsi" w:hAnsiTheme="minorHAnsi" w:cs="Calibri"/>
          <w:sz w:val="24"/>
          <w:szCs w:val="24"/>
        </w:rPr>
        <w:t>uzgodnieniu</w:t>
      </w:r>
      <w:r w:rsidRPr="00B6527A">
        <w:rPr>
          <w:rFonts w:asciiTheme="minorHAnsi" w:hAnsiTheme="minorHAnsi" w:cs="Calibri"/>
          <w:sz w:val="24"/>
          <w:szCs w:val="24"/>
        </w:rPr>
        <w:br/>
        <w:t xml:space="preserve">z Instytucją Pośredniczącą i przekazuje za pośrednictwem SL2014, chyba że z przyczyn technicznych nie jest to możliwe. W takim przypadku stosuje się § 16 ust. 8, przy czym formularz wersji </w:t>
      </w:r>
      <w:r w:rsidR="002A0E42" w:rsidRPr="00B6527A">
        <w:rPr>
          <w:rFonts w:asciiTheme="minorHAnsi" w:hAnsiTheme="minorHAnsi" w:cs="Calibri"/>
          <w:sz w:val="24"/>
          <w:szCs w:val="24"/>
        </w:rPr>
        <w:t xml:space="preserve">pisemnej </w:t>
      </w:r>
      <w:r w:rsidRPr="00B6527A">
        <w:rPr>
          <w:rFonts w:asciiTheme="minorHAnsi" w:hAnsiTheme="minorHAnsi" w:cs="Calibri"/>
          <w:sz w:val="24"/>
          <w:szCs w:val="24"/>
        </w:rPr>
        <w:t>harmonogramu płatności jest zgodny z załącznikiem nr 4 do umowy.</w:t>
      </w:r>
    </w:p>
    <w:p w:rsidR="006069A5" w:rsidRPr="00B6527A" w:rsidRDefault="00B971C8" w:rsidP="0017160A">
      <w:pPr>
        <w:numPr>
          <w:ilvl w:val="3"/>
          <w:numId w:val="7"/>
        </w:numPr>
        <w:tabs>
          <w:tab w:val="clear" w:pos="540"/>
          <w:tab w:val="num" w:pos="284"/>
        </w:tabs>
        <w:suppressAutoHyphens w:val="0"/>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Harmonogram płatności, o którym mowa w ust. 1, może podlegać aktualizacji. Aktualizacja ta jest skuteczna, pod warunkiem akceptacji przez Instytucję Pośredniczącą </w:t>
      </w:r>
      <w:r w:rsidR="00CC477E">
        <w:rPr>
          <w:rFonts w:asciiTheme="minorHAnsi" w:hAnsiTheme="minorHAnsi" w:cs="Calibri"/>
          <w:sz w:val="24"/>
          <w:szCs w:val="24"/>
        </w:rPr>
        <w:br/>
      </w:r>
      <w:r w:rsidRPr="00B6527A">
        <w:rPr>
          <w:rFonts w:asciiTheme="minorHAnsi" w:hAnsiTheme="minorHAnsi" w:cs="Calibri"/>
          <w:sz w:val="24"/>
          <w:szCs w:val="24"/>
        </w:rPr>
        <w:t>i nie wymaga formy aneksu do umowy. Instytucja Pośrednicząca akceptuje lub odrzuca zmianę harmonogramu płatności w SL2014 w terminie 10 dni roboczych od jej otrzymania</w:t>
      </w:r>
      <w:r w:rsidR="00EF26A5" w:rsidRPr="00B6527A">
        <w:rPr>
          <w:rFonts w:asciiTheme="minorHAnsi" w:hAnsiTheme="minorHAnsi" w:cs="Calibri"/>
          <w:sz w:val="24"/>
          <w:szCs w:val="24"/>
        </w:rPr>
        <w:t>.</w:t>
      </w:r>
    </w:p>
    <w:p w:rsidR="006069A5" w:rsidRPr="00B6527A" w:rsidRDefault="004F540B" w:rsidP="0017160A">
      <w:pPr>
        <w:numPr>
          <w:ilvl w:val="3"/>
          <w:numId w:val="7"/>
        </w:numPr>
        <w:tabs>
          <w:tab w:val="clear" w:pos="540"/>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Transze dofinansowania są</w:t>
      </w:r>
      <w:r w:rsidR="00E76030">
        <w:rPr>
          <w:rFonts w:asciiTheme="minorHAnsi" w:hAnsiTheme="minorHAnsi" w:cs="Calibri"/>
          <w:sz w:val="24"/>
          <w:szCs w:val="24"/>
        </w:rPr>
        <w:t xml:space="preserve"> </w:t>
      </w:r>
      <w:r w:rsidR="006069A5" w:rsidRPr="00B6527A">
        <w:rPr>
          <w:rFonts w:asciiTheme="minorHAnsi" w:hAnsiTheme="minorHAnsi" w:cs="Calibri"/>
          <w:sz w:val="24"/>
          <w:szCs w:val="24"/>
        </w:rPr>
        <w:t xml:space="preserve">przekazywane na następujący wyodrębniony dla Projektu rachunek bankowy Beneficjenta nr ………………………………………………………………….. </w:t>
      </w:r>
    </w:p>
    <w:p w:rsidR="00E966F3" w:rsidRDefault="006069A5" w:rsidP="00E966F3">
      <w:pPr>
        <w:numPr>
          <w:ilvl w:val="3"/>
          <w:numId w:val="7"/>
        </w:numPr>
        <w:tabs>
          <w:tab w:val="clear" w:pos="540"/>
          <w:tab w:val="num" w:pos="284"/>
        </w:tabs>
        <w:spacing w:after="60" w:line="240" w:lineRule="auto"/>
        <w:ind w:left="284" w:hanging="284"/>
        <w:jc w:val="both"/>
        <w:rPr>
          <w:rFonts w:asciiTheme="minorHAnsi" w:hAnsiTheme="minorHAnsi"/>
          <w:i/>
          <w:sz w:val="24"/>
          <w:szCs w:val="24"/>
        </w:rPr>
      </w:pPr>
      <w:r w:rsidRPr="00B6527A">
        <w:rPr>
          <w:rFonts w:asciiTheme="minorHAnsi" w:hAnsiTheme="minorHAnsi"/>
          <w:i/>
          <w:sz w:val="24"/>
          <w:szCs w:val="24"/>
        </w:rPr>
        <w:t xml:space="preserve">Środki pochodzące </w:t>
      </w:r>
      <w:r w:rsidR="004F540B" w:rsidRPr="00B6527A">
        <w:rPr>
          <w:rFonts w:asciiTheme="minorHAnsi" w:hAnsiTheme="minorHAnsi"/>
          <w:i/>
          <w:sz w:val="24"/>
          <w:szCs w:val="24"/>
        </w:rPr>
        <w:t>z dofinansowania</w:t>
      </w:r>
      <w:r w:rsidRPr="00B6527A">
        <w:rPr>
          <w:rFonts w:asciiTheme="minorHAnsi" w:hAnsiTheme="minorHAnsi"/>
          <w:i/>
          <w:sz w:val="24"/>
          <w:szCs w:val="24"/>
        </w:rPr>
        <w:t xml:space="preserve"> będą przekazywane przez Beneficjenta Partnerom na następujące wyodrębnione dla Projektu rachunki bankowe</w:t>
      </w:r>
      <w:r w:rsidRPr="00B6527A">
        <w:rPr>
          <w:rStyle w:val="Odwoanieprzypisudolnego"/>
          <w:rFonts w:asciiTheme="minorHAnsi" w:hAnsiTheme="minorHAnsi"/>
          <w:i/>
          <w:sz w:val="24"/>
          <w:szCs w:val="24"/>
        </w:rPr>
        <w:footnoteReference w:id="43"/>
      </w:r>
      <w:r w:rsidRPr="00B6527A">
        <w:rPr>
          <w:rFonts w:asciiTheme="minorHAnsi" w:hAnsiTheme="minorHAnsi"/>
          <w:i/>
          <w:sz w:val="24"/>
          <w:szCs w:val="24"/>
        </w:rPr>
        <w:t xml:space="preserve">: </w:t>
      </w:r>
      <w:r w:rsidR="00B971C8" w:rsidRPr="00B6527A">
        <w:rPr>
          <w:rFonts w:asciiTheme="minorHAnsi" w:hAnsiTheme="minorHAnsi"/>
          <w:i/>
          <w:iCs/>
          <w:sz w:val="24"/>
          <w:szCs w:val="24"/>
        </w:rPr>
        <w:t>……………………………………………..</w:t>
      </w:r>
    </w:p>
    <w:p w:rsidR="00E966F3" w:rsidRPr="00E966F3" w:rsidRDefault="00E966F3" w:rsidP="00E966F3">
      <w:pPr>
        <w:numPr>
          <w:ilvl w:val="3"/>
          <w:numId w:val="7"/>
        </w:numPr>
        <w:tabs>
          <w:tab w:val="clear" w:pos="540"/>
          <w:tab w:val="num" w:pos="284"/>
        </w:tabs>
        <w:spacing w:after="60" w:line="240" w:lineRule="auto"/>
        <w:ind w:left="284" w:hanging="284"/>
        <w:jc w:val="both"/>
        <w:rPr>
          <w:rFonts w:asciiTheme="minorHAnsi" w:hAnsiTheme="minorHAnsi"/>
          <w:i/>
          <w:sz w:val="24"/>
          <w:szCs w:val="24"/>
        </w:rPr>
      </w:pPr>
      <w:r w:rsidRPr="00E966F3">
        <w:rPr>
          <w:rFonts w:asciiTheme="minorHAnsi" w:hAnsiTheme="minorHAnsi"/>
          <w:i/>
          <w:sz w:val="24"/>
          <w:szCs w:val="24"/>
        </w:rPr>
        <w:t>Wkład własny wnoszony przez Beneficjentów Pomocy w formie pieniężnej, będzie wpłacany na następujący, wyodrębniony dla Projektu rachunek bankowy:</w:t>
      </w:r>
    </w:p>
    <w:p w:rsidR="00E966F3" w:rsidRPr="00B6527A" w:rsidRDefault="00E966F3" w:rsidP="00E966F3">
      <w:pPr>
        <w:spacing w:after="60" w:line="240" w:lineRule="auto"/>
        <w:ind w:firstLine="284"/>
        <w:jc w:val="both"/>
        <w:rPr>
          <w:rFonts w:asciiTheme="minorHAnsi" w:hAnsiTheme="minorHAnsi"/>
          <w:i/>
          <w:sz w:val="24"/>
          <w:szCs w:val="24"/>
        </w:rPr>
      </w:pPr>
      <w:r>
        <w:rPr>
          <w:rFonts w:asciiTheme="minorHAnsi" w:hAnsiTheme="minorHAnsi"/>
          <w:i/>
          <w:sz w:val="24"/>
          <w:szCs w:val="24"/>
        </w:rPr>
        <w:t>…………………………………………………………..</w:t>
      </w:r>
    </w:p>
    <w:p w:rsidR="006069A5" w:rsidRPr="00B6527A" w:rsidRDefault="006069A5" w:rsidP="0017160A">
      <w:pPr>
        <w:numPr>
          <w:ilvl w:val="3"/>
          <w:numId w:val="7"/>
        </w:numPr>
        <w:tabs>
          <w:tab w:val="left" w:pos="284"/>
        </w:tabs>
        <w:spacing w:after="60" w:line="240" w:lineRule="auto"/>
        <w:ind w:left="284" w:hanging="284"/>
        <w:jc w:val="both"/>
        <w:rPr>
          <w:rFonts w:asciiTheme="minorHAnsi" w:hAnsiTheme="minorHAnsi" w:cs="Calibri"/>
          <w:i/>
          <w:sz w:val="24"/>
          <w:szCs w:val="24"/>
        </w:rPr>
      </w:pPr>
      <w:r w:rsidRPr="00B6527A">
        <w:rPr>
          <w:rFonts w:asciiTheme="minorHAnsi" w:hAnsiTheme="minorHAnsi" w:cs="Calibri"/>
          <w:sz w:val="24"/>
          <w:szCs w:val="24"/>
        </w:rPr>
        <w:t xml:space="preserve">Beneficjent oraz </w:t>
      </w:r>
      <w:r w:rsidRPr="00B6527A">
        <w:rPr>
          <w:rFonts w:asciiTheme="minorHAnsi" w:hAnsiTheme="minorHAnsi" w:cs="Calibri"/>
          <w:i/>
          <w:sz w:val="24"/>
          <w:szCs w:val="24"/>
        </w:rPr>
        <w:t>Partnerzy</w:t>
      </w:r>
      <w:r w:rsidRPr="00B6527A">
        <w:rPr>
          <w:rStyle w:val="Znakiprzypiswdolnych"/>
          <w:rFonts w:asciiTheme="minorHAnsi" w:hAnsiTheme="minorHAnsi" w:cs="Calibri"/>
          <w:i/>
          <w:sz w:val="24"/>
          <w:szCs w:val="24"/>
        </w:rPr>
        <w:footnoteReference w:id="44"/>
      </w:r>
      <w:r w:rsidRPr="00B6527A">
        <w:rPr>
          <w:rFonts w:asciiTheme="minorHAnsi" w:hAnsiTheme="minorHAnsi" w:cs="Calibri"/>
          <w:sz w:val="24"/>
          <w:szCs w:val="24"/>
        </w:rPr>
        <w:t>nie mogą</w:t>
      </w:r>
      <w:r w:rsidR="00E76030">
        <w:rPr>
          <w:rFonts w:asciiTheme="minorHAnsi" w:hAnsiTheme="minorHAnsi" w:cs="Calibri"/>
          <w:sz w:val="24"/>
          <w:szCs w:val="24"/>
        </w:rPr>
        <w:t xml:space="preserve"> </w:t>
      </w:r>
      <w:r w:rsidRPr="00B6527A">
        <w:rPr>
          <w:rFonts w:asciiTheme="minorHAnsi" w:hAnsiTheme="minorHAnsi" w:cs="Calibri"/>
          <w:sz w:val="24"/>
          <w:szCs w:val="24"/>
        </w:rPr>
        <w:t xml:space="preserve">przeznaczać otrzymanych transz </w:t>
      </w:r>
      <w:r w:rsidR="004F540B" w:rsidRPr="00B6527A">
        <w:rPr>
          <w:rFonts w:asciiTheme="minorHAnsi" w:hAnsiTheme="minorHAnsi"/>
          <w:sz w:val="24"/>
          <w:szCs w:val="24"/>
        </w:rPr>
        <w:t>dofinansowania</w:t>
      </w:r>
      <w:r w:rsidR="00E76030">
        <w:rPr>
          <w:rFonts w:asciiTheme="minorHAnsi" w:hAnsiTheme="minorHAnsi"/>
          <w:sz w:val="24"/>
          <w:szCs w:val="24"/>
        </w:rPr>
        <w:t xml:space="preserve"> </w:t>
      </w:r>
      <w:r w:rsidRPr="00B6527A">
        <w:rPr>
          <w:rFonts w:asciiTheme="minorHAnsi" w:hAnsiTheme="minorHAnsi" w:cs="Calibri"/>
          <w:sz w:val="24"/>
          <w:szCs w:val="24"/>
        </w:rPr>
        <w:t xml:space="preserve">na cele inne niż </w:t>
      </w:r>
      <w:r w:rsidR="00F439A8" w:rsidRPr="00B6527A">
        <w:rPr>
          <w:rFonts w:asciiTheme="minorHAnsi" w:hAnsiTheme="minorHAnsi" w:cs="Calibri"/>
          <w:sz w:val="24"/>
          <w:szCs w:val="24"/>
        </w:rPr>
        <w:t>związane z Projektem</w:t>
      </w:r>
      <w:r w:rsidRPr="00B6527A">
        <w:rPr>
          <w:rFonts w:asciiTheme="minorHAnsi" w:hAnsiTheme="minorHAnsi" w:cs="Calibri"/>
          <w:sz w:val="24"/>
          <w:szCs w:val="24"/>
        </w:rPr>
        <w:t xml:space="preserve">, w szczególności na tymczasowe finansowanie swojej podstawowej, </w:t>
      </w:r>
      <w:r w:rsidR="00F439A8" w:rsidRPr="00B6527A">
        <w:rPr>
          <w:rFonts w:asciiTheme="minorHAnsi" w:hAnsiTheme="minorHAnsi" w:cs="Calibri"/>
          <w:sz w:val="24"/>
          <w:szCs w:val="24"/>
        </w:rPr>
        <w:t>pozaprojektowej</w:t>
      </w:r>
      <w:r w:rsidRPr="00B6527A">
        <w:rPr>
          <w:rFonts w:asciiTheme="minorHAnsi" w:hAnsiTheme="minorHAnsi" w:cs="Calibri"/>
          <w:sz w:val="24"/>
          <w:szCs w:val="24"/>
        </w:rPr>
        <w:t xml:space="preserve"> działalności. W przypadku naruszenia zdania pierwszego stosuje się § 13.</w:t>
      </w:r>
    </w:p>
    <w:p w:rsidR="006069A5" w:rsidRPr="00B6527A" w:rsidRDefault="006069A5" w:rsidP="0017160A">
      <w:pPr>
        <w:numPr>
          <w:ilvl w:val="3"/>
          <w:numId w:val="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i/>
          <w:sz w:val="24"/>
          <w:szCs w:val="24"/>
        </w:rPr>
        <w:t xml:space="preserve">Beneficjent przekazuje odpowiednią część </w:t>
      </w:r>
      <w:r w:rsidR="004F540B" w:rsidRPr="00B6527A">
        <w:rPr>
          <w:rFonts w:asciiTheme="minorHAnsi" w:hAnsiTheme="minorHAnsi"/>
          <w:i/>
          <w:sz w:val="24"/>
          <w:szCs w:val="24"/>
        </w:rPr>
        <w:t xml:space="preserve">dofinansowania </w:t>
      </w:r>
      <w:r w:rsidRPr="00B6527A">
        <w:rPr>
          <w:rFonts w:asciiTheme="minorHAnsi" w:hAnsiTheme="minorHAnsi"/>
          <w:i/>
          <w:sz w:val="24"/>
          <w:szCs w:val="24"/>
        </w:rPr>
        <w:t xml:space="preserve">na pokrycie wydatków Partnerów, zgodnie z umową o partnerstwie. Wszystkie płatności dokonywane w związku </w:t>
      </w:r>
      <w:r w:rsidR="003C474D" w:rsidRPr="00B6527A">
        <w:rPr>
          <w:rFonts w:asciiTheme="minorHAnsi" w:hAnsiTheme="minorHAnsi"/>
          <w:i/>
          <w:sz w:val="24"/>
          <w:szCs w:val="24"/>
        </w:rPr>
        <w:br/>
      </w:r>
      <w:r w:rsidRPr="00B6527A">
        <w:rPr>
          <w:rFonts w:asciiTheme="minorHAnsi" w:hAnsiTheme="minorHAnsi"/>
          <w:i/>
          <w:sz w:val="24"/>
          <w:szCs w:val="24"/>
        </w:rPr>
        <w:t xml:space="preserve">z realizacją j umowy pomiędzy Beneficjentem a Partnerem, bądź pomiędzy Partnerami, powinny być dokonywane za pośrednictwem rachunków bankowych, </w:t>
      </w:r>
      <w:r w:rsidR="00CC477E">
        <w:rPr>
          <w:rFonts w:asciiTheme="minorHAnsi" w:hAnsiTheme="minorHAnsi"/>
          <w:i/>
          <w:sz w:val="24"/>
          <w:szCs w:val="24"/>
        </w:rPr>
        <w:br/>
      </w:r>
      <w:r w:rsidRPr="00B6527A">
        <w:rPr>
          <w:rFonts w:asciiTheme="minorHAnsi" w:hAnsiTheme="minorHAnsi"/>
          <w:i/>
          <w:sz w:val="24"/>
          <w:szCs w:val="24"/>
        </w:rPr>
        <w:t>o których mowa w ust.4</w:t>
      </w:r>
      <w:r w:rsidRPr="00B6527A">
        <w:rPr>
          <w:rFonts w:asciiTheme="minorHAnsi" w:hAnsiTheme="minorHAnsi" w:cs="Calibri"/>
          <w:i/>
          <w:sz w:val="24"/>
          <w:szCs w:val="24"/>
        </w:rPr>
        <w:t xml:space="preserve"> -</w:t>
      </w:r>
      <w:r w:rsidR="00FF508B">
        <w:rPr>
          <w:rFonts w:asciiTheme="minorHAnsi" w:hAnsiTheme="minorHAnsi"/>
          <w:i/>
          <w:sz w:val="24"/>
          <w:szCs w:val="24"/>
        </w:rPr>
        <w:t>6</w:t>
      </w:r>
      <w:r w:rsidRPr="00B6527A">
        <w:rPr>
          <w:rFonts w:asciiTheme="minorHAnsi" w:hAnsiTheme="minorHAnsi"/>
          <w:i/>
          <w:sz w:val="24"/>
          <w:szCs w:val="24"/>
        </w:rPr>
        <w:t xml:space="preserve">, pod rygorem </w:t>
      </w:r>
      <w:r w:rsidR="00F439A8" w:rsidRPr="00B6527A">
        <w:rPr>
          <w:rFonts w:asciiTheme="minorHAnsi" w:hAnsiTheme="minorHAnsi"/>
          <w:i/>
          <w:sz w:val="24"/>
          <w:szCs w:val="24"/>
        </w:rPr>
        <w:t xml:space="preserve">możliwości </w:t>
      </w:r>
      <w:r w:rsidRPr="00B6527A">
        <w:rPr>
          <w:rFonts w:asciiTheme="minorHAnsi" w:hAnsiTheme="minorHAnsi"/>
          <w:i/>
          <w:sz w:val="24"/>
          <w:szCs w:val="24"/>
        </w:rPr>
        <w:t>uznania poniesionych wydatków za niekwalifikowalne</w:t>
      </w:r>
      <w:r w:rsidRPr="00B6527A">
        <w:rPr>
          <w:rStyle w:val="Znakiprzypiswdolnych"/>
          <w:rFonts w:asciiTheme="minorHAnsi" w:hAnsiTheme="minorHAnsi"/>
          <w:i/>
          <w:sz w:val="24"/>
          <w:szCs w:val="24"/>
        </w:rPr>
        <w:footnoteReference w:id="45"/>
      </w:r>
      <w:r w:rsidRPr="00B6527A">
        <w:rPr>
          <w:rFonts w:asciiTheme="minorHAnsi" w:hAnsiTheme="minorHAnsi"/>
          <w:i/>
          <w:sz w:val="24"/>
          <w:szCs w:val="24"/>
        </w:rPr>
        <w:t>.</w:t>
      </w:r>
    </w:p>
    <w:p w:rsidR="006069A5" w:rsidRPr="00B6527A" w:rsidRDefault="006069A5" w:rsidP="0017160A">
      <w:pPr>
        <w:numPr>
          <w:ilvl w:val="3"/>
          <w:numId w:val="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sz w:val="24"/>
          <w:szCs w:val="24"/>
        </w:rPr>
        <w:t xml:space="preserve">Beneficjent zobowiązuje się niezwłocznie poinformować Instytucję Pośredniczącą </w:t>
      </w:r>
      <w:r w:rsidR="003C474D" w:rsidRPr="00B6527A">
        <w:rPr>
          <w:rFonts w:asciiTheme="minorHAnsi" w:hAnsiTheme="minorHAnsi"/>
          <w:sz w:val="24"/>
          <w:szCs w:val="24"/>
        </w:rPr>
        <w:br/>
      </w:r>
      <w:r w:rsidRPr="00B6527A">
        <w:rPr>
          <w:rFonts w:asciiTheme="minorHAnsi" w:hAnsiTheme="minorHAnsi"/>
          <w:sz w:val="24"/>
          <w:szCs w:val="24"/>
        </w:rPr>
        <w:t>o zmianie rachunków bankowych, o których mowa w ust. 4</w:t>
      </w:r>
      <w:r w:rsidR="00E07B77" w:rsidRPr="00B6527A">
        <w:rPr>
          <w:rFonts w:asciiTheme="minorHAnsi" w:hAnsiTheme="minorHAnsi"/>
          <w:sz w:val="24"/>
          <w:szCs w:val="24"/>
        </w:rPr>
        <w:t xml:space="preserve"> i</w:t>
      </w:r>
      <w:r w:rsidRPr="00B6527A">
        <w:rPr>
          <w:rFonts w:asciiTheme="minorHAnsi" w:hAnsiTheme="minorHAnsi" w:cs="Calibri"/>
          <w:sz w:val="24"/>
          <w:szCs w:val="24"/>
        </w:rPr>
        <w:t xml:space="preserve"> 5</w:t>
      </w:r>
      <w:r w:rsidR="00FF508B">
        <w:rPr>
          <w:rFonts w:asciiTheme="minorHAnsi" w:hAnsiTheme="minorHAnsi" w:cs="Calibri"/>
          <w:sz w:val="24"/>
          <w:szCs w:val="24"/>
        </w:rPr>
        <w:t xml:space="preserve"> i 6 </w:t>
      </w:r>
      <w:r w:rsidRPr="00B6527A">
        <w:rPr>
          <w:rStyle w:val="Znakiprzypiswdolnych"/>
          <w:rFonts w:asciiTheme="minorHAnsi" w:hAnsiTheme="minorHAnsi"/>
          <w:i/>
          <w:sz w:val="24"/>
          <w:szCs w:val="24"/>
        </w:rPr>
        <w:footnoteReference w:id="46"/>
      </w:r>
      <w:r w:rsidRPr="00B6527A">
        <w:rPr>
          <w:rFonts w:asciiTheme="minorHAnsi" w:hAnsiTheme="minorHAnsi"/>
          <w:sz w:val="24"/>
          <w:szCs w:val="24"/>
        </w:rPr>
        <w:t xml:space="preserve">. Skutki wynikłe </w:t>
      </w:r>
      <w:r w:rsidR="00E76030">
        <w:rPr>
          <w:rFonts w:asciiTheme="minorHAnsi" w:hAnsiTheme="minorHAnsi"/>
          <w:sz w:val="24"/>
          <w:szCs w:val="24"/>
        </w:rPr>
        <w:br/>
      </w:r>
      <w:r w:rsidRPr="00B6527A">
        <w:rPr>
          <w:rFonts w:asciiTheme="minorHAnsi" w:hAnsiTheme="minorHAnsi"/>
          <w:sz w:val="24"/>
          <w:szCs w:val="24"/>
        </w:rPr>
        <w:t xml:space="preserve">z braku zawiadomienia Instytucji Pośredniczącej o zmianie rachunków bankowych, </w:t>
      </w:r>
      <w:r w:rsidR="00E76030">
        <w:rPr>
          <w:rFonts w:asciiTheme="minorHAnsi" w:hAnsiTheme="minorHAnsi"/>
          <w:sz w:val="24"/>
          <w:szCs w:val="24"/>
        </w:rPr>
        <w:br/>
      </w:r>
      <w:r w:rsidRPr="00B6527A">
        <w:rPr>
          <w:rFonts w:asciiTheme="minorHAnsi" w:hAnsiTheme="minorHAnsi"/>
          <w:sz w:val="24"/>
          <w:szCs w:val="24"/>
        </w:rPr>
        <w:t>o których mowa w ust. 4 i 5</w:t>
      </w:r>
      <w:r w:rsidR="00FF508B">
        <w:rPr>
          <w:rFonts w:asciiTheme="minorHAnsi" w:hAnsiTheme="minorHAnsi"/>
          <w:sz w:val="24"/>
          <w:szCs w:val="24"/>
        </w:rPr>
        <w:t xml:space="preserve"> i 6</w:t>
      </w:r>
      <w:r w:rsidRPr="00B6527A">
        <w:rPr>
          <w:rStyle w:val="Znakiprzypiswdolnych"/>
          <w:rFonts w:asciiTheme="minorHAnsi" w:hAnsiTheme="minorHAnsi"/>
          <w:i/>
          <w:sz w:val="24"/>
          <w:szCs w:val="24"/>
        </w:rPr>
        <w:footnoteReference w:id="47"/>
      </w:r>
      <w:r w:rsidRPr="00B6527A">
        <w:rPr>
          <w:rFonts w:asciiTheme="minorHAnsi" w:hAnsiTheme="minorHAnsi"/>
          <w:sz w:val="24"/>
          <w:szCs w:val="24"/>
        </w:rPr>
        <w:t>ponosi Beneficjent.</w:t>
      </w:r>
    </w:p>
    <w:p w:rsidR="00F439A8" w:rsidRPr="00B6527A" w:rsidRDefault="006069A5" w:rsidP="0017160A">
      <w:pPr>
        <w:numPr>
          <w:ilvl w:val="3"/>
          <w:numId w:val="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Odsetki </w:t>
      </w:r>
      <w:r w:rsidR="0029409E" w:rsidRPr="00B6527A">
        <w:rPr>
          <w:rFonts w:asciiTheme="minorHAnsi" w:hAnsiTheme="minorHAnsi" w:cs="Calibri"/>
          <w:sz w:val="24"/>
          <w:szCs w:val="24"/>
        </w:rPr>
        <w:t xml:space="preserve">bankowe od przekazanych Beneficjentowi transz </w:t>
      </w:r>
      <w:r w:rsidR="004F540B" w:rsidRPr="00B6527A">
        <w:rPr>
          <w:rFonts w:asciiTheme="minorHAnsi" w:hAnsiTheme="minorHAnsi"/>
          <w:sz w:val="24"/>
          <w:szCs w:val="24"/>
        </w:rPr>
        <w:t>dofinansowania</w:t>
      </w:r>
      <w:r w:rsidR="0029409E" w:rsidRPr="00B6527A">
        <w:rPr>
          <w:rFonts w:asciiTheme="minorHAnsi" w:hAnsiTheme="minorHAnsi" w:cs="Calibri"/>
          <w:sz w:val="24"/>
          <w:szCs w:val="24"/>
        </w:rPr>
        <w:t xml:space="preserve"> podlegają zwrotowi, o ile przepi</w:t>
      </w:r>
      <w:r w:rsidR="00F439A8" w:rsidRPr="00B6527A">
        <w:rPr>
          <w:rFonts w:asciiTheme="minorHAnsi" w:hAnsiTheme="minorHAnsi" w:cs="Calibri"/>
          <w:sz w:val="24"/>
          <w:szCs w:val="24"/>
        </w:rPr>
        <w:t xml:space="preserve">sy odrębne nie stanowią inaczej, najpóźniej do 30 dni po </w:t>
      </w:r>
      <w:r w:rsidR="00F439A8" w:rsidRPr="00B6527A">
        <w:rPr>
          <w:rFonts w:asciiTheme="minorHAnsi" w:hAnsiTheme="minorHAnsi" w:cs="Calibri"/>
          <w:sz w:val="24"/>
          <w:szCs w:val="24"/>
        </w:rPr>
        <w:lastRenderedPageBreak/>
        <w:t>zakończonej realizacji projektu</w:t>
      </w:r>
      <w:r w:rsidR="00F439A8" w:rsidRPr="00B6527A">
        <w:rPr>
          <w:rStyle w:val="Odwoanieprzypisudolnego"/>
          <w:rFonts w:cs="Calibri"/>
        </w:rPr>
        <w:footnoteReference w:id="48"/>
      </w:r>
      <w:r w:rsidR="00F439A8" w:rsidRPr="00B6527A">
        <w:rPr>
          <w:rFonts w:cs="Calibri"/>
        </w:rPr>
        <w:t xml:space="preserve">. </w:t>
      </w:r>
      <w:r w:rsidR="00F439A8" w:rsidRPr="00B6527A">
        <w:rPr>
          <w:rFonts w:asciiTheme="minorHAnsi" w:hAnsiTheme="minorHAnsi" w:cs="Calibri"/>
          <w:sz w:val="24"/>
          <w:szCs w:val="24"/>
        </w:rPr>
        <w:t xml:space="preserve">W tytule przelewu Beneficjent wskazuje numer umowy </w:t>
      </w:r>
      <w:r w:rsidR="003C474D" w:rsidRPr="00B6527A">
        <w:rPr>
          <w:rFonts w:asciiTheme="minorHAnsi" w:hAnsiTheme="minorHAnsi" w:cs="Calibri"/>
          <w:sz w:val="24"/>
          <w:szCs w:val="24"/>
        </w:rPr>
        <w:br/>
      </w:r>
      <w:r w:rsidR="00F439A8" w:rsidRPr="00B6527A">
        <w:rPr>
          <w:rFonts w:asciiTheme="minorHAnsi" w:hAnsiTheme="minorHAnsi" w:cs="Calibri"/>
          <w:sz w:val="24"/>
          <w:szCs w:val="24"/>
        </w:rPr>
        <w:t>o dofinansowanie oraz tytuł zwrotu.</w:t>
      </w:r>
    </w:p>
    <w:p w:rsidR="0029409E" w:rsidRPr="00B6527A" w:rsidRDefault="0029409E" w:rsidP="008D6288">
      <w:pPr>
        <w:spacing w:after="60" w:line="240" w:lineRule="auto"/>
        <w:jc w:val="both"/>
        <w:rPr>
          <w:rFonts w:asciiTheme="minorHAnsi" w:hAnsiTheme="minorHAnsi" w:cs="Calibri"/>
          <w:sz w:val="24"/>
          <w:szCs w:val="24"/>
        </w:rPr>
      </w:pPr>
    </w:p>
    <w:p w:rsidR="0070247E" w:rsidRPr="00B6527A" w:rsidRDefault="0070247E" w:rsidP="0017160A">
      <w:pPr>
        <w:spacing w:after="60"/>
        <w:jc w:val="both"/>
        <w:rPr>
          <w:rFonts w:asciiTheme="minorHAnsi" w:hAnsiTheme="minorHAnsi" w:cs="Calibri"/>
          <w:sz w:val="24"/>
          <w:szCs w:val="24"/>
        </w:rPr>
      </w:pP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9.</w:t>
      </w:r>
    </w:p>
    <w:p w:rsidR="006069A5" w:rsidRPr="00B6527A" w:rsidRDefault="006069A5" w:rsidP="0017160A">
      <w:pPr>
        <w:pStyle w:val="Tekstpodstawowy"/>
        <w:numPr>
          <w:ilvl w:val="0"/>
          <w:numId w:val="49"/>
        </w:numPr>
        <w:tabs>
          <w:tab w:val="clear" w:pos="900"/>
        </w:tabs>
        <w:autoSpaceDE w:val="0"/>
        <w:spacing w:after="60"/>
        <w:rPr>
          <w:rFonts w:asciiTheme="minorHAnsi" w:hAnsiTheme="minorHAnsi" w:cs="Calibri"/>
        </w:rPr>
      </w:pPr>
      <w:r w:rsidRPr="00B6527A">
        <w:rPr>
          <w:rFonts w:asciiTheme="minorHAnsi" w:hAnsiTheme="minorHAnsi" w:cs="Calibri"/>
        </w:rPr>
        <w:t xml:space="preserve">Strony ustalają następujące warunki przekazania transz </w:t>
      </w:r>
      <w:r w:rsidR="004F540B" w:rsidRPr="00B6527A">
        <w:rPr>
          <w:rFonts w:asciiTheme="minorHAnsi" w:hAnsiTheme="minorHAnsi"/>
        </w:rPr>
        <w:t>dofinansowania</w:t>
      </w:r>
      <w:r w:rsidRPr="00B6527A">
        <w:rPr>
          <w:rFonts w:asciiTheme="minorHAnsi" w:hAnsiTheme="minorHAnsi" w:cs="Calibri"/>
        </w:rPr>
        <w:t>, z zastrzeżeniem ust. 2-4:</w:t>
      </w:r>
    </w:p>
    <w:p w:rsidR="006069A5" w:rsidRPr="00B6527A" w:rsidRDefault="006069A5" w:rsidP="0017160A">
      <w:pPr>
        <w:numPr>
          <w:ilvl w:val="1"/>
          <w:numId w:val="49"/>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pierwsza transza </w:t>
      </w:r>
      <w:r w:rsidR="004F540B" w:rsidRPr="00B6527A">
        <w:rPr>
          <w:rFonts w:asciiTheme="minorHAnsi" w:hAnsiTheme="minorHAnsi"/>
          <w:sz w:val="24"/>
          <w:szCs w:val="24"/>
        </w:rPr>
        <w:t>dofinansowania</w:t>
      </w:r>
      <w:r w:rsidRPr="00B6527A">
        <w:rPr>
          <w:rFonts w:asciiTheme="minorHAnsi" w:hAnsiTheme="minorHAnsi" w:cs="Calibri"/>
          <w:sz w:val="24"/>
          <w:szCs w:val="24"/>
        </w:rPr>
        <w:t xml:space="preserve"> jest przekazywana</w:t>
      </w:r>
      <w:r w:rsidR="00E76030">
        <w:rPr>
          <w:rFonts w:asciiTheme="minorHAnsi" w:hAnsiTheme="minorHAnsi" w:cs="Calibri"/>
          <w:sz w:val="24"/>
          <w:szCs w:val="24"/>
        </w:rPr>
        <w:t xml:space="preserve"> </w:t>
      </w:r>
      <w:r w:rsidRPr="00B6527A">
        <w:rPr>
          <w:rFonts w:asciiTheme="minorHAnsi" w:hAnsiTheme="minorHAnsi" w:cs="Calibri"/>
          <w:sz w:val="24"/>
          <w:szCs w:val="24"/>
        </w:rPr>
        <w:t xml:space="preserve">w </w:t>
      </w:r>
      <w:r w:rsidRPr="00B6527A">
        <w:rPr>
          <w:rFonts w:asciiTheme="minorHAnsi" w:hAnsiTheme="minorHAnsi" w:cs="Calibri"/>
          <w:sz w:val="24"/>
          <w:szCs w:val="24"/>
          <w:shd w:val="clear" w:color="auto" w:fill="FFFFFF"/>
        </w:rPr>
        <w:t>wysokości określonej w</w:t>
      </w:r>
      <w:r w:rsidR="00CB6892" w:rsidRPr="00B6527A">
        <w:rPr>
          <w:rFonts w:asciiTheme="minorHAnsi" w:hAnsiTheme="minorHAnsi" w:cs="Calibri"/>
          <w:sz w:val="24"/>
          <w:szCs w:val="24"/>
          <w:shd w:val="clear" w:color="auto" w:fill="FFFFFF"/>
        </w:rPr>
        <w:t>e</w:t>
      </w:r>
      <w:r w:rsidRPr="00B6527A">
        <w:rPr>
          <w:rFonts w:asciiTheme="minorHAnsi" w:hAnsiTheme="minorHAnsi" w:cs="Calibri"/>
          <w:sz w:val="24"/>
          <w:szCs w:val="24"/>
          <w:shd w:val="clear" w:color="auto" w:fill="FFFFFF"/>
        </w:rPr>
        <w:t xml:space="preserve"> wniosku o płatność</w:t>
      </w:r>
      <w:r w:rsidR="00E76030">
        <w:rPr>
          <w:rFonts w:asciiTheme="minorHAnsi" w:hAnsiTheme="minorHAnsi" w:cs="Calibri"/>
          <w:sz w:val="24"/>
          <w:szCs w:val="24"/>
          <w:shd w:val="clear" w:color="auto" w:fill="FFFFFF"/>
        </w:rPr>
        <w:t xml:space="preserve"> </w:t>
      </w:r>
      <w:r w:rsidRPr="00B6527A">
        <w:rPr>
          <w:rFonts w:asciiTheme="minorHAnsi" w:hAnsiTheme="minorHAnsi" w:cs="Calibri"/>
          <w:i/>
          <w:sz w:val="24"/>
          <w:szCs w:val="24"/>
        </w:rPr>
        <w:t xml:space="preserve">pod warunkiem wniesienia zabezpieczenia, o którym mowa </w:t>
      </w:r>
      <w:r w:rsidR="006B6510" w:rsidRPr="00B6527A">
        <w:rPr>
          <w:rFonts w:asciiTheme="minorHAnsi" w:hAnsiTheme="minorHAnsi" w:cs="Calibri"/>
          <w:i/>
          <w:sz w:val="24"/>
          <w:szCs w:val="24"/>
        </w:rPr>
        <w:br/>
      </w:r>
      <w:r w:rsidRPr="00B6527A">
        <w:rPr>
          <w:rFonts w:asciiTheme="minorHAnsi" w:hAnsiTheme="minorHAnsi" w:cs="Calibri"/>
          <w:i/>
          <w:sz w:val="24"/>
          <w:szCs w:val="24"/>
        </w:rPr>
        <w:t>w § 15</w:t>
      </w:r>
      <w:r w:rsidRPr="00B6527A">
        <w:rPr>
          <w:rStyle w:val="Znakiprzypiswdolnych"/>
          <w:rFonts w:asciiTheme="minorHAnsi" w:hAnsiTheme="minorHAnsi" w:cs="Calibri"/>
          <w:i/>
          <w:sz w:val="24"/>
          <w:szCs w:val="24"/>
        </w:rPr>
        <w:footnoteReference w:id="49"/>
      </w:r>
      <w:r w:rsidRPr="00B6527A">
        <w:rPr>
          <w:rFonts w:asciiTheme="minorHAnsi" w:hAnsiTheme="minorHAnsi" w:cs="Calibri"/>
          <w:sz w:val="24"/>
          <w:szCs w:val="24"/>
        </w:rPr>
        <w:t>;</w:t>
      </w:r>
    </w:p>
    <w:p w:rsidR="006069A5" w:rsidRPr="00B6527A" w:rsidRDefault="006069A5" w:rsidP="0017160A">
      <w:pPr>
        <w:numPr>
          <w:ilvl w:val="1"/>
          <w:numId w:val="49"/>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kolejne transze </w:t>
      </w:r>
      <w:r w:rsidR="004F540B" w:rsidRPr="00B6527A">
        <w:rPr>
          <w:rFonts w:asciiTheme="minorHAnsi" w:hAnsiTheme="minorHAnsi"/>
          <w:sz w:val="24"/>
          <w:szCs w:val="24"/>
        </w:rPr>
        <w:t>dofinansowania</w:t>
      </w:r>
      <w:r w:rsidRPr="00B6527A">
        <w:rPr>
          <w:rFonts w:asciiTheme="minorHAnsi" w:hAnsiTheme="minorHAnsi" w:cs="Calibri"/>
          <w:sz w:val="24"/>
          <w:szCs w:val="24"/>
        </w:rPr>
        <w:t xml:space="preserve"> są przekazywane po:</w:t>
      </w:r>
    </w:p>
    <w:p w:rsidR="006069A5" w:rsidRPr="00B6527A" w:rsidRDefault="006069A5" w:rsidP="0017160A">
      <w:pPr>
        <w:numPr>
          <w:ilvl w:val="2"/>
          <w:numId w:val="49"/>
        </w:numPr>
        <w:tabs>
          <w:tab w:val="left" w:pos="142"/>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złożeniu </w:t>
      </w:r>
      <w:r w:rsidR="00CB6892" w:rsidRPr="00B6527A">
        <w:rPr>
          <w:rFonts w:asciiTheme="minorHAnsi" w:hAnsiTheme="minorHAnsi" w:cs="Calibri"/>
          <w:sz w:val="24"/>
          <w:szCs w:val="24"/>
        </w:rPr>
        <w:t xml:space="preserve">i zweryfikowaniu </w:t>
      </w:r>
      <w:r w:rsidRPr="00B6527A">
        <w:rPr>
          <w:rFonts w:asciiTheme="minorHAnsi" w:hAnsiTheme="minorHAnsi" w:cs="Calibri"/>
          <w:sz w:val="24"/>
          <w:szCs w:val="24"/>
        </w:rPr>
        <w:t xml:space="preserve">wniosku o płatność, w którym </w:t>
      </w:r>
      <w:r w:rsidR="00CB6892" w:rsidRPr="00B6527A">
        <w:rPr>
          <w:rFonts w:asciiTheme="minorHAnsi" w:hAnsiTheme="minorHAnsi" w:cs="Calibri"/>
          <w:sz w:val="24"/>
          <w:szCs w:val="24"/>
        </w:rPr>
        <w:t xml:space="preserve">Beneficjent potwierdza wydatkowanie </w:t>
      </w:r>
      <w:r w:rsidRPr="00B6527A">
        <w:rPr>
          <w:rFonts w:asciiTheme="minorHAnsi" w:hAnsiTheme="minorHAnsi" w:cs="Calibri"/>
          <w:sz w:val="24"/>
          <w:szCs w:val="24"/>
        </w:rPr>
        <w:t xml:space="preserve">co najmniej 70% łącznej kwoty otrzymanych transz </w:t>
      </w:r>
      <w:r w:rsidR="004F540B" w:rsidRPr="00B6527A">
        <w:rPr>
          <w:rFonts w:asciiTheme="minorHAnsi" w:hAnsiTheme="minorHAnsi" w:cs="Calibri"/>
          <w:sz w:val="24"/>
          <w:szCs w:val="24"/>
        </w:rPr>
        <w:t>dofinansowania</w:t>
      </w:r>
    </w:p>
    <w:p w:rsidR="006069A5" w:rsidRPr="00B6527A" w:rsidRDefault="006069A5" w:rsidP="0017160A">
      <w:pPr>
        <w:tabs>
          <w:tab w:val="left" w:pos="142"/>
        </w:tabs>
        <w:spacing w:after="60"/>
        <w:ind w:left="577"/>
        <w:jc w:val="both"/>
        <w:rPr>
          <w:rFonts w:asciiTheme="minorHAnsi" w:hAnsiTheme="minorHAnsi" w:cs="Calibri"/>
          <w:sz w:val="24"/>
          <w:szCs w:val="24"/>
        </w:rPr>
      </w:pPr>
      <w:r w:rsidRPr="00B6527A">
        <w:rPr>
          <w:rFonts w:asciiTheme="minorHAnsi" w:hAnsiTheme="minorHAnsi" w:cs="Calibri"/>
          <w:sz w:val="24"/>
          <w:szCs w:val="24"/>
        </w:rPr>
        <w:t>oraz</w:t>
      </w:r>
    </w:p>
    <w:p w:rsidR="006069A5" w:rsidRPr="00B6527A" w:rsidRDefault="006069A5" w:rsidP="0017160A">
      <w:pPr>
        <w:numPr>
          <w:ilvl w:val="2"/>
          <w:numId w:val="49"/>
        </w:numPr>
        <w:tabs>
          <w:tab w:val="left" w:pos="142"/>
        </w:tabs>
        <w:spacing w:after="60" w:line="240" w:lineRule="auto"/>
        <w:ind w:left="900"/>
        <w:jc w:val="both"/>
        <w:rPr>
          <w:rFonts w:asciiTheme="minorHAnsi" w:hAnsiTheme="minorHAnsi" w:cs="Calibri"/>
          <w:sz w:val="24"/>
          <w:szCs w:val="24"/>
        </w:rPr>
      </w:pPr>
      <w:r w:rsidRPr="00B6527A">
        <w:rPr>
          <w:rFonts w:asciiTheme="minorHAnsi" w:hAnsiTheme="minorHAnsi" w:cs="Calibri"/>
          <w:sz w:val="24"/>
          <w:szCs w:val="24"/>
        </w:rPr>
        <w:t>zatwierdzeniu przez Instytucję Pośredniczącą wniosk</w:t>
      </w:r>
      <w:r w:rsidR="00767E9A" w:rsidRPr="00B6527A">
        <w:rPr>
          <w:rFonts w:asciiTheme="minorHAnsi" w:hAnsiTheme="minorHAnsi" w:cs="Calibri"/>
          <w:sz w:val="24"/>
          <w:szCs w:val="24"/>
        </w:rPr>
        <w:t>ów</w:t>
      </w:r>
      <w:r w:rsidRPr="00B6527A">
        <w:rPr>
          <w:rFonts w:asciiTheme="minorHAnsi" w:hAnsiTheme="minorHAnsi" w:cs="Calibri"/>
          <w:sz w:val="24"/>
          <w:szCs w:val="24"/>
        </w:rPr>
        <w:t xml:space="preserve"> o płatność </w:t>
      </w:r>
      <w:r w:rsidR="00CB6892" w:rsidRPr="00B6527A">
        <w:rPr>
          <w:rFonts w:asciiTheme="minorHAnsi" w:hAnsiTheme="minorHAnsi" w:cs="Calibri"/>
          <w:sz w:val="24"/>
          <w:szCs w:val="24"/>
        </w:rPr>
        <w:t>złożonych za wcześniejsze okresy rozliczeniowe niż wniosek</w:t>
      </w:r>
      <w:r w:rsidR="00767E9A" w:rsidRPr="00B6527A">
        <w:rPr>
          <w:rFonts w:asciiTheme="minorHAnsi" w:hAnsiTheme="minorHAnsi" w:cs="Calibri"/>
          <w:sz w:val="24"/>
          <w:szCs w:val="24"/>
        </w:rPr>
        <w:t>, o którym mowa w lit.</w:t>
      </w:r>
      <w:r w:rsidR="00E76030">
        <w:rPr>
          <w:rFonts w:asciiTheme="minorHAnsi" w:hAnsiTheme="minorHAnsi" w:cs="Calibri"/>
          <w:sz w:val="24"/>
          <w:szCs w:val="24"/>
        </w:rPr>
        <w:t xml:space="preserve"> </w:t>
      </w:r>
      <w:r w:rsidR="00767E9A" w:rsidRPr="00B6527A">
        <w:rPr>
          <w:rFonts w:asciiTheme="minorHAnsi" w:hAnsiTheme="minorHAnsi" w:cs="Calibri"/>
          <w:sz w:val="24"/>
          <w:szCs w:val="24"/>
        </w:rPr>
        <w:t>a</w:t>
      </w:r>
      <w:r w:rsidRPr="00B6527A">
        <w:rPr>
          <w:rFonts w:asciiTheme="minorHAnsi" w:hAnsiTheme="minorHAnsi" w:cs="Calibri"/>
          <w:sz w:val="24"/>
          <w:szCs w:val="24"/>
        </w:rPr>
        <w:t xml:space="preserve">, zgodnie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z § 11 ust. </w:t>
      </w:r>
      <w:r w:rsidR="001D4574" w:rsidRPr="00B6527A">
        <w:rPr>
          <w:rFonts w:asciiTheme="minorHAnsi" w:hAnsiTheme="minorHAnsi" w:cs="Calibri"/>
          <w:sz w:val="24"/>
          <w:szCs w:val="24"/>
        </w:rPr>
        <w:t>6</w:t>
      </w:r>
      <w:r w:rsidRPr="00B6527A">
        <w:rPr>
          <w:rStyle w:val="Znakiprzypiswdolnych"/>
          <w:rFonts w:asciiTheme="minorHAnsi" w:hAnsiTheme="minorHAnsi" w:cs="Calibri"/>
          <w:sz w:val="24"/>
          <w:szCs w:val="24"/>
        </w:rPr>
        <w:footnoteReference w:id="50"/>
      </w:r>
      <w:r w:rsidRPr="00B6527A">
        <w:rPr>
          <w:rFonts w:asciiTheme="minorHAnsi" w:hAnsiTheme="minorHAnsi" w:cs="Calibri"/>
          <w:sz w:val="24"/>
          <w:szCs w:val="24"/>
        </w:rPr>
        <w:t>.</w:t>
      </w:r>
    </w:p>
    <w:p w:rsidR="00CB6892" w:rsidRPr="00B6527A" w:rsidRDefault="00CB6892" w:rsidP="0017160A">
      <w:pPr>
        <w:numPr>
          <w:ilvl w:val="1"/>
          <w:numId w:val="49"/>
        </w:numPr>
        <w:tabs>
          <w:tab w:val="left" w:pos="142"/>
        </w:tabs>
        <w:spacing w:after="60" w:line="240" w:lineRule="auto"/>
        <w:jc w:val="both"/>
        <w:rPr>
          <w:rFonts w:asciiTheme="minorHAnsi" w:hAnsiTheme="minorHAnsi"/>
          <w:sz w:val="24"/>
        </w:rPr>
      </w:pPr>
      <w:r w:rsidRPr="00B6527A">
        <w:rPr>
          <w:rFonts w:asciiTheme="minorHAnsi" w:hAnsiTheme="minorHAnsi" w:cs="Calibri"/>
          <w:sz w:val="24"/>
          <w:szCs w:val="24"/>
        </w:rPr>
        <w:t>potwierdzenie wydatków, o którym mowa w pkt 2 lit. a, obejmuje wykazanie wydatków we wniosku o płatność oraz oświadczenie o poniesionej kwocie kosztów pośrednich</w:t>
      </w:r>
      <w:r w:rsidRPr="00B6527A">
        <w:rPr>
          <w:rStyle w:val="Znakiprzypiswdolnych"/>
          <w:rFonts w:cs="Calibri"/>
        </w:rPr>
        <w:footnoteReference w:id="51"/>
      </w:r>
      <w:r w:rsidR="00CC477E">
        <w:rPr>
          <w:rFonts w:cs="Calibri"/>
        </w:rPr>
        <w:t>.</w:t>
      </w:r>
      <w:r w:rsidR="00CC477E">
        <w:rPr>
          <w:rFonts w:asciiTheme="minorHAnsi" w:hAnsiTheme="minorHAnsi" w:cs="Calibri"/>
          <w:sz w:val="24"/>
          <w:szCs w:val="24"/>
        </w:rPr>
        <w:t>N</w:t>
      </w:r>
      <w:r w:rsidRPr="00B6527A">
        <w:rPr>
          <w:rFonts w:asciiTheme="minorHAnsi" w:hAnsiTheme="minorHAnsi" w:cs="Calibri"/>
          <w:sz w:val="24"/>
          <w:szCs w:val="24"/>
        </w:rPr>
        <w:t>iezależnie od złożonego oświadczenia, Beneficjent jest zobowiązany rozliczyć koszty pośrednie co najmniej w tej kwocie</w:t>
      </w:r>
      <w:r w:rsidR="00CC477E">
        <w:rPr>
          <w:rFonts w:asciiTheme="minorHAnsi" w:hAnsiTheme="minorHAnsi" w:cs="Calibri"/>
          <w:sz w:val="24"/>
          <w:szCs w:val="24"/>
        </w:rPr>
        <w:t>,</w:t>
      </w:r>
      <w:r w:rsidRPr="00B6527A">
        <w:rPr>
          <w:rFonts w:asciiTheme="minorHAnsi" w:hAnsiTheme="minorHAnsi" w:cs="Calibri"/>
          <w:sz w:val="24"/>
          <w:szCs w:val="24"/>
        </w:rPr>
        <w:t xml:space="preserve"> zgodnie z </w:t>
      </w:r>
      <w:r w:rsidRPr="00B6527A">
        <w:rPr>
          <w:rFonts w:asciiTheme="minorHAnsi" w:hAnsiTheme="minorHAnsi" w:cs="Calibri"/>
          <w:i/>
          <w:sz w:val="24"/>
          <w:szCs w:val="24"/>
        </w:rPr>
        <w:t>Wytycznymi w zakresie kwalifikowalności</w:t>
      </w:r>
      <w:r w:rsidRPr="00B6527A">
        <w:rPr>
          <w:rFonts w:asciiTheme="minorHAnsi" w:hAnsiTheme="minorHAnsi" w:cs="Calibri"/>
          <w:sz w:val="24"/>
          <w:szCs w:val="24"/>
        </w:rPr>
        <w:t>, nie później niż w końcowym wniosku o płatność.</w:t>
      </w:r>
    </w:p>
    <w:p w:rsidR="006069A5" w:rsidRPr="00B6527A" w:rsidRDefault="006069A5" w:rsidP="0017160A">
      <w:pPr>
        <w:numPr>
          <w:ilvl w:val="0"/>
          <w:numId w:val="4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Transze </w:t>
      </w:r>
      <w:r w:rsidR="004F540B" w:rsidRPr="00B6527A">
        <w:rPr>
          <w:rFonts w:asciiTheme="minorHAnsi" w:hAnsiTheme="minorHAnsi" w:cs="Calibri"/>
          <w:sz w:val="24"/>
          <w:szCs w:val="24"/>
        </w:rPr>
        <w:t>dofinansowania</w:t>
      </w:r>
      <w:r w:rsidR="00E76030">
        <w:rPr>
          <w:rFonts w:asciiTheme="minorHAnsi" w:hAnsiTheme="minorHAnsi" w:cs="Calibri"/>
          <w:sz w:val="24"/>
          <w:szCs w:val="24"/>
        </w:rPr>
        <w:t xml:space="preserve"> </w:t>
      </w:r>
      <w:r w:rsidRPr="00B6527A">
        <w:rPr>
          <w:rFonts w:asciiTheme="minorHAnsi" w:hAnsiTheme="minorHAnsi" w:cs="Calibri"/>
          <w:sz w:val="24"/>
          <w:szCs w:val="24"/>
        </w:rPr>
        <w:t>są przekazywane:</w:t>
      </w:r>
    </w:p>
    <w:p w:rsidR="006069A5" w:rsidRPr="00B6527A" w:rsidRDefault="006069A5" w:rsidP="0017160A">
      <w:pPr>
        <w:numPr>
          <w:ilvl w:val="1"/>
          <w:numId w:val="4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 zakresie środków, o których mowa w § 2 ust. 2 pkt 1 lit. a, w terminie płatności,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którym mowa w § 2 pkt 5 rozporządzenia Ministra Finansów z dnia 21 grudnia 2012 r. </w:t>
      </w:r>
      <w:r w:rsidRPr="00B6527A">
        <w:rPr>
          <w:rFonts w:asciiTheme="minorHAnsi" w:hAnsiTheme="minorHAnsi" w:cs="Calibri"/>
          <w:i/>
          <w:sz w:val="24"/>
          <w:szCs w:val="24"/>
        </w:rPr>
        <w:t>w sprawie płatności w ramach programów finansowanych z udziałem środków europejskich oraz przekazywania informacji dotyczących tych płatności</w:t>
      </w:r>
      <w:r w:rsidRPr="00B6527A">
        <w:rPr>
          <w:rFonts w:asciiTheme="minorHAnsi" w:hAnsiTheme="minorHAnsi" w:cs="Calibri"/>
          <w:sz w:val="24"/>
          <w:szCs w:val="24"/>
        </w:rPr>
        <w:t xml:space="preserve">, przy czym Instytucja Pośrednicząca zobowiązuje się do przekazania Bankowi Gospodarstwa Krajowego zlecenia płatności w terminie do </w:t>
      </w:r>
      <w:r w:rsidR="00A972F7" w:rsidRPr="00B6527A">
        <w:rPr>
          <w:rFonts w:asciiTheme="minorHAnsi" w:hAnsiTheme="minorHAnsi" w:cs="Calibri"/>
          <w:sz w:val="24"/>
          <w:szCs w:val="24"/>
        </w:rPr>
        <w:t>5</w:t>
      </w:r>
      <w:r w:rsidRPr="00B6527A">
        <w:rPr>
          <w:rFonts w:asciiTheme="minorHAnsi" w:hAnsiTheme="minorHAnsi" w:cs="Calibri"/>
          <w:sz w:val="24"/>
          <w:szCs w:val="24"/>
        </w:rPr>
        <w:t xml:space="preserve"> dni roboczych od dnia</w:t>
      </w:r>
      <w:r w:rsidRPr="00B6527A">
        <w:rPr>
          <w:rFonts w:asciiTheme="minorHAnsi" w:hAnsiTheme="minorHAnsi"/>
          <w:sz w:val="24"/>
          <w:szCs w:val="24"/>
        </w:rPr>
        <w:t xml:space="preserve"> zatwierdzenia wniosku o płatność</w:t>
      </w:r>
      <w:r w:rsidR="00CB6892" w:rsidRPr="00B6527A">
        <w:rPr>
          <w:rFonts w:asciiTheme="minorHAnsi" w:hAnsiTheme="minorHAnsi"/>
          <w:sz w:val="24"/>
          <w:szCs w:val="24"/>
        </w:rPr>
        <w:t>, o którym mowa w ust. 1 pkt</w:t>
      </w:r>
      <w:r w:rsidR="00E76030">
        <w:rPr>
          <w:rFonts w:asciiTheme="minorHAnsi" w:hAnsiTheme="minorHAnsi"/>
          <w:sz w:val="24"/>
          <w:szCs w:val="24"/>
        </w:rPr>
        <w:t xml:space="preserve"> </w:t>
      </w:r>
      <w:r w:rsidR="00CB6892" w:rsidRPr="00B6527A">
        <w:rPr>
          <w:rFonts w:asciiTheme="minorHAnsi" w:hAnsiTheme="minorHAnsi"/>
          <w:sz w:val="24"/>
          <w:szCs w:val="24"/>
        </w:rPr>
        <w:t>1</w:t>
      </w:r>
      <w:r w:rsidRPr="00B6527A">
        <w:rPr>
          <w:rFonts w:asciiTheme="minorHAnsi" w:hAnsiTheme="minorHAnsi"/>
          <w:sz w:val="24"/>
          <w:szCs w:val="24"/>
        </w:rPr>
        <w:t xml:space="preserve"> lub dnia</w:t>
      </w:r>
      <w:r w:rsidRPr="00B6527A">
        <w:rPr>
          <w:rFonts w:asciiTheme="minorHAnsi" w:hAnsiTheme="minorHAnsi" w:cs="Calibri"/>
          <w:sz w:val="24"/>
          <w:szCs w:val="24"/>
        </w:rPr>
        <w:t xml:space="preserve"> zweryfikowania wniosku </w:t>
      </w:r>
      <w:r w:rsidR="008D6288">
        <w:rPr>
          <w:rFonts w:asciiTheme="minorHAnsi" w:hAnsiTheme="minorHAnsi" w:cs="Calibri"/>
          <w:sz w:val="24"/>
          <w:szCs w:val="24"/>
        </w:rPr>
        <w:br/>
      </w:r>
      <w:r w:rsidRPr="00B6527A">
        <w:rPr>
          <w:rFonts w:asciiTheme="minorHAnsi" w:hAnsiTheme="minorHAnsi" w:cs="Calibri"/>
          <w:sz w:val="24"/>
          <w:szCs w:val="24"/>
        </w:rPr>
        <w:t>o płatność</w:t>
      </w:r>
      <w:r w:rsidR="00CB6892" w:rsidRPr="00B6527A">
        <w:rPr>
          <w:rFonts w:asciiTheme="minorHAnsi" w:hAnsiTheme="minorHAnsi" w:cs="Calibri"/>
          <w:sz w:val="24"/>
          <w:szCs w:val="24"/>
        </w:rPr>
        <w:t>, o którym mowa w ust.1 pkt</w:t>
      </w:r>
      <w:r w:rsidR="009933A2">
        <w:rPr>
          <w:rFonts w:asciiTheme="minorHAnsi" w:hAnsiTheme="minorHAnsi" w:cs="Calibri"/>
          <w:sz w:val="24"/>
          <w:szCs w:val="24"/>
        </w:rPr>
        <w:t xml:space="preserve"> </w:t>
      </w:r>
      <w:r w:rsidR="00CB6892" w:rsidRPr="00B6527A">
        <w:rPr>
          <w:rFonts w:asciiTheme="minorHAnsi" w:hAnsiTheme="minorHAnsi" w:cs="Calibri"/>
          <w:sz w:val="24"/>
          <w:szCs w:val="24"/>
        </w:rPr>
        <w:t>2 lit. a</w:t>
      </w:r>
      <w:r w:rsidRPr="00B6527A">
        <w:rPr>
          <w:rFonts w:asciiTheme="minorHAnsi" w:hAnsiTheme="minorHAnsi" w:cs="Calibri"/>
          <w:sz w:val="24"/>
          <w:szCs w:val="24"/>
        </w:rPr>
        <w:t>;</w:t>
      </w:r>
    </w:p>
    <w:p w:rsidR="006069A5" w:rsidRPr="00B6527A" w:rsidRDefault="006069A5" w:rsidP="0017160A">
      <w:pPr>
        <w:numPr>
          <w:ilvl w:val="1"/>
          <w:numId w:val="4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 zakresie środków, o których mowa w § 2 ust. 2 pkt 1 lit. b, w terminie płatności, </w:t>
      </w:r>
      <w:r w:rsidR="006B6510" w:rsidRPr="00B6527A">
        <w:rPr>
          <w:rFonts w:asciiTheme="minorHAnsi" w:hAnsiTheme="minorHAnsi" w:cs="Calibri"/>
          <w:sz w:val="24"/>
          <w:szCs w:val="24"/>
        </w:rPr>
        <w:br/>
      </w:r>
      <w:r w:rsidRPr="00B6527A">
        <w:rPr>
          <w:rFonts w:asciiTheme="minorHAnsi" w:hAnsiTheme="minorHAnsi" w:cs="Calibri"/>
          <w:sz w:val="24"/>
          <w:szCs w:val="24"/>
        </w:rPr>
        <w:t>o którym mowa w pkt 1.</w:t>
      </w:r>
    </w:p>
    <w:p w:rsidR="006D0605" w:rsidRPr="00B6527A" w:rsidRDefault="006069A5" w:rsidP="0017160A">
      <w:pPr>
        <w:numPr>
          <w:ilvl w:val="0"/>
          <w:numId w:val="49"/>
        </w:numPr>
        <w:spacing w:after="60" w:line="240" w:lineRule="auto"/>
        <w:jc w:val="both"/>
        <w:rPr>
          <w:rFonts w:asciiTheme="minorHAnsi" w:hAnsiTheme="minorHAnsi"/>
          <w:color w:val="19161B"/>
          <w:sz w:val="24"/>
          <w:szCs w:val="24"/>
        </w:rPr>
      </w:pPr>
      <w:r w:rsidRPr="00B6527A">
        <w:rPr>
          <w:rFonts w:asciiTheme="minorHAnsi" w:hAnsiTheme="minorHAnsi"/>
          <w:color w:val="19161B"/>
          <w:sz w:val="24"/>
          <w:szCs w:val="24"/>
        </w:rPr>
        <w:t xml:space="preserve">W przypadku niemożliwości dokonania wypłaty transzy </w:t>
      </w:r>
      <w:r w:rsidR="004F540B" w:rsidRPr="00B6527A">
        <w:rPr>
          <w:rFonts w:asciiTheme="minorHAnsi" w:hAnsiTheme="minorHAnsi"/>
          <w:color w:val="19161B"/>
          <w:sz w:val="24"/>
          <w:szCs w:val="24"/>
        </w:rPr>
        <w:t xml:space="preserve">dofinansowania </w:t>
      </w:r>
      <w:r w:rsidRPr="00B6527A">
        <w:rPr>
          <w:rFonts w:asciiTheme="minorHAnsi" w:hAnsiTheme="minorHAnsi"/>
          <w:color w:val="19161B"/>
          <w:sz w:val="24"/>
          <w:szCs w:val="24"/>
        </w:rPr>
        <w:t>spowodowanej okresowym brakiem środków, o których mowa w § 2 ust. 2 pkt 1, Beneficjent ma prawo renegocjować harmonogram realizacji projektu i harmonogram płatności, o których mowa odpowiednio w § 4 ust. 1 pkt 2 i § 8 ust. 1</w:t>
      </w:r>
      <w:r w:rsidR="00BD330A" w:rsidRPr="00B6527A">
        <w:rPr>
          <w:rFonts w:asciiTheme="minorHAnsi" w:hAnsiTheme="minorHAnsi"/>
          <w:color w:val="19161B"/>
          <w:sz w:val="24"/>
          <w:szCs w:val="24"/>
        </w:rPr>
        <w:t>.</w:t>
      </w:r>
    </w:p>
    <w:p w:rsidR="006069A5" w:rsidRPr="001D7AA0" w:rsidRDefault="006069A5" w:rsidP="0017160A">
      <w:pPr>
        <w:spacing w:after="60" w:line="240" w:lineRule="auto"/>
        <w:ind w:left="357"/>
        <w:jc w:val="both"/>
        <w:rPr>
          <w:rFonts w:asciiTheme="minorHAnsi" w:hAnsiTheme="minorHAnsi"/>
          <w:color w:val="19161B"/>
          <w:sz w:val="24"/>
          <w:szCs w:val="24"/>
        </w:rPr>
      </w:pPr>
      <w:r w:rsidRPr="00B6527A">
        <w:rPr>
          <w:rFonts w:asciiTheme="minorHAnsi" w:hAnsiTheme="minorHAnsi"/>
          <w:color w:val="19161B"/>
          <w:sz w:val="24"/>
          <w:szCs w:val="24"/>
        </w:rPr>
        <w:t xml:space="preserve">Instytucja Pośrednicząca może zawiesić wypłatę transzy </w:t>
      </w:r>
      <w:r w:rsidR="004F540B" w:rsidRPr="00B6527A">
        <w:rPr>
          <w:rFonts w:asciiTheme="minorHAnsi" w:hAnsiTheme="minorHAnsi"/>
          <w:color w:val="19161B"/>
          <w:sz w:val="24"/>
          <w:szCs w:val="24"/>
        </w:rPr>
        <w:t>dofinansowania</w:t>
      </w:r>
      <w:r w:rsidRPr="00B6527A">
        <w:rPr>
          <w:rFonts w:asciiTheme="minorHAnsi" w:hAnsiTheme="minorHAnsi"/>
          <w:color w:val="19161B"/>
          <w:sz w:val="24"/>
          <w:szCs w:val="24"/>
        </w:rPr>
        <w:t>, w przypadk</w:t>
      </w:r>
      <w:r w:rsidR="00767E9A" w:rsidRPr="00B6527A">
        <w:rPr>
          <w:rFonts w:asciiTheme="minorHAnsi" w:hAnsiTheme="minorHAnsi"/>
          <w:color w:val="19161B"/>
          <w:sz w:val="24"/>
          <w:szCs w:val="24"/>
        </w:rPr>
        <w:t>ach o</w:t>
      </w:r>
      <w:r w:rsidR="00E76030">
        <w:rPr>
          <w:rFonts w:asciiTheme="minorHAnsi" w:hAnsiTheme="minorHAnsi"/>
          <w:color w:val="19161B"/>
          <w:sz w:val="24"/>
          <w:szCs w:val="24"/>
        </w:rPr>
        <w:t xml:space="preserve"> </w:t>
      </w:r>
      <w:r w:rsidR="00767E9A" w:rsidRPr="00B6527A">
        <w:rPr>
          <w:rFonts w:asciiTheme="minorHAnsi" w:hAnsiTheme="minorHAnsi"/>
          <w:color w:val="19161B"/>
          <w:sz w:val="24"/>
          <w:szCs w:val="24"/>
        </w:rPr>
        <w:t xml:space="preserve">których mowa w § </w:t>
      </w:r>
      <w:r w:rsidR="00691A4F" w:rsidRPr="00B6527A">
        <w:rPr>
          <w:rFonts w:asciiTheme="minorHAnsi" w:hAnsiTheme="minorHAnsi"/>
          <w:color w:val="19161B"/>
          <w:sz w:val="24"/>
          <w:szCs w:val="24"/>
        </w:rPr>
        <w:t>2</w:t>
      </w:r>
      <w:r w:rsidR="00691A4F">
        <w:rPr>
          <w:rFonts w:asciiTheme="minorHAnsi" w:hAnsiTheme="minorHAnsi"/>
          <w:color w:val="19161B"/>
          <w:sz w:val="24"/>
          <w:szCs w:val="24"/>
        </w:rPr>
        <w:t>6</w:t>
      </w:r>
      <w:r w:rsidR="00BD330A" w:rsidRPr="00B6527A">
        <w:rPr>
          <w:rFonts w:asciiTheme="minorHAnsi" w:hAnsiTheme="minorHAnsi"/>
          <w:color w:val="19161B"/>
          <w:sz w:val="24"/>
          <w:szCs w:val="24"/>
        </w:rPr>
        <w:t>.</w:t>
      </w:r>
      <w:r w:rsidRPr="00B6527A">
        <w:rPr>
          <w:rFonts w:asciiTheme="minorHAnsi" w:hAnsiTheme="minorHAnsi" w:cs="Calibri"/>
          <w:color w:val="19161B"/>
          <w:sz w:val="24"/>
          <w:szCs w:val="24"/>
        </w:rPr>
        <w:t xml:space="preserve">Instytucja Pośrednicząca informuje Beneficjenta, </w:t>
      </w:r>
      <w:r w:rsidR="008D6288">
        <w:rPr>
          <w:rFonts w:asciiTheme="minorHAnsi" w:hAnsiTheme="minorHAnsi" w:cs="Calibri"/>
          <w:color w:val="19161B"/>
          <w:sz w:val="24"/>
          <w:szCs w:val="24"/>
        </w:rPr>
        <w:br/>
      </w:r>
      <w:r w:rsidRPr="00B6527A">
        <w:rPr>
          <w:rFonts w:asciiTheme="minorHAnsi" w:hAnsiTheme="minorHAnsi" w:cs="Calibri"/>
          <w:color w:val="19161B"/>
          <w:sz w:val="24"/>
          <w:szCs w:val="24"/>
        </w:rPr>
        <w:t xml:space="preserve">z wykorzystaniem SL2014 lub </w:t>
      </w:r>
      <w:r w:rsidR="00CC477E">
        <w:rPr>
          <w:rFonts w:asciiTheme="minorHAnsi" w:hAnsiTheme="minorHAnsi" w:cs="Calibri"/>
          <w:color w:val="19161B"/>
          <w:sz w:val="24"/>
          <w:szCs w:val="24"/>
        </w:rPr>
        <w:t>na piśmie</w:t>
      </w:r>
      <w:r w:rsidRPr="00B6527A">
        <w:rPr>
          <w:rFonts w:asciiTheme="minorHAnsi" w:hAnsiTheme="minorHAnsi" w:cs="Calibri"/>
          <w:color w:val="19161B"/>
          <w:sz w:val="24"/>
          <w:szCs w:val="24"/>
        </w:rPr>
        <w:t xml:space="preserve">, </w:t>
      </w:r>
      <w:r w:rsidRPr="00B6527A">
        <w:rPr>
          <w:rFonts w:asciiTheme="minorHAnsi" w:hAnsiTheme="minorHAnsi" w:cs="Arial"/>
          <w:color w:val="19161B"/>
          <w:sz w:val="24"/>
          <w:szCs w:val="24"/>
        </w:rPr>
        <w:t xml:space="preserve">jeżeli z powodów technicznych nie będzie to </w:t>
      </w:r>
      <w:r w:rsidRPr="00B6527A">
        <w:rPr>
          <w:rFonts w:asciiTheme="minorHAnsi" w:hAnsiTheme="minorHAnsi" w:cs="Arial"/>
          <w:color w:val="19161B"/>
          <w:sz w:val="24"/>
          <w:szCs w:val="24"/>
        </w:rPr>
        <w:lastRenderedPageBreak/>
        <w:t>możliwe za pośrednictwem SL2014</w:t>
      </w:r>
      <w:r w:rsidRPr="00B6527A">
        <w:rPr>
          <w:rFonts w:asciiTheme="minorHAnsi" w:hAnsiTheme="minorHAnsi" w:cs="Calibri"/>
          <w:color w:val="19161B"/>
          <w:sz w:val="24"/>
          <w:szCs w:val="24"/>
        </w:rPr>
        <w:t xml:space="preserve">, o zawieszeniu wypłaty transzy </w:t>
      </w:r>
      <w:r w:rsidR="004F540B" w:rsidRPr="00B6527A">
        <w:rPr>
          <w:rFonts w:asciiTheme="minorHAnsi" w:hAnsiTheme="minorHAnsi" w:cs="Calibri"/>
          <w:sz w:val="24"/>
          <w:szCs w:val="24"/>
        </w:rPr>
        <w:t>dofinansowania</w:t>
      </w:r>
      <w:r w:rsidR="00E76030">
        <w:rPr>
          <w:rFonts w:asciiTheme="minorHAnsi" w:hAnsiTheme="minorHAnsi" w:cs="Calibri"/>
          <w:sz w:val="24"/>
          <w:szCs w:val="24"/>
        </w:rPr>
        <w:t xml:space="preserve"> </w:t>
      </w:r>
      <w:r w:rsidRPr="00B6527A">
        <w:rPr>
          <w:rFonts w:asciiTheme="minorHAnsi" w:hAnsiTheme="minorHAnsi" w:cs="Calibri"/>
          <w:color w:val="19161B"/>
          <w:sz w:val="24"/>
          <w:szCs w:val="24"/>
        </w:rPr>
        <w:t>i jego przyczynach.</w:t>
      </w:r>
    </w:p>
    <w:p w:rsidR="006069A5" w:rsidRPr="00B6527A" w:rsidRDefault="006069A5" w:rsidP="0017160A">
      <w:pPr>
        <w:numPr>
          <w:ilvl w:val="0"/>
          <w:numId w:val="7"/>
        </w:numPr>
        <w:spacing w:after="60" w:line="240" w:lineRule="auto"/>
        <w:ind w:left="360" w:hanging="360"/>
        <w:jc w:val="both"/>
        <w:rPr>
          <w:rFonts w:asciiTheme="minorHAnsi" w:hAnsiTheme="minorHAnsi"/>
          <w:color w:val="19161B"/>
          <w:sz w:val="24"/>
          <w:szCs w:val="24"/>
        </w:rPr>
      </w:pPr>
      <w:r w:rsidRPr="00B6527A">
        <w:rPr>
          <w:rFonts w:asciiTheme="minorHAnsi" w:hAnsiTheme="minorHAnsi"/>
          <w:color w:val="19161B"/>
          <w:sz w:val="24"/>
          <w:szCs w:val="24"/>
        </w:rPr>
        <w:t xml:space="preserve">Uruchomienie płatności </w:t>
      </w:r>
      <w:r w:rsidR="0015101C" w:rsidRPr="00B6527A">
        <w:rPr>
          <w:rFonts w:asciiTheme="minorHAnsi" w:hAnsiTheme="minorHAnsi"/>
          <w:color w:val="19161B"/>
          <w:sz w:val="24"/>
          <w:szCs w:val="24"/>
        </w:rPr>
        <w:t>jest możliwe</w:t>
      </w:r>
      <w:r w:rsidRPr="00B6527A">
        <w:rPr>
          <w:rFonts w:asciiTheme="minorHAnsi" w:hAnsiTheme="minorHAnsi"/>
          <w:color w:val="19161B"/>
          <w:sz w:val="24"/>
          <w:szCs w:val="24"/>
        </w:rPr>
        <w:t xml:space="preserve"> po usunięciu lub wyjaśnieni</w:t>
      </w:r>
      <w:r w:rsidR="00B868CF">
        <w:rPr>
          <w:rFonts w:asciiTheme="minorHAnsi" w:hAnsiTheme="minorHAnsi"/>
          <w:color w:val="19161B"/>
          <w:sz w:val="24"/>
          <w:szCs w:val="24"/>
        </w:rPr>
        <w:t>u przyczyn wymienionych w ust. 3</w:t>
      </w:r>
      <w:r w:rsidRPr="00B6527A">
        <w:rPr>
          <w:rFonts w:asciiTheme="minorHAnsi" w:hAnsiTheme="minorHAnsi"/>
          <w:color w:val="19161B"/>
          <w:sz w:val="24"/>
          <w:szCs w:val="24"/>
        </w:rPr>
        <w:t>, w terminie 20 dni roboczych od dnia stwierdzenia usunięcia lub otrzymania i zaakceptowania pisemnych wyjaśnie</w:t>
      </w:r>
      <w:r w:rsidR="00B868CF">
        <w:rPr>
          <w:rFonts w:asciiTheme="minorHAnsi" w:hAnsiTheme="minorHAnsi"/>
          <w:color w:val="19161B"/>
          <w:sz w:val="24"/>
          <w:szCs w:val="24"/>
        </w:rPr>
        <w:t>ń przyczyn wymienionych w ust. 3</w:t>
      </w:r>
      <w:r w:rsidR="00BA7852" w:rsidRPr="00B6527A">
        <w:rPr>
          <w:rFonts w:asciiTheme="minorHAnsi" w:hAnsiTheme="minorHAnsi" w:cs="Calibri"/>
          <w:color w:val="19161B"/>
          <w:sz w:val="24"/>
          <w:szCs w:val="24"/>
        </w:rPr>
        <w:t>.</w:t>
      </w:r>
    </w:p>
    <w:p w:rsidR="0070247E" w:rsidRPr="00B6527A" w:rsidRDefault="0070247E" w:rsidP="008D6288">
      <w:pPr>
        <w:spacing w:after="60"/>
        <w:jc w:val="both"/>
        <w:rPr>
          <w:rFonts w:asciiTheme="minorHAnsi" w:hAnsiTheme="minorHAnsi" w:cs="Calibri"/>
          <w:color w:val="19161B"/>
          <w:sz w:val="24"/>
          <w:szCs w:val="24"/>
        </w:rPr>
      </w:pPr>
    </w:p>
    <w:p w:rsidR="006069A5" w:rsidRPr="00B6527A" w:rsidRDefault="006069A5" w:rsidP="00D96DD8">
      <w:pPr>
        <w:spacing w:after="60"/>
        <w:ind w:left="360"/>
        <w:jc w:val="center"/>
        <w:rPr>
          <w:rFonts w:asciiTheme="minorHAnsi" w:hAnsiTheme="minorHAnsi" w:cs="Calibri"/>
          <w:sz w:val="24"/>
          <w:szCs w:val="24"/>
        </w:rPr>
      </w:pPr>
      <w:r w:rsidRPr="00B6527A">
        <w:rPr>
          <w:rFonts w:asciiTheme="minorHAnsi" w:hAnsiTheme="minorHAnsi" w:cs="Calibri"/>
          <w:sz w:val="24"/>
          <w:szCs w:val="24"/>
        </w:rPr>
        <w:t>§ 10.</w:t>
      </w:r>
    </w:p>
    <w:p w:rsidR="006069A5" w:rsidRPr="00B6527A" w:rsidRDefault="006069A5"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składa pierwszy wniosek o płatność będący podstawą wypłaty pierwszej transzy </w:t>
      </w:r>
      <w:r w:rsidR="004F540B" w:rsidRPr="00B6527A">
        <w:rPr>
          <w:rFonts w:asciiTheme="minorHAnsi" w:hAnsiTheme="minorHAnsi" w:cs="Calibri"/>
          <w:sz w:val="24"/>
          <w:szCs w:val="24"/>
        </w:rPr>
        <w:t>dofinansowania</w:t>
      </w:r>
      <w:r w:rsidR="00D064DD">
        <w:rPr>
          <w:rFonts w:asciiTheme="minorHAnsi" w:hAnsiTheme="minorHAnsi" w:cs="Calibri"/>
          <w:sz w:val="24"/>
          <w:szCs w:val="24"/>
        </w:rPr>
        <w:t>,</w:t>
      </w:r>
      <w:r w:rsidRPr="00B6527A">
        <w:rPr>
          <w:rFonts w:asciiTheme="minorHAnsi" w:hAnsiTheme="minorHAnsi" w:cs="Calibri"/>
          <w:sz w:val="24"/>
          <w:szCs w:val="24"/>
        </w:rPr>
        <w:t xml:space="preserve"> zgodnie </w:t>
      </w:r>
      <w:r w:rsidR="00966BE1" w:rsidRPr="00601CF3">
        <w:rPr>
          <w:rFonts w:asciiTheme="minorHAnsi" w:hAnsiTheme="minorHAnsi" w:cs="Calibri"/>
          <w:sz w:val="24"/>
          <w:szCs w:val="24"/>
        </w:rPr>
        <w:t>z</w:t>
      </w:r>
      <w:r w:rsidR="00E76030">
        <w:rPr>
          <w:rFonts w:asciiTheme="minorHAnsi" w:hAnsiTheme="minorHAnsi" w:cs="Calibri"/>
          <w:sz w:val="24"/>
          <w:szCs w:val="24"/>
        </w:rPr>
        <w:t xml:space="preserve"> </w:t>
      </w:r>
      <w:r w:rsidRPr="00B6527A">
        <w:rPr>
          <w:rFonts w:asciiTheme="minorHAnsi" w:hAnsiTheme="minorHAnsi" w:cs="Calibri"/>
          <w:sz w:val="24"/>
          <w:szCs w:val="24"/>
        </w:rPr>
        <w:t xml:space="preserve">§ 9 ust. 1 pkt 1 </w:t>
      </w:r>
      <w:r w:rsidR="00BD330A" w:rsidRPr="00B6527A">
        <w:rPr>
          <w:rFonts w:asciiTheme="minorHAnsi" w:hAnsiTheme="minorHAnsi" w:cs="Calibri"/>
          <w:sz w:val="24"/>
          <w:szCs w:val="24"/>
        </w:rPr>
        <w:t>i nierozliczający wydatków w ramach projektu</w:t>
      </w:r>
      <w:r w:rsidR="00D064DD">
        <w:rPr>
          <w:rFonts w:asciiTheme="minorHAnsi" w:hAnsiTheme="minorHAnsi" w:cs="Calibri"/>
          <w:sz w:val="24"/>
          <w:szCs w:val="24"/>
        </w:rPr>
        <w:t xml:space="preserve">, </w:t>
      </w:r>
      <w:r w:rsidR="00BD330A" w:rsidRPr="00B6527A">
        <w:rPr>
          <w:rFonts w:asciiTheme="minorHAnsi" w:hAnsiTheme="minorHAnsi"/>
          <w:sz w:val="24"/>
        </w:rPr>
        <w:t>po podpisaniu umowy.</w:t>
      </w:r>
      <w:r w:rsidR="00BD330A" w:rsidRPr="00B6527A">
        <w:rPr>
          <w:rFonts w:cs="Calibri"/>
          <w:vertAlign w:val="superscript"/>
        </w:rPr>
        <w:footnoteReference w:id="52"/>
      </w:r>
    </w:p>
    <w:p w:rsidR="006069A5" w:rsidRPr="00B6527A" w:rsidRDefault="00BD330A"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składa </w:t>
      </w:r>
      <w:r w:rsidR="006069A5" w:rsidRPr="00B6527A">
        <w:rPr>
          <w:rFonts w:asciiTheme="minorHAnsi" w:hAnsiTheme="minorHAnsi" w:cs="Calibri"/>
          <w:sz w:val="24"/>
          <w:szCs w:val="24"/>
        </w:rPr>
        <w:t xml:space="preserve">kolejne wnioski o płatność za okresy rozliczeniowe zgodnie </w:t>
      </w:r>
      <w:r w:rsidR="00325131" w:rsidRPr="00B6527A">
        <w:rPr>
          <w:rFonts w:asciiTheme="minorHAnsi" w:hAnsiTheme="minorHAnsi" w:cs="Calibri"/>
          <w:sz w:val="24"/>
          <w:szCs w:val="24"/>
        </w:rPr>
        <w:br/>
      </w:r>
      <w:r w:rsidR="006069A5" w:rsidRPr="00B6527A">
        <w:rPr>
          <w:rFonts w:asciiTheme="minorHAnsi" w:hAnsiTheme="minorHAnsi" w:cs="Calibri"/>
          <w:sz w:val="24"/>
          <w:szCs w:val="24"/>
        </w:rPr>
        <w:t xml:space="preserve">z harmonogramem płatności, o którym mowa w § 8 ust. 1, w terminie do 10 dni roboczych od zakończenia okresu rozliczeniowego, a końcowy wniosek o płatność </w:t>
      </w:r>
      <w:r w:rsidR="00D064DD">
        <w:rPr>
          <w:rFonts w:asciiTheme="minorHAnsi" w:hAnsiTheme="minorHAnsi" w:cs="Calibri"/>
          <w:sz w:val="24"/>
          <w:szCs w:val="24"/>
        </w:rPr>
        <w:br/>
      </w:r>
      <w:r w:rsidR="006069A5" w:rsidRPr="00B6527A">
        <w:rPr>
          <w:rFonts w:asciiTheme="minorHAnsi" w:hAnsiTheme="minorHAnsi" w:cs="Calibri"/>
          <w:sz w:val="24"/>
          <w:szCs w:val="24"/>
        </w:rPr>
        <w:t xml:space="preserve">w terminie do 30 dni kalendarzowych od dnia zakończenia okresu realizacji Projektu </w:t>
      </w:r>
      <w:r w:rsidR="006069A5" w:rsidRPr="00B6527A">
        <w:rPr>
          <w:rFonts w:asciiTheme="minorHAnsi" w:hAnsiTheme="minorHAnsi"/>
          <w:sz w:val="24"/>
          <w:szCs w:val="24"/>
        </w:rPr>
        <w:t xml:space="preserve">lub </w:t>
      </w:r>
      <w:r w:rsidR="00D064DD">
        <w:rPr>
          <w:rFonts w:asciiTheme="minorHAnsi" w:hAnsiTheme="minorHAnsi"/>
          <w:sz w:val="24"/>
          <w:szCs w:val="24"/>
        </w:rPr>
        <w:t xml:space="preserve">do </w:t>
      </w:r>
      <w:r w:rsidR="006069A5" w:rsidRPr="00B6527A">
        <w:rPr>
          <w:rFonts w:asciiTheme="minorHAnsi" w:hAnsiTheme="minorHAnsi"/>
          <w:sz w:val="24"/>
          <w:szCs w:val="24"/>
        </w:rPr>
        <w:t>30 dni od daty otrzymania ostatniej transzy,</w:t>
      </w:r>
      <w:r w:rsidR="006069A5" w:rsidRPr="00B6527A">
        <w:rPr>
          <w:rFonts w:asciiTheme="minorHAnsi" w:hAnsiTheme="minorHAnsi" w:cs="Calibri"/>
          <w:sz w:val="24"/>
          <w:szCs w:val="24"/>
        </w:rPr>
        <w:t xml:space="preserve"> z zastrzeżeniem ust. 3.</w:t>
      </w:r>
    </w:p>
    <w:p w:rsidR="006069A5" w:rsidRPr="00B6527A" w:rsidRDefault="006069A5"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W przypadku, gdy Wniosek przewiduje trwałość Projektu lub rezultatów, Beneficjent po okresie realizacji Projektu jest zobowiązany do przedkładania do Instytucji Pośredniczącej, dokumentów potwierdzających zachowanie trwałości Projektu lub rezultatów. Zakres ww. dokumentów</w:t>
      </w:r>
      <w:r w:rsidR="002A0E42" w:rsidRPr="00B6527A">
        <w:rPr>
          <w:rFonts w:asciiTheme="minorHAnsi" w:hAnsiTheme="minorHAnsi" w:cs="Calibri"/>
          <w:sz w:val="24"/>
          <w:szCs w:val="24"/>
        </w:rPr>
        <w:t>, częstotliwość ich przedkładania oraz termin ich przekazywania do Instytucji Pośredniczącej zostaną przez nią określone</w:t>
      </w:r>
      <w:r w:rsidR="00E76030">
        <w:rPr>
          <w:rFonts w:asciiTheme="minorHAnsi" w:hAnsiTheme="minorHAnsi" w:cs="Calibri"/>
          <w:sz w:val="24"/>
          <w:szCs w:val="24"/>
        </w:rPr>
        <w:t xml:space="preserve"> </w:t>
      </w:r>
      <w:r w:rsidRPr="00B6527A">
        <w:rPr>
          <w:rFonts w:asciiTheme="minorHAnsi" w:hAnsiTheme="minorHAnsi" w:cs="Calibri"/>
          <w:sz w:val="24"/>
          <w:szCs w:val="24"/>
        </w:rPr>
        <w:t xml:space="preserve">nie później niż na miesiąc przed zakończeniem realizacji Projektu. </w:t>
      </w:r>
    </w:p>
    <w:p w:rsidR="006069A5" w:rsidRPr="00B6527A" w:rsidRDefault="006069A5"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przedkłada wniosek o płatność oraz dokumenty niezbędne do rozliczenia </w:t>
      </w:r>
      <w:r w:rsidR="00947935" w:rsidRPr="00B6527A">
        <w:rPr>
          <w:rFonts w:asciiTheme="minorHAnsi" w:hAnsiTheme="minorHAnsi"/>
          <w:sz w:val="24"/>
          <w:szCs w:val="24"/>
        </w:rPr>
        <w:t>P</w:t>
      </w:r>
      <w:r w:rsidRPr="00B6527A">
        <w:rPr>
          <w:rFonts w:asciiTheme="minorHAnsi" w:hAnsiTheme="minorHAnsi"/>
          <w:sz w:val="24"/>
          <w:szCs w:val="24"/>
        </w:rPr>
        <w:t>rojektu</w:t>
      </w:r>
      <w:r w:rsidRPr="00B6527A">
        <w:rPr>
          <w:rFonts w:asciiTheme="minorHAnsi" w:hAnsiTheme="minorHAnsi" w:cs="Calibri"/>
          <w:sz w:val="24"/>
          <w:szCs w:val="24"/>
        </w:rPr>
        <w:t xml:space="preserve"> za pośrednictwem SL2014, chyba że z przyczyn technicznych nie jest to możliwe. W takim przypadku stosuje się § 16 ust. 8, przy czym wzór </w:t>
      </w:r>
      <w:r w:rsidR="002A0E42" w:rsidRPr="00B6527A">
        <w:rPr>
          <w:rFonts w:asciiTheme="minorHAnsi" w:hAnsiTheme="minorHAnsi" w:cs="Calibri"/>
          <w:sz w:val="24"/>
          <w:szCs w:val="24"/>
        </w:rPr>
        <w:t xml:space="preserve">pisemnej </w:t>
      </w:r>
      <w:r w:rsidRPr="00B6527A">
        <w:rPr>
          <w:rFonts w:asciiTheme="minorHAnsi" w:hAnsiTheme="minorHAnsi" w:cs="Calibri"/>
          <w:sz w:val="24"/>
          <w:szCs w:val="24"/>
        </w:rPr>
        <w:t xml:space="preserve">wersji wniosku </w:t>
      </w:r>
      <w:r w:rsidR="008D6288">
        <w:rPr>
          <w:rFonts w:asciiTheme="minorHAnsi" w:hAnsiTheme="minorHAnsi" w:cs="Calibri"/>
          <w:sz w:val="24"/>
          <w:szCs w:val="24"/>
        </w:rPr>
        <w:br/>
      </w:r>
      <w:r w:rsidRPr="00B6527A">
        <w:rPr>
          <w:rFonts w:asciiTheme="minorHAnsi" w:hAnsiTheme="minorHAnsi" w:cs="Calibri"/>
          <w:sz w:val="24"/>
          <w:szCs w:val="24"/>
        </w:rPr>
        <w:t>o płatność określ</w:t>
      </w:r>
      <w:r w:rsidRPr="00B6527A">
        <w:rPr>
          <w:rFonts w:asciiTheme="minorHAnsi" w:hAnsiTheme="minorHAnsi" w:cs="Calibri"/>
          <w:sz w:val="24"/>
          <w:szCs w:val="24"/>
          <w:shd w:val="clear" w:color="auto" w:fill="FFFFFF"/>
        </w:rPr>
        <w:t xml:space="preserve">ają </w:t>
      </w:r>
      <w:r w:rsidRPr="00B6527A">
        <w:rPr>
          <w:rFonts w:asciiTheme="minorHAnsi" w:hAnsiTheme="minorHAnsi" w:cs="Calibri"/>
          <w:i/>
          <w:sz w:val="24"/>
          <w:szCs w:val="24"/>
          <w:shd w:val="clear" w:color="auto" w:fill="FFFFFF"/>
        </w:rPr>
        <w:t xml:space="preserve">Wytyczne w zakresie </w:t>
      </w:r>
      <w:r w:rsidRPr="00B6527A">
        <w:rPr>
          <w:rFonts w:asciiTheme="minorHAnsi" w:hAnsiTheme="minorHAnsi" w:cs="Arial"/>
          <w:i/>
          <w:sz w:val="24"/>
          <w:szCs w:val="24"/>
          <w:shd w:val="clear" w:color="auto" w:fill="FFFFFF"/>
          <w:lang w:eastAsia="pl-PL"/>
        </w:rPr>
        <w:t xml:space="preserve">warunków gromadzenia i przekazywania danych w postaci elektronicznej na lata 2014-2020, </w:t>
      </w:r>
      <w:r w:rsidRPr="00B6527A">
        <w:rPr>
          <w:rFonts w:asciiTheme="minorHAnsi" w:hAnsiTheme="minorHAnsi" w:cs="Arial"/>
          <w:sz w:val="24"/>
          <w:szCs w:val="24"/>
          <w:shd w:val="clear" w:color="auto" w:fill="FFFFFF"/>
          <w:lang w:eastAsia="pl-PL"/>
        </w:rPr>
        <w:t xml:space="preserve">zwane dalej „Wytycznymi w zakresie gromadzenia”, </w:t>
      </w:r>
      <w:r w:rsidRPr="00B6527A">
        <w:rPr>
          <w:rFonts w:asciiTheme="minorHAnsi" w:hAnsiTheme="minorHAnsi" w:cs="Arial"/>
          <w:sz w:val="24"/>
          <w:szCs w:val="24"/>
          <w:lang w:eastAsia="pl-PL"/>
        </w:rPr>
        <w:t>zamieszczone na stronie internetowej Instytucji Pośredniczącej</w:t>
      </w:r>
      <w:r w:rsidRPr="00B6527A">
        <w:rPr>
          <w:rFonts w:asciiTheme="minorHAnsi" w:hAnsiTheme="minorHAnsi" w:cs="Calibri"/>
          <w:sz w:val="24"/>
          <w:szCs w:val="24"/>
        </w:rPr>
        <w:t>.</w:t>
      </w:r>
    </w:p>
    <w:p w:rsidR="006069A5" w:rsidRPr="00B6527A" w:rsidRDefault="006069A5" w:rsidP="0017160A">
      <w:pPr>
        <w:numPr>
          <w:ilvl w:val="0"/>
          <w:numId w:val="32"/>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przedkładania wraz z każdym wnioskiem </w:t>
      </w:r>
      <w:r w:rsidR="00D064DD">
        <w:rPr>
          <w:rFonts w:asciiTheme="minorHAnsi" w:hAnsiTheme="minorHAnsi" w:cs="Calibri"/>
          <w:sz w:val="24"/>
          <w:szCs w:val="24"/>
        </w:rPr>
        <w:br/>
      </w:r>
      <w:r w:rsidRPr="00B6527A">
        <w:rPr>
          <w:rFonts w:asciiTheme="minorHAnsi" w:hAnsiTheme="minorHAnsi" w:cs="Calibri"/>
          <w:sz w:val="24"/>
          <w:szCs w:val="24"/>
        </w:rPr>
        <w:t>o płatność:</w:t>
      </w:r>
      <w:r w:rsidR="00E76030">
        <w:rPr>
          <w:rFonts w:asciiTheme="minorHAnsi" w:hAnsiTheme="minorHAnsi" w:cs="Calibri"/>
          <w:sz w:val="24"/>
          <w:szCs w:val="24"/>
        </w:rPr>
        <w:t xml:space="preserve"> </w:t>
      </w:r>
      <w:r w:rsidR="00E21AE3" w:rsidRPr="00B6527A">
        <w:rPr>
          <w:rFonts w:asciiTheme="minorHAnsi" w:hAnsiTheme="minorHAnsi" w:cs="Calibri"/>
          <w:sz w:val="24"/>
          <w:szCs w:val="24"/>
        </w:rPr>
        <w:t>i</w:t>
      </w:r>
      <w:r w:rsidRPr="00B6527A">
        <w:rPr>
          <w:rFonts w:asciiTheme="minorHAnsi" w:hAnsiTheme="minorHAnsi" w:cs="Calibri"/>
          <w:sz w:val="24"/>
          <w:szCs w:val="24"/>
        </w:rPr>
        <w:t xml:space="preserve">nformacji o wszystkich uczestnikach Projektu, zgodnie z zakresem określonym w załączniku nr 5 do umowy, i na warunkach określonych w </w:t>
      </w:r>
      <w:r w:rsidRPr="00B6527A">
        <w:rPr>
          <w:rFonts w:asciiTheme="minorHAnsi" w:hAnsiTheme="minorHAnsi" w:cs="Calibri"/>
          <w:i/>
          <w:sz w:val="24"/>
          <w:szCs w:val="24"/>
        </w:rPr>
        <w:t xml:space="preserve">Wytycznych </w:t>
      </w:r>
      <w:r w:rsidR="00E76030">
        <w:rPr>
          <w:rFonts w:asciiTheme="minorHAnsi" w:hAnsiTheme="minorHAnsi" w:cs="Calibri"/>
          <w:i/>
          <w:sz w:val="24"/>
          <w:szCs w:val="24"/>
        </w:rPr>
        <w:br/>
      </w:r>
      <w:r w:rsidRPr="00B6527A">
        <w:rPr>
          <w:rFonts w:asciiTheme="minorHAnsi" w:hAnsiTheme="minorHAnsi" w:cs="Calibri"/>
          <w:i/>
          <w:sz w:val="24"/>
          <w:szCs w:val="24"/>
        </w:rPr>
        <w:t>w zakresie monitorowania</w:t>
      </w:r>
      <w:r w:rsidRPr="00B6527A">
        <w:rPr>
          <w:rFonts w:asciiTheme="minorHAnsi" w:hAnsiTheme="minorHAnsi" w:cs="Calibri"/>
          <w:sz w:val="24"/>
          <w:szCs w:val="24"/>
        </w:rPr>
        <w:t>.</w:t>
      </w:r>
    </w:p>
    <w:p w:rsidR="006069A5" w:rsidRPr="00B6527A" w:rsidRDefault="006069A5" w:rsidP="0017160A">
      <w:pPr>
        <w:pStyle w:val="Akapitzlist"/>
        <w:numPr>
          <w:ilvl w:val="0"/>
          <w:numId w:val="32"/>
        </w:numPr>
        <w:spacing w:after="60"/>
        <w:jc w:val="both"/>
        <w:rPr>
          <w:rFonts w:asciiTheme="minorHAnsi" w:hAnsiTheme="minorHAnsi"/>
          <w:i/>
        </w:rPr>
      </w:pPr>
      <w:r w:rsidRPr="00B6527A">
        <w:rPr>
          <w:rFonts w:asciiTheme="minorHAnsi" w:hAnsiTheme="minorHAnsi"/>
          <w:i/>
        </w:rPr>
        <w:t>Beneficjent zobowiązuje się ująć każdy wydatek kwalifikowalny we wniosku o płatność przekazywanym do Instytucji Pośredniczącej w terminie do 3 miesięcy od dnia jego poniesienia.</w:t>
      </w:r>
      <w:r w:rsidRPr="00B6527A">
        <w:rPr>
          <w:rStyle w:val="Znakiprzypiswdolnych"/>
          <w:rFonts w:asciiTheme="minorHAnsi" w:hAnsiTheme="minorHAnsi"/>
          <w:i/>
        </w:rPr>
        <w:footnoteReference w:id="53"/>
      </w:r>
    </w:p>
    <w:p w:rsidR="005163F9" w:rsidRPr="00B6527A" w:rsidRDefault="006069A5" w:rsidP="0017160A">
      <w:pPr>
        <w:pStyle w:val="Akapitzlist"/>
        <w:numPr>
          <w:ilvl w:val="0"/>
          <w:numId w:val="32"/>
        </w:numPr>
        <w:jc w:val="both"/>
        <w:rPr>
          <w:rFonts w:asciiTheme="minorHAnsi" w:hAnsiTheme="minorHAnsi"/>
          <w:i/>
        </w:rPr>
      </w:pPr>
      <w:r w:rsidRPr="00B6527A">
        <w:rPr>
          <w:rFonts w:asciiTheme="minorHAnsi" w:hAnsiTheme="minorHAnsi" w:cs="Calibri"/>
        </w:rPr>
        <w:t xml:space="preserve">Beneficjent jest zobowiązany do rozliczenia całości otrzymanego </w:t>
      </w:r>
      <w:r w:rsidR="004F540B" w:rsidRPr="00B6527A">
        <w:rPr>
          <w:rFonts w:asciiTheme="minorHAnsi" w:hAnsiTheme="minorHAnsi" w:cs="Calibri"/>
        </w:rPr>
        <w:t xml:space="preserve">dofinansowania </w:t>
      </w:r>
      <w:r w:rsidR="006B6510" w:rsidRPr="00B6527A">
        <w:rPr>
          <w:rFonts w:asciiTheme="minorHAnsi" w:hAnsiTheme="minorHAnsi" w:cs="Calibri"/>
        </w:rPr>
        <w:br/>
      </w:r>
      <w:r w:rsidRPr="00B6527A">
        <w:rPr>
          <w:rFonts w:asciiTheme="minorHAnsi" w:hAnsiTheme="minorHAnsi" w:cs="Calibri"/>
        </w:rPr>
        <w:t xml:space="preserve">w końcowym wniosku o płatność. W przypadku, gdy z rozliczenia wynika, że </w:t>
      </w:r>
      <w:r w:rsidR="004F540B" w:rsidRPr="00B6527A">
        <w:rPr>
          <w:rFonts w:asciiTheme="minorHAnsi" w:hAnsiTheme="minorHAnsi" w:cs="Calibri"/>
        </w:rPr>
        <w:t xml:space="preserve">dofinansowanie </w:t>
      </w:r>
      <w:r w:rsidRPr="00B6527A">
        <w:rPr>
          <w:rFonts w:asciiTheme="minorHAnsi" w:hAnsiTheme="minorHAnsi" w:cs="Calibri"/>
        </w:rPr>
        <w:t xml:space="preserve">nie zostało w całości wykorzystane na wydatki kwalifikowalne, Beneficjent zwraca tę część </w:t>
      </w:r>
      <w:r w:rsidR="004F540B" w:rsidRPr="00B6527A">
        <w:rPr>
          <w:rFonts w:asciiTheme="minorHAnsi" w:hAnsiTheme="minorHAnsi" w:cs="Calibri"/>
        </w:rPr>
        <w:t xml:space="preserve">dofinansowania </w:t>
      </w:r>
      <w:r w:rsidRPr="00B6527A">
        <w:rPr>
          <w:rFonts w:asciiTheme="minorHAnsi" w:hAnsiTheme="minorHAnsi" w:cs="Calibri"/>
        </w:rPr>
        <w:t xml:space="preserve">w terminie 30 dni kalendarzowych od dnia zakończenia okresu realizacji Projektu. </w:t>
      </w:r>
    </w:p>
    <w:p w:rsidR="0015101C" w:rsidRPr="00B6527A" w:rsidRDefault="0015101C" w:rsidP="0017160A">
      <w:pPr>
        <w:pStyle w:val="Akapitzlist"/>
        <w:numPr>
          <w:ilvl w:val="0"/>
          <w:numId w:val="32"/>
        </w:numPr>
        <w:jc w:val="both"/>
        <w:rPr>
          <w:rFonts w:asciiTheme="minorHAnsi" w:hAnsiTheme="minorHAnsi"/>
          <w:i/>
        </w:rPr>
      </w:pPr>
      <w:r w:rsidRPr="00B6527A">
        <w:rPr>
          <w:rFonts w:asciiTheme="minorHAnsi" w:hAnsiTheme="minorHAnsi" w:cs="Calibri"/>
        </w:rPr>
        <w:t>W przypadku niedokonania zwrotu dofinansowania</w:t>
      </w:r>
      <w:r w:rsidR="005163F9" w:rsidRPr="00B6527A">
        <w:rPr>
          <w:rFonts w:asciiTheme="minorHAnsi" w:hAnsiTheme="minorHAnsi" w:cs="Calibri"/>
        </w:rPr>
        <w:t xml:space="preserve"> z</w:t>
      </w:r>
      <w:r w:rsidR="00BD330A" w:rsidRPr="00B6527A">
        <w:rPr>
          <w:rFonts w:asciiTheme="minorHAnsi" w:hAnsiTheme="minorHAnsi" w:cs="Calibri"/>
        </w:rPr>
        <w:t>godnie z ust. 7</w:t>
      </w:r>
      <w:r w:rsidR="00E76030">
        <w:rPr>
          <w:rFonts w:asciiTheme="minorHAnsi" w:hAnsiTheme="minorHAnsi" w:cs="Calibri"/>
        </w:rPr>
        <w:t xml:space="preserve"> </w:t>
      </w:r>
      <w:r w:rsidR="00BD330A" w:rsidRPr="00B6527A">
        <w:rPr>
          <w:rFonts w:asciiTheme="minorHAnsi" w:hAnsiTheme="minorHAnsi" w:cs="Calibri"/>
        </w:rPr>
        <w:t xml:space="preserve">stosuje się § 13. </w:t>
      </w:r>
    </w:p>
    <w:p w:rsidR="006069A5" w:rsidRPr="00B6527A" w:rsidRDefault="006069A5" w:rsidP="008D6288">
      <w:pPr>
        <w:spacing w:after="0" w:line="240" w:lineRule="auto"/>
        <w:ind w:left="284" w:hanging="284"/>
        <w:jc w:val="both"/>
        <w:rPr>
          <w:rFonts w:asciiTheme="minorHAnsi" w:hAnsiTheme="minorHAnsi" w:cs="Calibri"/>
          <w:sz w:val="24"/>
          <w:szCs w:val="24"/>
        </w:rPr>
      </w:pPr>
    </w:p>
    <w:p w:rsidR="0070247E" w:rsidRPr="00B6527A" w:rsidRDefault="0070247E" w:rsidP="00D96DD8">
      <w:pPr>
        <w:spacing w:after="60" w:line="240" w:lineRule="auto"/>
        <w:jc w:val="both"/>
        <w:rPr>
          <w:rFonts w:asciiTheme="minorHAnsi" w:hAnsiTheme="minorHAnsi" w:cs="Calibri"/>
          <w:sz w:val="24"/>
          <w:szCs w:val="24"/>
        </w:rPr>
      </w:pPr>
    </w:p>
    <w:p w:rsidR="006069A5" w:rsidRPr="00B6527A" w:rsidRDefault="006069A5">
      <w:pPr>
        <w:pStyle w:val="Pisma"/>
        <w:autoSpaceDE/>
        <w:spacing w:after="60"/>
        <w:jc w:val="center"/>
        <w:rPr>
          <w:rFonts w:asciiTheme="minorHAnsi" w:hAnsiTheme="minorHAnsi" w:cs="Calibri"/>
          <w:sz w:val="24"/>
        </w:rPr>
      </w:pPr>
      <w:r w:rsidRPr="00B6527A">
        <w:rPr>
          <w:rFonts w:asciiTheme="minorHAnsi" w:hAnsiTheme="minorHAnsi" w:cs="Calibri"/>
          <w:sz w:val="24"/>
        </w:rPr>
        <w:t>§ 11.</w:t>
      </w:r>
    </w:p>
    <w:p w:rsidR="000000E0" w:rsidRPr="00B6527A" w:rsidRDefault="000000E0"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Instytucja Pośrednicząca dokonuje we</w:t>
      </w:r>
      <w:r w:rsidR="00BD330A" w:rsidRPr="00B6527A">
        <w:rPr>
          <w:rFonts w:asciiTheme="minorHAnsi" w:hAnsiTheme="minorHAnsi" w:cs="Calibri"/>
          <w:sz w:val="24"/>
          <w:szCs w:val="24"/>
        </w:rPr>
        <w:t xml:space="preserve">ryfikacji </w:t>
      </w:r>
      <w:r w:rsidRPr="00B6527A">
        <w:rPr>
          <w:rFonts w:asciiTheme="minorHAnsi" w:hAnsiTheme="minorHAnsi" w:cs="Calibri"/>
          <w:sz w:val="24"/>
          <w:szCs w:val="24"/>
        </w:rPr>
        <w:t>wniosku o płatność</w:t>
      </w:r>
      <w:r w:rsidR="00BD330A" w:rsidRPr="00B6527A">
        <w:rPr>
          <w:rFonts w:asciiTheme="minorHAnsi" w:hAnsiTheme="minorHAnsi" w:cs="Calibri"/>
          <w:sz w:val="24"/>
          <w:szCs w:val="24"/>
        </w:rPr>
        <w:t xml:space="preserve">, o którym mowa w § 10 ust. 1 </w:t>
      </w:r>
      <w:r w:rsidRPr="00B6527A">
        <w:rPr>
          <w:rFonts w:asciiTheme="minorHAnsi" w:hAnsiTheme="minorHAnsi" w:cs="Calibri"/>
          <w:sz w:val="24"/>
          <w:szCs w:val="24"/>
        </w:rPr>
        <w:t xml:space="preserve">w terminie do 5 dni roboczych od dnia jego otrzymania. </w:t>
      </w:r>
    </w:p>
    <w:p w:rsidR="006069A5" w:rsidRPr="00B6527A" w:rsidRDefault="006069A5"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lastRenderedPageBreak/>
        <w:t>Instytucja Pośrednicząca dokonu</w:t>
      </w:r>
      <w:r w:rsidR="00F9636B" w:rsidRPr="00B6527A">
        <w:rPr>
          <w:rFonts w:asciiTheme="minorHAnsi" w:hAnsiTheme="minorHAnsi" w:cs="Calibri"/>
          <w:sz w:val="24"/>
          <w:szCs w:val="24"/>
        </w:rPr>
        <w:t>je weryfikacji pierwszej wersji</w:t>
      </w:r>
      <w:r w:rsidR="000000E0" w:rsidRPr="00B6527A">
        <w:rPr>
          <w:rFonts w:asciiTheme="minorHAnsi" w:hAnsiTheme="minorHAnsi" w:cs="Calibri"/>
          <w:sz w:val="24"/>
          <w:szCs w:val="24"/>
        </w:rPr>
        <w:t xml:space="preserve"> kolejnych wniosków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płatność w terminie 20 dni roboczych od dnia </w:t>
      </w:r>
      <w:r w:rsidR="000000E0" w:rsidRPr="00B6527A">
        <w:rPr>
          <w:rFonts w:asciiTheme="minorHAnsi" w:hAnsiTheme="minorHAnsi" w:cs="Calibri"/>
          <w:sz w:val="24"/>
          <w:szCs w:val="24"/>
        </w:rPr>
        <w:t xml:space="preserve">jej </w:t>
      </w:r>
      <w:r w:rsidRPr="00B6527A">
        <w:rPr>
          <w:rFonts w:asciiTheme="minorHAnsi" w:hAnsiTheme="minorHAnsi" w:cs="Calibri"/>
          <w:sz w:val="24"/>
          <w:szCs w:val="24"/>
        </w:rPr>
        <w:t>otrzymania, a kolejnych</w:t>
      </w:r>
      <w:r w:rsidRPr="00B6527A">
        <w:rPr>
          <w:rFonts w:cs="Calibri"/>
          <w:sz w:val="24"/>
          <w:szCs w:val="24"/>
        </w:rPr>
        <w:t xml:space="preserve"> jego wersji </w:t>
      </w:r>
      <w:r w:rsidR="006B6510" w:rsidRPr="00B6527A">
        <w:rPr>
          <w:rFonts w:cs="Calibri"/>
          <w:sz w:val="24"/>
          <w:szCs w:val="24"/>
        </w:rPr>
        <w:br/>
      </w:r>
      <w:r w:rsidRPr="00B6527A">
        <w:rPr>
          <w:rFonts w:cs="Calibri"/>
          <w:sz w:val="24"/>
          <w:szCs w:val="24"/>
        </w:rPr>
        <w:t xml:space="preserve">w terminie </w:t>
      </w:r>
      <w:r w:rsidRPr="00B6527A">
        <w:rPr>
          <w:rFonts w:asciiTheme="minorHAnsi" w:hAnsiTheme="minorHAnsi" w:cs="Calibri"/>
          <w:sz w:val="24"/>
          <w:szCs w:val="24"/>
        </w:rPr>
        <w:t>15 dni roboczych od dnia ich otrzymania, a w przypadku</w:t>
      </w:r>
      <w:r w:rsidR="00E76030">
        <w:rPr>
          <w:rFonts w:asciiTheme="minorHAnsi" w:hAnsiTheme="minorHAnsi" w:cs="Calibri"/>
          <w:sz w:val="24"/>
          <w:szCs w:val="24"/>
        </w:rPr>
        <w:t xml:space="preserve"> </w:t>
      </w:r>
      <w:r w:rsidRPr="00B6527A">
        <w:rPr>
          <w:rFonts w:asciiTheme="minorHAnsi" w:hAnsiTheme="minorHAnsi" w:cs="Calibri"/>
          <w:sz w:val="24"/>
          <w:szCs w:val="24"/>
        </w:rPr>
        <w:t xml:space="preserve">gdy weryfikacja obejmuje także inne dokumenty niż rachunki i faktury wraz z dowodami zapłaty, odpowiednio w terminie 25 i 20 dni roboczych. Do ww. terminów nie wlicza się czasu oczekiwania przez Instytucję Pośredniczącą na dokonanie czynności oraz na dokumenty,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których mowa odpowiednio w ust. </w:t>
      </w:r>
      <w:r w:rsidR="000000E0" w:rsidRPr="00B6527A">
        <w:rPr>
          <w:rFonts w:asciiTheme="minorHAnsi" w:hAnsiTheme="minorHAnsi" w:cs="Calibri"/>
          <w:sz w:val="24"/>
          <w:szCs w:val="24"/>
        </w:rPr>
        <w:t xml:space="preserve">4 </w:t>
      </w:r>
      <w:r w:rsidRPr="00B6527A">
        <w:rPr>
          <w:rFonts w:asciiTheme="minorHAnsi" w:hAnsiTheme="minorHAnsi" w:cs="Calibri"/>
          <w:sz w:val="24"/>
          <w:szCs w:val="24"/>
        </w:rPr>
        <w:t xml:space="preserve">i § 10 ust. 4 i 5. </w:t>
      </w:r>
    </w:p>
    <w:p w:rsidR="006069A5" w:rsidRPr="00B6527A" w:rsidRDefault="006069A5" w:rsidP="0017160A">
      <w:pPr>
        <w:pStyle w:val="Pisma"/>
        <w:numPr>
          <w:ilvl w:val="0"/>
          <w:numId w:val="10"/>
        </w:numPr>
        <w:tabs>
          <w:tab w:val="clear" w:pos="502"/>
          <w:tab w:val="num" w:pos="284"/>
        </w:tabs>
        <w:autoSpaceDE/>
        <w:spacing w:after="60"/>
        <w:ind w:left="284" w:hanging="284"/>
        <w:rPr>
          <w:rFonts w:asciiTheme="minorHAnsi" w:hAnsiTheme="minorHAnsi" w:cs="Calibri"/>
          <w:sz w:val="24"/>
        </w:rPr>
      </w:pPr>
      <w:r w:rsidRPr="00B6527A">
        <w:rPr>
          <w:rFonts w:asciiTheme="minorHAnsi" w:hAnsiTheme="minorHAnsi" w:cs="Calibri"/>
          <w:sz w:val="24"/>
        </w:rPr>
        <w:t xml:space="preserve">W przypadku gdy: </w:t>
      </w:r>
    </w:p>
    <w:p w:rsidR="006069A5" w:rsidRPr="00B6527A" w:rsidRDefault="006069A5" w:rsidP="0017160A">
      <w:pPr>
        <w:pStyle w:val="Pisma"/>
        <w:numPr>
          <w:ilvl w:val="1"/>
          <w:numId w:val="10"/>
        </w:numPr>
        <w:autoSpaceDE/>
        <w:spacing w:after="60"/>
        <w:rPr>
          <w:rFonts w:asciiTheme="minorHAnsi" w:hAnsiTheme="minorHAnsi" w:cs="Calibri"/>
          <w:sz w:val="24"/>
        </w:rPr>
      </w:pPr>
      <w:r w:rsidRPr="00B6527A">
        <w:rPr>
          <w:rFonts w:asciiTheme="minorHAnsi" w:hAnsiTheme="minorHAnsi" w:cs="Calibri"/>
          <w:sz w:val="24"/>
        </w:rPr>
        <w:t>w ramach Projektu jest dokonywana kontrola na miejscu</w:t>
      </w:r>
      <w:r w:rsidRPr="00B6527A">
        <w:rPr>
          <w:rStyle w:val="Znakiprzypiswdolnych"/>
          <w:rFonts w:asciiTheme="minorHAnsi" w:hAnsiTheme="minorHAnsi" w:cs="Calibri"/>
          <w:sz w:val="24"/>
        </w:rPr>
        <w:footnoteReference w:id="54"/>
      </w:r>
      <w:r w:rsidRPr="00B6527A">
        <w:rPr>
          <w:rFonts w:asciiTheme="minorHAnsi" w:hAnsiTheme="minorHAnsi" w:cs="Calibri"/>
          <w:sz w:val="24"/>
        </w:rPr>
        <w:t xml:space="preserve"> i został złożony końcowy wniosek o płatność,</w:t>
      </w:r>
    </w:p>
    <w:p w:rsidR="00993F19" w:rsidRPr="00B6527A" w:rsidRDefault="00993F19" w:rsidP="0017160A">
      <w:pPr>
        <w:pStyle w:val="Pisma"/>
        <w:numPr>
          <w:ilvl w:val="1"/>
          <w:numId w:val="10"/>
        </w:numPr>
        <w:suppressAutoHyphens w:val="0"/>
        <w:autoSpaceDE/>
        <w:spacing w:after="60"/>
        <w:rPr>
          <w:rFonts w:asciiTheme="minorHAnsi" w:hAnsiTheme="minorHAnsi" w:cs="Calibri"/>
          <w:sz w:val="24"/>
        </w:rPr>
      </w:pPr>
      <w:r w:rsidRPr="00B6527A">
        <w:rPr>
          <w:rFonts w:asciiTheme="minorHAnsi" w:hAnsiTheme="minorHAnsi" w:cs="Calibri"/>
          <w:sz w:val="24"/>
        </w:rPr>
        <w:t xml:space="preserve">Instytucja Pośrednicząca zleciła kontrolę doraźną na miejscu w związku ze złożonym wnioskiem o płatność </w:t>
      </w:r>
    </w:p>
    <w:p w:rsidR="006069A5" w:rsidRPr="00B6527A" w:rsidRDefault="006069A5" w:rsidP="0017160A">
      <w:pPr>
        <w:pStyle w:val="Pisma"/>
        <w:autoSpaceDE/>
        <w:spacing w:after="60"/>
        <w:ind w:left="357"/>
        <w:rPr>
          <w:rFonts w:asciiTheme="minorHAnsi" w:hAnsiTheme="minorHAnsi" w:cs="Calibri"/>
          <w:sz w:val="24"/>
        </w:rPr>
      </w:pPr>
      <w:r w:rsidRPr="00B6527A">
        <w:rPr>
          <w:rFonts w:asciiTheme="minorHAnsi" w:hAnsiTheme="minorHAnsi" w:cs="Calibri"/>
          <w:sz w:val="24"/>
        </w:rPr>
        <w:t xml:space="preserve">bieg terminów weryfikacji, o których mowa w ust. </w:t>
      </w:r>
      <w:r w:rsidR="00947935" w:rsidRPr="00B6527A">
        <w:rPr>
          <w:rFonts w:asciiTheme="minorHAnsi" w:hAnsiTheme="minorHAnsi" w:cs="Calibri"/>
          <w:sz w:val="24"/>
        </w:rPr>
        <w:t>2</w:t>
      </w:r>
      <w:r w:rsidRPr="00B6527A">
        <w:rPr>
          <w:rFonts w:asciiTheme="minorHAnsi" w:hAnsiTheme="minorHAnsi" w:cs="Calibri"/>
          <w:sz w:val="24"/>
        </w:rPr>
        <w:t xml:space="preserve">, w stosunku do ww. wniosków </w:t>
      </w:r>
      <w:r w:rsidR="006B6510" w:rsidRPr="00B6527A">
        <w:rPr>
          <w:rFonts w:asciiTheme="minorHAnsi" w:hAnsiTheme="minorHAnsi" w:cs="Calibri"/>
          <w:sz w:val="24"/>
        </w:rPr>
        <w:br/>
      </w:r>
      <w:r w:rsidRPr="00B6527A">
        <w:rPr>
          <w:rFonts w:asciiTheme="minorHAnsi" w:hAnsiTheme="minorHAnsi" w:cs="Calibri"/>
          <w:sz w:val="24"/>
        </w:rPr>
        <w:t>o płatność, ulega zawieszeniu do dnia przekazania przez Beneficjenta do Instytucji Pośredniczącej informacji o wykonaniu lub zaniechaniu wykonania zaleceń pokontrolnych, chyba</w:t>
      </w:r>
      <w:r w:rsidR="00966BE1">
        <w:rPr>
          <w:rFonts w:asciiTheme="minorHAnsi" w:hAnsiTheme="minorHAnsi" w:cs="Calibri"/>
          <w:sz w:val="24"/>
        </w:rPr>
        <w:t>,</w:t>
      </w:r>
      <w:r w:rsidRPr="00B6527A">
        <w:rPr>
          <w:rFonts w:asciiTheme="minorHAnsi" w:hAnsiTheme="minorHAnsi" w:cs="Calibri"/>
          <w:sz w:val="24"/>
        </w:rPr>
        <w:t xml:space="preserve"> że wyniki kontroli nie wskazują na wystąpienie wydatków niekwalifikowalnych w Projekcie lub nie mają wpływu na rozliczenie końcowe Projektu.</w:t>
      </w:r>
    </w:p>
    <w:p w:rsidR="006069A5" w:rsidRPr="00B6527A" w:rsidRDefault="006069A5"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Instytucja Pośrednicząca może wezwać Beneficjenta do złożenia dokumentów dotyczących Projektu. Instytucja Pośrednicząca może także dokonać uzupełnienia lub poprawienia wniosku o płatność</w:t>
      </w:r>
      <w:r w:rsidR="000000E0" w:rsidRPr="00B6527A">
        <w:rPr>
          <w:rFonts w:asciiTheme="minorHAnsi" w:hAnsiTheme="minorHAnsi" w:cs="Calibri"/>
          <w:sz w:val="24"/>
          <w:szCs w:val="24"/>
        </w:rPr>
        <w:t xml:space="preserve"> w zakresie oczywistych omyłek</w:t>
      </w:r>
      <w:r w:rsidRPr="00B6527A">
        <w:rPr>
          <w:rFonts w:asciiTheme="minorHAnsi" w:hAnsiTheme="minorHAnsi" w:cs="Calibri"/>
          <w:sz w:val="24"/>
          <w:szCs w:val="24"/>
        </w:rPr>
        <w:t>, o czym informuje Beneficjenta</w:t>
      </w:r>
      <w:r w:rsidR="00966BE1">
        <w:rPr>
          <w:rFonts w:asciiTheme="minorHAnsi" w:hAnsiTheme="minorHAnsi" w:cs="Calibri"/>
          <w:sz w:val="24"/>
          <w:szCs w:val="24"/>
        </w:rPr>
        <w:t>,</w:t>
      </w:r>
      <w:r w:rsidRPr="00B6527A">
        <w:rPr>
          <w:rFonts w:asciiTheme="minorHAnsi" w:hAnsiTheme="minorHAnsi" w:cs="Calibri"/>
          <w:sz w:val="24"/>
          <w:szCs w:val="24"/>
        </w:rPr>
        <w:t xml:space="preserve"> lub wzywa Beneficjenta do poprawienia lub uzupełnienia wniosku </w:t>
      </w:r>
      <w:r w:rsidR="005D4FD2">
        <w:rPr>
          <w:rFonts w:asciiTheme="minorHAnsi" w:hAnsiTheme="minorHAnsi" w:cs="Calibri"/>
          <w:sz w:val="24"/>
          <w:szCs w:val="24"/>
        </w:rPr>
        <w:br/>
      </w:r>
      <w:r w:rsidRPr="00B6527A">
        <w:rPr>
          <w:rFonts w:asciiTheme="minorHAnsi" w:hAnsiTheme="minorHAnsi" w:cs="Calibri"/>
          <w:sz w:val="24"/>
          <w:szCs w:val="24"/>
        </w:rPr>
        <w:t>o płatność lub złożenia dodatkowych wyjaśnień w wyznaczonym terminie.</w:t>
      </w:r>
    </w:p>
    <w:p w:rsidR="00367C61" w:rsidRPr="00B6527A" w:rsidRDefault="00367C61" w:rsidP="0017160A">
      <w:pPr>
        <w:numPr>
          <w:ilvl w:val="0"/>
          <w:numId w:val="10"/>
        </w:numPr>
        <w:tabs>
          <w:tab w:val="clear" w:pos="502"/>
          <w:tab w:val="num" w:pos="284"/>
        </w:tabs>
        <w:suppressAutoHyphens w:val="0"/>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zobowiązuje się do usunięcia błędów lub złożenia wyjaśnień, lub złożenia dokumentów dotyczących Projektu w wyznaczonym przez Instytucję Pośredniczącą terminie, jednak nie krótszym niż 5 dni roboczych</w:t>
      </w:r>
      <w:r w:rsidR="00BD330A" w:rsidRPr="00B6527A">
        <w:rPr>
          <w:rStyle w:val="Odwoanieprzypisudolnego"/>
          <w:rFonts w:cs="Calibri"/>
        </w:rPr>
        <w:footnoteReference w:id="55"/>
      </w:r>
      <w:r w:rsidR="00BD330A" w:rsidRPr="00B6527A">
        <w:rPr>
          <w:rFonts w:asciiTheme="minorHAnsi" w:hAnsiTheme="minorHAnsi"/>
          <w:sz w:val="24"/>
        </w:rPr>
        <w:t>.</w:t>
      </w:r>
    </w:p>
    <w:p w:rsidR="006069A5" w:rsidRPr="00B6527A" w:rsidRDefault="006069A5" w:rsidP="0017160A">
      <w:pPr>
        <w:numPr>
          <w:ilvl w:val="0"/>
          <w:numId w:val="10"/>
        </w:numPr>
        <w:tabs>
          <w:tab w:val="clear" w:pos="502"/>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Instytucja Pośrednicząca, po pozytywnym zweryfikowaniu wniosku o płatność, przekazuje Beneficjentowi w terminie, o którym mowa w ust. 1</w:t>
      </w:r>
      <w:r w:rsidR="000000E0" w:rsidRPr="00B6527A">
        <w:rPr>
          <w:rFonts w:asciiTheme="minorHAnsi" w:hAnsiTheme="minorHAnsi" w:cs="Calibri"/>
          <w:sz w:val="24"/>
          <w:szCs w:val="24"/>
        </w:rPr>
        <w:t xml:space="preserve"> i 2</w:t>
      </w:r>
      <w:r w:rsidRPr="00B6527A">
        <w:rPr>
          <w:rFonts w:asciiTheme="minorHAnsi" w:hAnsiTheme="minorHAnsi" w:cs="Calibri"/>
          <w:sz w:val="24"/>
          <w:szCs w:val="24"/>
        </w:rPr>
        <w:t xml:space="preserve">, informację o wyniku weryfikacji wniosku o płatność, </w:t>
      </w:r>
      <w:r w:rsidR="007B01FB" w:rsidRPr="00B6527A">
        <w:rPr>
          <w:rFonts w:asciiTheme="minorHAnsi" w:hAnsiTheme="minorHAnsi" w:cs="Calibri"/>
          <w:sz w:val="24"/>
          <w:szCs w:val="24"/>
        </w:rPr>
        <w:t>przy czym informacja o zatwierdzeniu całości lub części wniosku</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płatność powinna zawierać: </w:t>
      </w:r>
    </w:p>
    <w:p w:rsidR="00AD13A1" w:rsidRPr="00B6527A" w:rsidRDefault="006069A5" w:rsidP="0017160A">
      <w:pPr>
        <w:numPr>
          <w:ilvl w:val="1"/>
          <w:numId w:val="10"/>
        </w:numPr>
        <w:spacing w:after="60" w:line="240" w:lineRule="auto"/>
        <w:ind w:left="567" w:hanging="283"/>
        <w:jc w:val="both"/>
        <w:rPr>
          <w:rFonts w:asciiTheme="minorHAnsi" w:hAnsiTheme="minorHAnsi" w:cs="Calibri"/>
          <w:sz w:val="24"/>
          <w:szCs w:val="24"/>
        </w:rPr>
      </w:pPr>
      <w:r w:rsidRPr="00B6527A">
        <w:rPr>
          <w:rFonts w:asciiTheme="minorHAnsi" w:hAnsiTheme="minorHAnsi" w:cs="Calibri"/>
          <w:sz w:val="24"/>
          <w:szCs w:val="24"/>
        </w:rPr>
        <w:t>kwotę wydatków, które zostały uznane za niekwalifikowalne wraz z uzasadnieniem</w:t>
      </w:r>
      <w:r w:rsidR="0015101C" w:rsidRPr="00B6527A">
        <w:rPr>
          <w:rFonts w:asciiTheme="minorHAnsi" w:hAnsiTheme="minorHAnsi" w:cs="Calibri"/>
          <w:sz w:val="24"/>
          <w:szCs w:val="24"/>
        </w:rPr>
        <w:t xml:space="preserve"> oraz wezwaniem do ich zwrotu na rachunek bankowy wskazany przez </w:t>
      </w:r>
      <w:r w:rsidR="00433D0D" w:rsidRPr="00B6527A">
        <w:rPr>
          <w:rFonts w:asciiTheme="minorHAnsi" w:hAnsiTheme="minorHAnsi" w:cs="Calibri"/>
          <w:sz w:val="24"/>
          <w:szCs w:val="24"/>
        </w:rPr>
        <w:t>I</w:t>
      </w:r>
      <w:r w:rsidR="0015101C" w:rsidRPr="00B6527A">
        <w:rPr>
          <w:rFonts w:asciiTheme="minorHAnsi" w:hAnsiTheme="minorHAnsi" w:cs="Calibri"/>
          <w:sz w:val="24"/>
          <w:szCs w:val="24"/>
        </w:rPr>
        <w:t>nstytucję Pośredniczącą</w:t>
      </w:r>
      <w:r w:rsidR="009565E2" w:rsidRPr="00B6527A">
        <w:rPr>
          <w:rFonts w:cs="Calibri"/>
          <w:vertAlign w:val="superscript"/>
        </w:rPr>
        <w:footnoteReference w:id="56"/>
      </w:r>
      <w:r w:rsidRPr="00B6527A">
        <w:rPr>
          <w:rFonts w:asciiTheme="minorHAnsi" w:hAnsiTheme="minorHAnsi" w:cs="Calibri"/>
          <w:sz w:val="24"/>
          <w:szCs w:val="24"/>
        </w:rPr>
        <w:t>;</w:t>
      </w:r>
    </w:p>
    <w:p w:rsidR="006069A5" w:rsidRPr="00B6527A" w:rsidRDefault="006069A5" w:rsidP="0017160A">
      <w:pPr>
        <w:numPr>
          <w:ilvl w:val="1"/>
          <w:numId w:val="10"/>
        </w:numPr>
        <w:spacing w:after="60" w:line="240" w:lineRule="auto"/>
        <w:ind w:left="567" w:hanging="283"/>
        <w:jc w:val="both"/>
        <w:rPr>
          <w:rFonts w:asciiTheme="minorHAnsi" w:hAnsiTheme="minorHAnsi" w:cs="Calibri"/>
          <w:sz w:val="24"/>
          <w:szCs w:val="24"/>
        </w:rPr>
      </w:pPr>
      <w:r w:rsidRPr="00B6527A">
        <w:rPr>
          <w:rFonts w:asciiTheme="minorHAnsi" w:hAnsiTheme="minorHAnsi" w:cs="Calibri"/>
          <w:sz w:val="24"/>
          <w:szCs w:val="24"/>
        </w:rPr>
        <w:t xml:space="preserve">zatwierdzoną kwotę rozliczenia kwoty </w:t>
      </w:r>
      <w:r w:rsidR="004F540B" w:rsidRPr="00B6527A">
        <w:rPr>
          <w:rFonts w:asciiTheme="minorHAnsi" w:hAnsiTheme="minorHAnsi" w:cs="Calibri"/>
          <w:sz w:val="24"/>
          <w:szCs w:val="24"/>
        </w:rPr>
        <w:t>dofinansowania</w:t>
      </w:r>
      <w:r w:rsidR="00E76030">
        <w:rPr>
          <w:rFonts w:asciiTheme="minorHAnsi" w:hAnsiTheme="minorHAnsi" w:cs="Calibri"/>
          <w:sz w:val="24"/>
          <w:szCs w:val="24"/>
        </w:rPr>
        <w:t xml:space="preserve"> </w:t>
      </w:r>
      <w:r w:rsidRPr="00B6527A">
        <w:rPr>
          <w:rFonts w:asciiTheme="minorHAnsi" w:hAnsiTheme="minorHAnsi"/>
          <w:sz w:val="24"/>
          <w:szCs w:val="24"/>
        </w:rPr>
        <w:t>oraz wkładu własnego</w:t>
      </w:r>
      <w:r w:rsidR="00E76030">
        <w:rPr>
          <w:rFonts w:asciiTheme="minorHAnsi" w:hAnsiTheme="minorHAnsi"/>
          <w:sz w:val="24"/>
          <w:szCs w:val="24"/>
        </w:rPr>
        <w:t xml:space="preserve"> </w:t>
      </w:r>
      <w:r w:rsidRPr="00B6527A">
        <w:rPr>
          <w:rFonts w:asciiTheme="minorHAnsi" w:hAnsiTheme="minorHAnsi" w:cs="Calibri"/>
          <w:sz w:val="24"/>
          <w:szCs w:val="24"/>
        </w:rPr>
        <w:t xml:space="preserve">wynikającą z pomniejszenia kwoty wydatków rozliczanych we wniosku o płatność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o wydatki niekwalifikowalne, o których mowa w pkt 1, </w:t>
      </w:r>
      <w:r w:rsidR="009565E2" w:rsidRPr="00B6527A">
        <w:rPr>
          <w:rFonts w:asciiTheme="minorHAnsi" w:hAnsiTheme="minorHAnsi" w:cs="Calibri"/>
          <w:sz w:val="24"/>
          <w:szCs w:val="24"/>
        </w:rPr>
        <w:t xml:space="preserve">oraz </w:t>
      </w:r>
      <w:r w:rsidRPr="00B6527A">
        <w:rPr>
          <w:rFonts w:asciiTheme="minorHAnsi" w:hAnsiTheme="minorHAnsi" w:cs="Calibri"/>
          <w:sz w:val="24"/>
          <w:szCs w:val="24"/>
        </w:rPr>
        <w:t xml:space="preserve"> o dochody, o których mowa w § 12.</w:t>
      </w:r>
    </w:p>
    <w:p w:rsidR="006069A5" w:rsidRPr="00B6527A" w:rsidRDefault="006069A5" w:rsidP="0017160A">
      <w:pPr>
        <w:numPr>
          <w:ilvl w:val="0"/>
          <w:numId w:val="10"/>
        </w:numPr>
        <w:tabs>
          <w:tab w:val="clear" w:pos="502"/>
        </w:tabs>
        <w:spacing w:after="60" w:line="240" w:lineRule="auto"/>
        <w:ind w:left="284"/>
        <w:jc w:val="both"/>
        <w:rPr>
          <w:rFonts w:asciiTheme="minorHAnsi" w:hAnsiTheme="minorHAnsi" w:cs="Calibri"/>
          <w:sz w:val="24"/>
          <w:szCs w:val="24"/>
        </w:rPr>
      </w:pPr>
      <w:r w:rsidRPr="00B6527A">
        <w:rPr>
          <w:rFonts w:asciiTheme="minorHAnsi" w:hAnsiTheme="minorHAnsi" w:cs="Calibri"/>
          <w:sz w:val="24"/>
          <w:szCs w:val="24"/>
        </w:rPr>
        <w:t xml:space="preserve">Beneficjent ma prawo wnieść w terminie 14 dni kalendarzowych od dnia otrzymania informacji, o której mowa w ust. </w:t>
      </w:r>
      <w:r w:rsidR="006B57DA" w:rsidRPr="00B6527A">
        <w:rPr>
          <w:rFonts w:asciiTheme="minorHAnsi" w:hAnsiTheme="minorHAnsi" w:cs="Calibri"/>
          <w:sz w:val="24"/>
          <w:szCs w:val="24"/>
        </w:rPr>
        <w:t xml:space="preserve">6 </w:t>
      </w:r>
      <w:r w:rsidRPr="00B6527A">
        <w:rPr>
          <w:rFonts w:asciiTheme="minorHAnsi" w:hAnsiTheme="minorHAnsi" w:cs="Calibri"/>
          <w:sz w:val="24"/>
          <w:szCs w:val="24"/>
        </w:rPr>
        <w:t xml:space="preserve">pkt 1 zastrzeżenia do ustaleń Instytucji Pośredniczącej w zakresie wydatków niekwalifikowalnych. Przepisy art. 25 ust. 2-12 ustawy z dnia 11 lipca 2014 r. o zasadach realizacji programów w zakresie polityki spójności finansowanych </w:t>
      </w:r>
      <w:r w:rsidR="006B6510" w:rsidRPr="00B6527A">
        <w:rPr>
          <w:rFonts w:asciiTheme="minorHAnsi" w:hAnsiTheme="minorHAnsi" w:cs="Calibri"/>
          <w:sz w:val="24"/>
          <w:szCs w:val="24"/>
        </w:rPr>
        <w:br/>
      </w:r>
      <w:r w:rsidRPr="00B6527A">
        <w:rPr>
          <w:rFonts w:asciiTheme="minorHAnsi" w:hAnsiTheme="minorHAnsi" w:cs="Calibri"/>
          <w:sz w:val="24"/>
          <w:szCs w:val="24"/>
        </w:rPr>
        <w:t>w perspektywie finansowej 2014–2020 (</w:t>
      </w:r>
      <w:r w:rsidR="006B70B9" w:rsidRPr="00B6527A">
        <w:rPr>
          <w:rFonts w:asciiTheme="minorHAnsi" w:hAnsiTheme="minorHAnsi" w:cs="Calibri"/>
          <w:sz w:val="24"/>
          <w:szCs w:val="24"/>
        </w:rPr>
        <w:t>Dz. U. z 201</w:t>
      </w:r>
      <w:r w:rsidR="00E76030">
        <w:rPr>
          <w:rFonts w:asciiTheme="minorHAnsi" w:hAnsiTheme="minorHAnsi" w:cs="Calibri"/>
          <w:sz w:val="24"/>
          <w:szCs w:val="24"/>
        </w:rPr>
        <w:t>8</w:t>
      </w:r>
      <w:r w:rsidR="006B70B9" w:rsidRPr="00B6527A">
        <w:rPr>
          <w:rFonts w:asciiTheme="minorHAnsi" w:hAnsiTheme="minorHAnsi" w:cs="Calibri"/>
          <w:sz w:val="24"/>
          <w:szCs w:val="24"/>
        </w:rPr>
        <w:t xml:space="preserve"> r. poz </w:t>
      </w:r>
      <w:r w:rsidR="0015101C" w:rsidRPr="00B6527A">
        <w:rPr>
          <w:rFonts w:asciiTheme="minorHAnsi" w:hAnsiTheme="minorHAnsi" w:cs="Calibri"/>
          <w:sz w:val="24"/>
          <w:szCs w:val="24"/>
        </w:rPr>
        <w:t>14</w:t>
      </w:r>
      <w:r w:rsidR="00E76030">
        <w:rPr>
          <w:rFonts w:asciiTheme="minorHAnsi" w:hAnsiTheme="minorHAnsi" w:cs="Calibri"/>
          <w:sz w:val="24"/>
          <w:szCs w:val="24"/>
        </w:rPr>
        <w:t>31</w:t>
      </w:r>
      <w:r w:rsidR="006B70B9" w:rsidRPr="00B6527A">
        <w:rPr>
          <w:rFonts w:asciiTheme="minorHAnsi" w:hAnsiTheme="minorHAnsi" w:cs="Calibri"/>
          <w:sz w:val="24"/>
          <w:szCs w:val="24"/>
        </w:rPr>
        <w:t>, z późn. zm.</w:t>
      </w:r>
      <w:r w:rsidR="007D5E0B" w:rsidRPr="00B6527A">
        <w:rPr>
          <w:rFonts w:asciiTheme="minorHAnsi" w:hAnsiTheme="minorHAnsi" w:cs="Calibri"/>
          <w:sz w:val="24"/>
          <w:szCs w:val="24"/>
        </w:rPr>
        <w:t>)</w:t>
      </w:r>
      <w:r w:rsidRPr="00B6527A">
        <w:rPr>
          <w:rFonts w:asciiTheme="minorHAnsi" w:hAnsiTheme="minorHAnsi" w:cs="Calibri"/>
          <w:sz w:val="24"/>
          <w:szCs w:val="24"/>
        </w:rPr>
        <w:t>stosuje się wówczas odpowiednio. W przypadku</w:t>
      </w:r>
      <w:r w:rsidR="00966BE1">
        <w:rPr>
          <w:rFonts w:asciiTheme="minorHAnsi" w:hAnsiTheme="minorHAnsi" w:cs="Calibri"/>
          <w:sz w:val="24"/>
          <w:szCs w:val="24"/>
        </w:rPr>
        <w:t>,</w:t>
      </w:r>
      <w:r w:rsidRPr="00B6527A">
        <w:rPr>
          <w:rFonts w:asciiTheme="minorHAnsi" w:hAnsiTheme="minorHAnsi" w:cs="Calibri"/>
          <w:sz w:val="24"/>
          <w:szCs w:val="24"/>
        </w:rPr>
        <w:t xml:space="preserve"> gdy Instytucja Pośrednicząca nie przyjmie  zastrzeżeń i Beneficjent nie zastosuje się do zaleceń Instytucji Pośredniczącej dotyczących sposobu skorygowania wydatków niekwalifikowalnych stosuje się § 1</w:t>
      </w:r>
      <w:r w:rsidR="009565E2" w:rsidRPr="00B6527A">
        <w:rPr>
          <w:rFonts w:asciiTheme="minorHAnsi" w:hAnsiTheme="minorHAnsi" w:cs="Calibri"/>
          <w:sz w:val="24"/>
          <w:szCs w:val="24"/>
        </w:rPr>
        <w:t>3</w:t>
      </w:r>
      <w:r w:rsidRPr="00B6527A">
        <w:rPr>
          <w:rFonts w:asciiTheme="minorHAnsi" w:hAnsiTheme="minorHAnsi" w:cs="Calibri"/>
          <w:sz w:val="24"/>
          <w:szCs w:val="24"/>
        </w:rPr>
        <w:t>.</w:t>
      </w:r>
    </w:p>
    <w:p w:rsidR="006069A5" w:rsidRPr="00B6527A" w:rsidRDefault="006069A5" w:rsidP="0017160A">
      <w:pPr>
        <w:numPr>
          <w:ilvl w:val="0"/>
          <w:numId w:val="10"/>
        </w:numPr>
        <w:tabs>
          <w:tab w:val="clear" w:pos="502"/>
          <w:tab w:val="num" w:pos="284"/>
        </w:tabs>
        <w:spacing w:after="60" w:line="240" w:lineRule="auto"/>
        <w:ind w:left="284" w:hanging="284"/>
        <w:jc w:val="both"/>
        <w:rPr>
          <w:rFonts w:asciiTheme="minorHAnsi" w:hAnsiTheme="minorHAnsi" w:cs="Arial"/>
          <w:sz w:val="24"/>
          <w:szCs w:val="24"/>
          <w:shd w:val="clear" w:color="auto" w:fill="FFFFFF"/>
        </w:rPr>
      </w:pPr>
      <w:r w:rsidRPr="00B6527A">
        <w:rPr>
          <w:rFonts w:asciiTheme="minorHAnsi" w:hAnsiTheme="minorHAnsi" w:cs="Calibri"/>
          <w:sz w:val="24"/>
          <w:szCs w:val="24"/>
        </w:rPr>
        <w:lastRenderedPageBreak/>
        <w:t xml:space="preserve">Z wyłączeniem przypadków, o </w:t>
      </w:r>
      <w:r w:rsidRPr="00B6527A">
        <w:rPr>
          <w:rFonts w:asciiTheme="minorHAnsi" w:hAnsiTheme="minorHAnsi" w:cs="Calibri"/>
          <w:sz w:val="24"/>
          <w:szCs w:val="24"/>
          <w:shd w:val="clear" w:color="auto" w:fill="FFFFFF"/>
        </w:rPr>
        <w:t xml:space="preserve">których mowa w ust. </w:t>
      </w:r>
      <w:r w:rsidR="000000E0" w:rsidRPr="00B6527A">
        <w:rPr>
          <w:rFonts w:asciiTheme="minorHAnsi" w:hAnsiTheme="minorHAnsi" w:cs="Calibri"/>
          <w:sz w:val="24"/>
          <w:szCs w:val="24"/>
          <w:shd w:val="clear" w:color="auto" w:fill="FFFFFF"/>
        </w:rPr>
        <w:t xml:space="preserve">3 </w:t>
      </w:r>
      <w:r w:rsidRPr="00B6527A">
        <w:rPr>
          <w:rFonts w:asciiTheme="minorHAnsi" w:hAnsiTheme="minorHAnsi" w:cs="Calibri"/>
          <w:sz w:val="24"/>
          <w:szCs w:val="24"/>
          <w:shd w:val="clear" w:color="auto" w:fill="FFFFFF"/>
        </w:rPr>
        <w:t xml:space="preserve"> Instytucja Pośrednicząca zobowiązuje się do zatwierdzenia wniosku o płatność nie później niż w terminie 90 dni kalendarzowych od dnia przedłożenia jego pierwszej wersji. W przypadku, gdy </w:t>
      </w:r>
      <w:r w:rsidRPr="00B6527A">
        <w:rPr>
          <w:rFonts w:asciiTheme="minorHAnsi" w:hAnsiTheme="minorHAnsi" w:cs="Arial"/>
          <w:color w:val="000000"/>
          <w:sz w:val="24"/>
          <w:szCs w:val="24"/>
          <w:shd w:val="clear" w:color="auto" w:fill="FFFFFF"/>
        </w:rPr>
        <w:t>na 5 dni roboczych przed upływem</w:t>
      </w:r>
      <w:r w:rsidR="00E76030">
        <w:rPr>
          <w:rFonts w:asciiTheme="minorHAnsi" w:hAnsiTheme="minorHAnsi" w:cs="Arial"/>
          <w:color w:val="000000"/>
          <w:sz w:val="24"/>
          <w:szCs w:val="24"/>
          <w:shd w:val="clear" w:color="auto" w:fill="FFFFFF"/>
        </w:rPr>
        <w:t xml:space="preserve"> </w:t>
      </w:r>
      <w:r w:rsidRPr="00B6527A">
        <w:rPr>
          <w:rFonts w:asciiTheme="minorHAnsi" w:hAnsiTheme="minorHAnsi" w:cs="Calibri"/>
          <w:sz w:val="24"/>
          <w:szCs w:val="24"/>
          <w:shd w:val="clear" w:color="auto" w:fill="FFFFFF"/>
        </w:rPr>
        <w:t xml:space="preserve">tego terminu Beneficjent nie przedłoży </w:t>
      </w:r>
      <w:r w:rsidRPr="00B6527A">
        <w:rPr>
          <w:rFonts w:asciiTheme="minorHAnsi" w:hAnsiTheme="minorHAnsi"/>
          <w:sz w:val="24"/>
          <w:szCs w:val="24"/>
          <w:shd w:val="clear" w:color="auto" w:fill="FFFFFF"/>
        </w:rPr>
        <w:t>wskazanych przez Instytucję Pośredniczącą d</w:t>
      </w:r>
      <w:r w:rsidRPr="00B6527A">
        <w:rPr>
          <w:rFonts w:asciiTheme="minorHAnsi" w:hAnsiTheme="minorHAnsi" w:cs="Calibri"/>
          <w:color w:val="19161B"/>
          <w:sz w:val="24"/>
          <w:szCs w:val="24"/>
          <w:shd w:val="clear" w:color="auto" w:fill="FFFFFF"/>
        </w:rPr>
        <w:t xml:space="preserve">okumentów potwierdzających kwalifikowalność wydatków ujętych we wniosku o płatność, Instytucja Pośrednicząca uznaje w tej części wydatki za niekwalifikowalne. Przepisy ust. </w:t>
      </w:r>
      <w:r w:rsidR="000000E0" w:rsidRPr="00B6527A">
        <w:rPr>
          <w:rFonts w:asciiTheme="minorHAnsi" w:hAnsiTheme="minorHAnsi" w:cs="Calibri"/>
          <w:color w:val="19161B"/>
          <w:sz w:val="24"/>
          <w:szCs w:val="24"/>
          <w:shd w:val="clear" w:color="auto" w:fill="FFFFFF"/>
        </w:rPr>
        <w:t xml:space="preserve">6 </w:t>
      </w:r>
      <w:r w:rsidRPr="00B6527A">
        <w:rPr>
          <w:rFonts w:asciiTheme="minorHAnsi" w:hAnsiTheme="minorHAnsi" w:cs="Calibri"/>
          <w:color w:val="19161B"/>
          <w:sz w:val="24"/>
          <w:szCs w:val="24"/>
          <w:shd w:val="clear" w:color="auto" w:fill="FFFFFF"/>
        </w:rPr>
        <w:t>stosuje się odpowiednio.</w:t>
      </w:r>
    </w:p>
    <w:p w:rsidR="006069A5" w:rsidRPr="00B6527A" w:rsidRDefault="006069A5" w:rsidP="008D6288">
      <w:pPr>
        <w:spacing w:after="60" w:line="240" w:lineRule="auto"/>
        <w:jc w:val="both"/>
        <w:rPr>
          <w:rFonts w:asciiTheme="minorHAnsi" w:hAnsiTheme="minorHAnsi" w:cs="Calibri"/>
          <w:b/>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Dochód</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12.</w:t>
      </w:r>
    </w:p>
    <w:p w:rsidR="006069A5" w:rsidRPr="00B6527A" w:rsidRDefault="006069A5" w:rsidP="0017160A">
      <w:pPr>
        <w:keepNext/>
        <w:numPr>
          <w:ilvl w:val="0"/>
          <w:numId w:val="4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ma obowiązek ujawniania wszelkich dochodów, które powstają w związku </w:t>
      </w:r>
      <w:r w:rsidR="006B6510" w:rsidRPr="00B6527A">
        <w:rPr>
          <w:rFonts w:asciiTheme="minorHAnsi" w:hAnsiTheme="minorHAnsi" w:cs="Calibri"/>
          <w:sz w:val="24"/>
          <w:szCs w:val="24"/>
        </w:rPr>
        <w:br/>
      </w:r>
      <w:r w:rsidRPr="00B6527A">
        <w:rPr>
          <w:rFonts w:asciiTheme="minorHAnsi" w:hAnsiTheme="minorHAnsi" w:cs="Calibri"/>
          <w:sz w:val="24"/>
          <w:szCs w:val="24"/>
        </w:rPr>
        <w:t>z realizacją Projektu.</w:t>
      </w:r>
    </w:p>
    <w:p w:rsidR="006069A5" w:rsidRPr="00B6527A" w:rsidRDefault="006069A5" w:rsidP="0017160A">
      <w:pPr>
        <w:numPr>
          <w:ilvl w:val="0"/>
          <w:numId w:val="4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w:t>
      </w:r>
      <w:r w:rsidR="00966BE1">
        <w:rPr>
          <w:rFonts w:asciiTheme="minorHAnsi" w:hAnsiTheme="minorHAnsi" w:cs="Calibri"/>
          <w:sz w:val="24"/>
          <w:szCs w:val="24"/>
        </w:rPr>
        <w:t xml:space="preserve">, </w:t>
      </w:r>
      <w:r w:rsidRPr="00B6527A">
        <w:rPr>
          <w:rFonts w:asciiTheme="minorHAnsi" w:hAnsiTheme="minorHAnsi" w:cs="Calibri"/>
          <w:sz w:val="24"/>
          <w:szCs w:val="24"/>
        </w:rPr>
        <w:t xml:space="preserve">gdy </w:t>
      </w:r>
      <w:r w:rsidR="000000E0" w:rsidRPr="00B6527A">
        <w:rPr>
          <w:rFonts w:asciiTheme="minorHAnsi" w:hAnsiTheme="minorHAnsi" w:cs="Calibri"/>
          <w:sz w:val="24"/>
          <w:szCs w:val="24"/>
        </w:rPr>
        <w:t xml:space="preserve">na etapie realizacji </w:t>
      </w:r>
      <w:r w:rsidRPr="00B6527A">
        <w:rPr>
          <w:rFonts w:asciiTheme="minorHAnsi" w:hAnsiTheme="minorHAnsi" w:cs="Calibri"/>
          <w:sz w:val="24"/>
          <w:szCs w:val="24"/>
        </w:rPr>
        <w:t xml:space="preserve">Projekt generuje dochody, Beneficjent wykazuje we wnioskach o płatność wartość uzyskanego dochodu i dokonuje jego zwrotu do dnia </w:t>
      </w:r>
      <w:r w:rsidRPr="00B6527A">
        <w:rPr>
          <w:rFonts w:asciiTheme="minorHAnsi" w:hAnsiTheme="minorHAnsi" w:cs="Arial"/>
          <w:sz w:val="24"/>
          <w:szCs w:val="24"/>
        </w:rPr>
        <w:t>10 stycznia roku następnego po roku</w:t>
      </w:r>
      <w:r w:rsidRPr="00B6527A">
        <w:rPr>
          <w:rFonts w:asciiTheme="minorHAnsi" w:hAnsiTheme="minorHAnsi" w:cs="Calibri"/>
          <w:sz w:val="24"/>
          <w:szCs w:val="24"/>
        </w:rPr>
        <w:t>, w którym powstał. Instytucja Pośrednicząca może wezwać Beneficjenta do zwrotu dochodu w innym terminie.</w:t>
      </w:r>
    </w:p>
    <w:p w:rsidR="006069A5" w:rsidRPr="00B6527A" w:rsidRDefault="006069A5" w:rsidP="0017160A">
      <w:pPr>
        <w:numPr>
          <w:ilvl w:val="0"/>
          <w:numId w:val="4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Przepisy ust. 1 i 2 stosuje się do dochodów, które nie zostały przewidziane we Wniosku.</w:t>
      </w:r>
      <w:r w:rsidRPr="00B6527A">
        <w:rPr>
          <w:rStyle w:val="Znakiprzypiswdolnych"/>
          <w:rFonts w:asciiTheme="minorHAnsi" w:hAnsiTheme="minorHAnsi" w:cs="Calibri"/>
          <w:sz w:val="24"/>
          <w:szCs w:val="24"/>
        </w:rPr>
        <w:footnoteReference w:id="57"/>
      </w:r>
    </w:p>
    <w:p w:rsidR="006069A5" w:rsidRPr="00B6527A" w:rsidRDefault="006069A5" w:rsidP="0017160A">
      <w:pPr>
        <w:numPr>
          <w:ilvl w:val="0"/>
          <w:numId w:val="4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 naruszenia postanowień ust. 1 i 2 stosuje się odpowiednio § 13</w:t>
      </w:r>
      <w:r w:rsidR="00676EF5" w:rsidRPr="00B6527A">
        <w:rPr>
          <w:rFonts w:asciiTheme="minorHAnsi" w:hAnsiTheme="minorHAnsi" w:cs="Calibri"/>
          <w:sz w:val="24"/>
          <w:szCs w:val="24"/>
        </w:rPr>
        <w:br/>
      </w:r>
      <w:r w:rsidR="000000E0" w:rsidRPr="00B6527A">
        <w:rPr>
          <w:rFonts w:asciiTheme="minorHAnsi" w:hAnsiTheme="minorHAnsi" w:cs="Calibri"/>
          <w:sz w:val="24"/>
          <w:szCs w:val="24"/>
        </w:rPr>
        <w:t>i § 14</w:t>
      </w:r>
      <w:r w:rsidRPr="00B6527A">
        <w:rPr>
          <w:rFonts w:asciiTheme="minorHAnsi" w:hAnsiTheme="minorHAnsi" w:cs="Calibri"/>
          <w:sz w:val="24"/>
          <w:szCs w:val="24"/>
        </w:rPr>
        <w:t>.</w:t>
      </w:r>
    </w:p>
    <w:p w:rsidR="006069A5" w:rsidRPr="00B6527A" w:rsidRDefault="006069A5" w:rsidP="008D6288">
      <w:pPr>
        <w:spacing w:after="60"/>
        <w:jc w:val="both"/>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Nieprawidłowości i zwrot środków</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13.</w:t>
      </w:r>
    </w:p>
    <w:p w:rsidR="006069A5" w:rsidRPr="00B6527A" w:rsidRDefault="006069A5" w:rsidP="0017160A">
      <w:pPr>
        <w:keepNext/>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Jeżeli na podstawie wniosków o płatność lub czynności kontrolnych uprawnionych organów zostanie stwierdzone, że </w:t>
      </w:r>
      <w:r w:rsidR="004F540B" w:rsidRPr="00B6527A">
        <w:rPr>
          <w:rFonts w:asciiTheme="minorHAnsi" w:hAnsiTheme="minorHAnsi" w:cs="Calibri"/>
          <w:sz w:val="24"/>
          <w:szCs w:val="24"/>
        </w:rPr>
        <w:t xml:space="preserve">dofinansowanie </w:t>
      </w:r>
      <w:r w:rsidRPr="00B6527A">
        <w:rPr>
          <w:rFonts w:asciiTheme="minorHAnsi" w:hAnsiTheme="minorHAnsi" w:cs="Calibri"/>
          <w:sz w:val="24"/>
          <w:szCs w:val="24"/>
        </w:rPr>
        <w:t>jest:</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wykorzystane niezgodnie z przeznaczeniem,</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wykorzystane z naruszeniem procedur, o których mowa w art. 184</w:t>
      </w:r>
      <w:r w:rsidR="00E76030">
        <w:rPr>
          <w:rFonts w:asciiTheme="minorHAnsi" w:hAnsiTheme="minorHAnsi" w:cs="Calibri"/>
          <w:sz w:val="24"/>
          <w:szCs w:val="24"/>
        </w:rPr>
        <w:t xml:space="preserve"> </w:t>
      </w:r>
      <w:r w:rsidR="00A22D99" w:rsidRPr="00B6527A">
        <w:rPr>
          <w:rFonts w:asciiTheme="minorHAnsi" w:hAnsiTheme="minorHAnsi" w:cs="Calibri"/>
          <w:sz w:val="24"/>
          <w:szCs w:val="24"/>
        </w:rPr>
        <w:t>U</w:t>
      </w:r>
      <w:r w:rsidR="000000E0" w:rsidRPr="00B6527A">
        <w:rPr>
          <w:rFonts w:asciiTheme="minorHAnsi" w:hAnsiTheme="minorHAnsi" w:cs="Calibri"/>
          <w:sz w:val="24"/>
          <w:szCs w:val="24"/>
        </w:rPr>
        <w:t>fp</w:t>
      </w:r>
      <w:r w:rsidRPr="00B6527A">
        <w:rPr>
          <w:rFonts w:asciiTheme="minorHAnsi" w:hAnsiTheme="minorHAnsi" w:cs="Calibri"/>
          <w:sz w:val="24"/>
          <w:szCs w:val="24"/>
        </w:rPr>
        <w:t>,</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pobrane nienależnie lub w nadmiernej wysokości</w:t>
      </w:r>
    </w:p>
    <w:p w:rsidR="006069A5" w:rsidRPr="00B6527A" w:rsidRDefault="00412F43" w:rsidP="0017160A">
      <w:pPr>
        <w:tabs>
          <w:tab w:val="left" w:pos="357"/>
        </w:tabs>
        <w:spacing w:after="120"/>
        <w:ind w:left="360"/>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wzywa Beneficjenta do zwrotu całości lub części </w:t>
      </w:r>
      <w:r w:rsidR="004F540B" w:rsidRPr="00B6527A">
        <w:rPr>
          <w:rFonts w:asciiTheme="minorHAnsi" w:hAnsiTheme="minorHAnsi" w:cs="Calibri"/>
          <w:sz w:val="24"/>
          <w:szCs w:val="24"/>
        </w:rPr>
        <w:t>dofinansowania</w:t>
      </w:r>
      <w:r w:rsidR="005A458B" w:rsidRPr="00B6527A">
        <w:rPr>
          <w:rFonts w:asciiTheme="minorHAnsi" w:hAnsiTheme="minorHAnsi" w:cs="Calibri"/>
          <w:sz w:val="24"/>
          <w:szCs w:val="24"/>
        </w:rPr>
        <w:t xml:space="preserve"> wraz </w:t>
      </w:r>
      <w:r w:rsidRPr="00B6527A">
        <w:rPr>
          <w:rFonts w:asciiTheme="minorHAnsi" w:hAnsiTheme="minorHAnsi" w:cs="Calibri"/>
          <w:sz w:val="24"/>
          <w:szCs w:val="24"/>
        </w:rPr>
        <w:t>z odsetkami w wysokości określonej jak dla zaległości podatkowych liczonymi od dnia przekazania środków</w:t>
      </w:r>
      <w:r w:rsidRPr="00B6527A">
        <w:rPr>
          <w:rFonts w:asciiTheme="minorHAnsi" w:hAnsiTheme="minorHAnsi" w:cs="Arial"/>
          <w:sz w:val="24"/>
          <w:szCs w:val="24"/>
        </w:rPr>
        <w:t xml:space="preserve"> lub </w:t>
      </w:r>
      <w:r w:rsidR="00A22D99" w:rsidRPr="00B6527A">
        <w:rPr>
          <w:rFonts w:asciiTheme="minorHAnsi" w:hAnsiTheme="minorHAnsi" w:cs="Arial"/>
          <w:sz w:val="24"/>
          <w:szCs w:val="24"/>
        </w:rPr>
        <w:t xml:space="preserve">wzywa Beneficjenta </w:t>
      </w:r>
      <w:r w:rsidRPr="00B6527A">
        <w:rPr>
          <w:rFonts w:asciiTheme="minorHAnsi" w:hAnsiTheme="minorHAnsi" w:cs="Arial"/>
          <w:sz w:val="24"/>
          <w:szCs w:val="24"/>
        </w:rPr>
        <w:t xml:space="preserve">do wyrażenia zgody na pomniejszenie wypłaty kolejnej należnej mu transzy </w:t>
      </w:r>
      <w:r w:rsidR="005114BE" w:rsidRPr="00B6527A">
        <w:rPr>
          <w:rFonts w:asciiTheme="minorHAnsi" w:hAnsiTheme="minorHAnsi" w:cs="Calibri"/>
          <w:sz w:val="24"/>
          <w:szCs w:val="24"/>
        </w:rPr>
        <w:t>dofinansowania</w:t>
      </w:r>
      <w:r w:rsidRPr="00B6527A">
        <w:rPr>
          <w:rFonts w:asciiTheme="minorHAnsi" w:hAnsiTheme="minorHAnsi" w:cs="Calibri"/>
          <w:sz w:val="24"/>
          <w:szCs w:val="24"/>
        </w:rPr>
        <w:t>.</w:t>
      </w:r>
    </w:p>
    <w:p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zwraca środki, o których mowa w ust. 1, wraz z odsetkami, na pisemne wezwanie Instytucji Pośredniczącej, w terminie 14 dni kalendarzowych od dnia doręczenia wezwania do </w:t>
      </w:r>
      <w:r w:rsidR="000000E0" w:rsidRPr="00B6527A">
        <w:rPr>
          <w:rFonts w:asciiTheme="minorHAnsi" w:hAnsiTheme="minorHAnsi" w:cs="Calibri"/>
          <w:sz w:val="24"/>
          <w:szCs w:val="24"/>
        </w:rPr>
        <w:t xml:space="preserve">zwrotu </w:t>
      </w:r>
      <w:r w:rsidRPr="00B6527A">
        <w:rPr>
          <w:rFonts w:asciiTheme="minorHAnsi" w:hAnsiTheme="minorHAnsi" w:cs="Calibri"/>
          <w:sz w:val="24"/>
          <w:szCs w:val="24"/>
        </w:rPr>
        <w:t>na rachunek bankowy wskazany przez Instytucj</w:t>
      </w:r>
      <w:r w:rsidR="00A22D99" w:rsidRPr="00B6527A">
        <w:rPr>
          <w:rFonts w:asciiTheme="minorHAnsi" w:hAnsiTheme="minorHAnsi" w:cs="Calibri"/>
          <w:sz w:val="24"/>
          <w:szCs w:val="24"/>
        </w:rPr>
        <w:t>ę Pośredniczącą w tym wezwaniu.</w:t>
      </w:r>
    </w:p>
    <w:p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dokonuje również zwrotu na rachunek bankowy wskazany przez Instytucję Pośredniczącą kwot korekt wydatków kwalifikowalnych oraz innych kwot zgodnie z § 18 ust. </w:t>
      </w:r>
      <w:r w:rsidR="006B57DA" w:rsidRPr="00B6527A">
        <w:rPr>
          <w:rFonts w:asciiTheme="minorHAnsi" w:hAnsiTheme="minorHAnsi" w:cs="Calibri"/>
          <w:sz w:val="24"/>
          <w:szCs w:val="24"/>
        </w:rPr>
        <w:t>5</w:t>
      </w:r>
      <w:r w:rsidR="00E76030">
        <w:rPr>
          <w:rFonts w:asciiTheme="minorHAnsi" w:hAnsiTheme="minorHAnsi" w:cs="Calibri"/>
          <w:sz w:val="24"/>
          <w:szCs w:val="24"/>
        </w:rPr>
        <w:t xml:space="preserve"> </w:t>
      </w:r>
      <w:r w:rsidRPr="00B6527A">
        <w:rPr>
          <w:rFonts w:asciiTheme="minorHAnsi" w:hAnsiTheme="minorHAnsi" w:cs="Calibri"/>
          <w:sz w:val="24"/>
          <w:szCs w:val="24"/>
        </w:rPr>
        <w:t xml:space="preserve">oraz § </w:t>
      </w:r>
      <w:r w:rsidR="00691A4F" w:rsidRPr="00B6527A">
        <w:rPr>
          <w:rFonts w:asciiTheme="minorHAnsi" w:hAnsiTheme="minorHAnsi" w:cs="Calibri"/>
          <w:sz w:val="24"/>
          <w:szCs w:val="24"/>
        </w:rPr>
        <w:t>2</w:t>
      </w:r>
      <w:r w:rsidR="00691A4F">
        <w:rPr>
          <w:rFonts w:asciiTheme="minorHAnsi" w:hAnsiTheme="minorHAnsi" w:cs="Calibri"/>
          <w:sz w:val="24"/>
          <w:szCs w:val="24"/>
        </w:rPr>
        <w:t>8</w:t>
      </w:r>
      <w:r w:rsidRPr="00B6527A">
        <w:rPr>
          <w:rFonts w:asciiTheme="minorHAnsi" w:hAnsiTheme="minorHAnsi" w:cs="Calibri"/>
          <w:sz w:val="24"/>
          <w:szCs w:val="24"/>
        </w:rPr>
        <w:t xml:space="preserve">ust. 4. </w:t>
      </w:r>
    </w:p>
    <w:p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opisu</w:t>
      </w:r>
      <w:r w:rsidR="005D4FD2">
        <w:rPr>
          <w:rFonts w:asciiTheme="minorHAnsi" w:hAnsiTheme="minorHAnsi" w:cs="Calibri"/>
          <w:sz w:val="24"/>
          <w:szCs w:val="24"/>
        </w:rPr>
        <w:t>je</w:t>
      </w:r>
      <w:r w:rsidRPr="00B6527A">
        <w:rPr>
          <w:rFonts w:asciiTheme="minorHAnsi" w:hAnsiTheme="minorHAnsi" w:cs="Calibri"/>
          <w:sz w:val="24"/>
          <w:szCs w:val="24"/>
        </w:rPr>
        <w:t xml:space="preserve"> przelew zwracanych środków, o których mowa w ust. </w:t>
      </w:r>
      <w:r w:rsidR="00E76030">
        <w:rPr>
          <w:rFonts w:asciiTheme="minorHAnsi" w:hAnsiTheme="minorHAnsi" w:cs="Calibri"/>
          <w:sz w:val="24"/>
          <w:szCs w:val="24"/>
        </w:rPr>
        <w:br/>
      </w:r>
      <w:r w:rsidRPr="00B6527A">
        <w:rPr>
          <w:rFonts w:asciiTheme="minorHAnsi" w:hAnsiTheme="minorHAnsi" w:cs="Calibri"/>
          <w:sz w:val="24"/>
          <w:szCs w:val="24"/>
        </w:rPr>
        <w:t>1</w:t>
      </w:r>
      <w:r w:rsidR="00E76030">
        <w:rPr>
          <w:rFonts w:asciiTheme="minorHAnsi" w:hAnsiTheme="minorHAnsi" w:cs="Calibri"/>
          <w:sz w:val="24"/>
          <w:szCs w:val="24"/>
        </w:rPr>
        <w:t xml:space="preserve"> </w:t>
      </w:r>
      <w:r w:rsidRPr="00B6527A">
        <w:rPr>
          <w:rFonts w:asciiTheme="minorHAnsi" w:hAnsiTheme="minorHAnsi" w:cs="Calibri"/>
          <w:sz w:val="24"/>
          <w:szCs w:val="24"/>
        </w:rPr>
        <w:t>i 3, zgodnie z zaleceniami Instytucji Pośredniczącej.</w:t>
      </w:r>
    </w:p>
    <w:p w:rsidR="006069A5" w:rsidRPr="00931471" w:rsidRDefault="00931471" w:rsidP="00931471">
      <w:pPr>
        <w:numPr>
          <w:ilvl w:val="0"/>
          <w:numId w:val="47"/>
        </w:numPr>
        <w:tabs>
          <w:tab w:val="left" w:pos="357"/>
        </w:tabs>
        <w:spacing w:after="120" w:line="240" w:lineRule="auto"/>
        <w:jc w:val="both"/>
        <w:rPr>
          <w:rFonts w:asciiTheme="minorHAnsi" w:hAnsiTheme="minorHAnsi" w:cs="Calibri"/>
          <w:sz w:val="24"/>
          <w:szCs w:val="24"/>
        </w:rPr>
      </w:pPr>
      <w:r w:rsidRPr="00931471">
        <w:rPr>
          <w:rFonts w:asciiTheme="minorHAnsi" w:hAnsiTheme="minorHAnsi" w:cs="Calibri"/>
          <w:sz w:val="24"/>
          <w:szCs w:val="24"/>
        </w:rPr>
        <w:lastRenderedPageBreak/>
        <w:t>W przypadku niedokonania przez Beneficjenta zwrotu środków zgodnie z ust. 2</w:t>
      </w:r>
      <w:r>
        <w:rPr>
          <w:rFonts w:asciiTheme="minorHAnsi" w:hAnsiTheme="minorHAnsi" w:cs="Calibri"/>
          <w:sz w:val="24"/>
          <w:szCs w:val="24"/>
        </w:rPr>
        <w:t xml:space="preserve"> - 3</w:t>
      </w:r>
      <w:r w:rsidRPr="00931471">
        <w:rPr>
          <w:rFonts w:asciiTheme="minorHAnsi" w:hAnsiTheme="minorHAnsi" w:cs="Calibri"/>
          <w:sz w:val="24"/>
          <w:szCs w:val="24"/>
        </w:rPr>
        <w:t xml:space="preserve"> Instytucja Pośrednicząca, po przeprowadzeniu postępowania określonego przepisami ustawy z dnia 14 czerwca 1960 r. Kodeks postępowania administracyjnego (Dz. U. z 2017 r. poz. 1257</w:t>
      </w:r>
      <w:r w:rsidR="00E76030">
        <w:rPr>
          <w:rFonts w:asciiTheme="minorHAnsi" w:hAnsiTheme="minorHAnsi" w:cs="Calibri"/>
          <w:sz w:val="24"/>
          <w:szCs w:val="24"/>
        </w:rPr>
        <w:t>, z późn. zm.</w:t>
      </w:r>
      <w:r w:rsidRPr="00931471">
        <w:rPr>
          <w:rFonts w:asciiTheme="minorHAnsi" w:hAnsiTheme="minorHAnsi" w:cs="Calibri"/>
          <w:sz w:val="24"/>
          <w:szCs w:val="24"/>
        </w:rPr>
        <w:t>), wydaje decyzję, o której mowa w art. 207 ust. 9 Ufp. Od decyzji Beneficjentowi przysługuje odwołanie  do Instytucji Zarządzającej.</w:t>
      </w:r>
    </w:p>
    <w:p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Decyzji, o której mowa w ust. 5, nie wydaje się, jeżeli Beneficjent dokonał zwrotu środków </w:t>
      </w:r>
      <w:r w:rsidRPr="00B6527A">
        <w:rPr>
          <w:rFonts w:asciiTheme="minorHAnsi" w:hAnsiTheme="minorHAnsi"/>
          <w:sz w:val="24"/>
          <w:szCs w:val="24"/>
        </w:rPr>
        <w:t>wraz z odsetkami</w:t>
      </w:r>
      <w:r w:rsidRPr="00B6527A">
        <w:rPr>
          <w:rFonts w:asciiTheme="minorHAnsi" w:hAnsiTheme="minorHAnsi" w:cs="Calibri"/>
          <w:sz w:val="24"/>
          <w:szCs w:val="24"/>
        </w:rPr>
        <w:t xml:space="preserve"> przed jej wydaniem.</w:t>
      </w:r>
    </w:p>
    <w:p w:rsidR="000000E0" w:rsidRPr="00B6527A" w:rsidRDefault="000000E0"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W przypadku braku zwrotu środków w terminie 14 dni </w:t>
      </w:r>
      <w:r w:rsidR="001F1CA6" w:rsidRPr="00B6527A">
        <w:rPr>
          <w:rFonts w:asciiTheme="minorHAnsi" w:hAnsiTheme="minorHAnsi" w:cs="Calibri"/>
          <w:sz w:val="24"/>
          <w:szCs w:val="24"/>
        </w:rPr>
        <w:t xml:space="preserve">kalendarzowych </w:t>
      </w:r>
      <w:r w:rsidRPr="00B6527A">
        <w:rPr>
          <w:rFonts w:asciiTheme="minorHAnsi" w:hAnsiTheme="minorHAnsi" w:cs="Calibri"/>
          <w:sz w:val="24"/>
          <w:szCs w:val="24"/>
        </w:rPr>
        <w:t>od dnia</w:t>
      </w:r>
      <w:r w:rsidR="005D2071" w:rsidRPr="00B6527A">
        <w:rPr>
          <w:rFonts w:asciiTheme="minorHAnsi" w:hAnsiTheme="minorHAnsi" w:cs="Calibri"/>
          <w:sz w:val="24"/>
          <w:szCs w:val="24"/>
        </w:rPr>
        <w:t xml:space="preserve"> upływu terminu zwrotu określonego w </w:t>
      </w:r>
      <w:r w:rsidRPr="00B6527A">
        <w:rPr>
          <w:rFonts w:asciiTheme="minorHAnsi" w:hAnsiTheme="minorHAnsi" w:cs="Calibri"/>
          <w:sz w:val="24"/>
          <w:szCs w:val="24"/>
        </w:rPr>
        <w:t xml:space="preserve">ostatecznej decyzji, o której mowa w ust. </w:t>
      </w:r>
      <w:r w:rsidR="00EF26A5" w:rsidRPr="00B6527A">
        <w:rPr>
          <w:rFonts w:asciiTheme="minorHAnsi" w:hAnsiTheme="minorHAnsi" w:cs="Calibri"/>
          <w:sz w:val="24"/>
          <w:szCs w:val="24"/>
        </w:rPr>
        <w:t>5</w:t>
      </w:r>
      <w:r w:rsidRPr="00B6527A">
        <w:rPr>
          <w:rFonts w:asciiTheme="minorHAnsi" w:hAnsiTheme="minorHAnsi" w:cs="Calibri"/>
          <w:sz w:val="24"/>
          <w:szCs w:val="24"/>
        </w:rPr>
        <w:t xml:space="preserve">, Beneficjent zostaje wykluczony z możliwości otrzymania środków zgodnie z art. 207 ust. 4 pkt 3 </w:t>
      </w:r>
      <w:r w:rsidR="001F1CA6" w:rsidRPr="00B6527A">
        <w:rPr>
          <w:rFonts w:asciiTheme="minorHAnsi" w:hAnsiTheme="minorHAnsi" w:cs="Calibri"/>
          <w:sz w:val="24"/>
          <w:szCs w:val="24"/>
        </w:rPr>
        <w:t>U</w:t>
      </w:r>
      <w:r w:rsidRPr="00B6527A">
        <w:rPr>
          <w:rFonts w:asciiTheme="minorHAnsi" w:hAnsiTheme="minorHAnsi" w:cs="Calibri"/>
          <w:sz w:val="24"/>
          <w:szCs w:val="24"/>
        </w:rPr>
        <w:t xml:space="preserve">fp, </w:t>
      </w:r>
      <w:r w:rsidR="006B6510" w:rsidRPr="00B6527A">
        <w:rPr>
          <w:rFonts w:asciiTheme="minorHAnsi" w:hAnsiTheme="minorHAnsi" w:cs="Calibri"/>
          <w:sz w:val="24"/>
          <w:szCs w:val="24"/>
        </w:rPr>
        <w:br/>
      </w:r>
      <w:r w:rsidRPr="00B6527A">
        <w:rPr>
          <w:rFonts w:asciiTheme="minorHAnsi" w:hAnsiTheme="minorHAnsi" w:cs="Calibri"/>
          <w:sz w:val="24"/>
          <w:szCs w:val="24"/>
        </w:rPr>
        <w:t xml:space="preserve">z zastrzeżeniem art. 207 ust. 7 </w:t>
      </w:r>
      <w:r w:rsidR="001F1CA6" w:rsidRPr="00B6527A">
        <w:rPr>
          <w:rFonts w:asciiTheme="minorHAnsi" w:hAnsiTheme="minorHAnsi" w:cs="Calibri"/>
          <w:sz w:val="24"/>
          <w:szCs w:val="24"/>
        </w:rPr>
        <w:t>U</w:t>
      </w:r>
      <w:r w:rsidRPr="00B6527A">
        <w:rPr>
          <w:rFonts w:asciiTheme="minorHAnsi" w:hAnsiTheme="minorHAnsi" w:cs="Calibri"/>
          <w:sz w:val="24"/>
          <w:szCs w:val="24"/>
        </w:rPr>
        <w:t>fp.</w:t>
      </w:r>
    </w:p>
    <w:p w:rsidR="006069A5" w:rsidRPr="00B6527A" w:rsidRDefault="006069A5" w:rsidP="0017160A">
      <w:pPr>
        <w:numPr>
          <w:ilvl w:val="0"/>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zobowiązuje się do ponoszenia udokumentowanych kosztów podejmowanych wobec niego działań windykacyjnych, o ile nie narusza to przepisów prawa powszechnego.</w:t>
      </w: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14.</w:t>
      </w:r>
    </w:p>
    <w:p w:rsidR="006069A5" w:rsidRPr="00B6527A" w:rsidRDefault="006069A5" w:rsidP="0017160A">
      <w:pPr>
        <w:numPr>
          <w:ilvl w:val="0"/>
          <w:numId w:val="9"/>
        </w:numPr>
        <w:spacing w:after="120" w:line="240" w:lineRule="auto"/>
        <w:ind w:left="357" w:hanging="357"/>
        <w:jc w:val="both"/>
        <w:rPr>
          <w:rFonts w:asciiTheme="minorHAnsi" w:hAnsiTheme="minorHAnsi" w:cs="Calibri"/>
          <w:sz w:val="24"/>
          <w:szCs w:val="24"/>
        </w:rPr>
      </w:pPr>
      <w:r w:rsidRPr="00B6527A">
        <w:rPr>
          <w:rFonts w:asciiTheme="minorHAnsi" w:hAnsiTheme="minorHAnsi" w:cs="Calibri"/>
          <w:sz w:val="24"/>
          <w:szCs w:val="24"/>
        </w:rPr>
        <w:t xml:space="preserve">W przypadku stwierdzenia w Projekcie nieprawidłowości, o której mowa w art. 2 pkt 36 </w:t>
      </w:r>
      <w:r w:rsidRPr="00B6527A">
        <w:rPr>
          <w:rFonts w:asciiTheme="minorHAnsi" w:hAnsiTheme="minorHAnsi" w:cs="Calibri"/>
          <w:i/>
          <w:sz w:val="24"/>
          <w:szCs w:val="24"/>
        </w:rPr>
        <w:t xml:space="preserve">rozporządzenia Parlamentu Europejskiego i Rady (UE) nr 1303/2013 z dnia 17 grudnia </w:t>
      </w:r>
      <w:r w:rsidR="00676EF5" w:rsidRPr="00B6527A">
        <w:rPr>
          <w:rFonts w:asciiTheme="minorHAnsi" w:hAnsiTheme="minorHAnsi" w:cs="Calibri"/>
          <w:i/>
          <w:sz w:val="24"/>
          <w:szCs w:val="24"/>
        </w:rPr>
        <w:br/>
      </w:r>
      <w:r w:rsidRPr="00B6527A">
        <w:rPr>
          <w:rFonts w:asciiTheme="minorHAnsi" w:hAnsiTheme="minorHAnsi" w:cs="Calibri"/>
          <w:i/>
          <w:sz w:val="24"/>
          <w:szCs w:val="24"/>
        </w:rP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B6527A">
        <w:rPr>
          <w:rFonts w:asciiTheme="minorHAnsi" w:hAnsiTheme="minorHAnsi" w:cs="Calibri"/>
          <w:sz w:val="24"/>
          <w:szCs w:val="24"/>
        </w:rPr>
        <w:t>(Dz. Urz. UE L 347 z 20.12.2013, str. 320, z późn. zm.), zwanego dalej „rozporządzeniem nr 1303/2013”</w:t>
      </w:r>
      <w:r w:rsidRPr="00B6527A">
        <w:rPr>
          <w:rFonts w:asciiTheme="minorHAnsi" w:hAnsiTheme="minorHAnsi" w:cs="Calibri"/>
          <w:i/>
          <w:sz w:val="24"/>
          <w:szCs w:val="24"/>
        </w:rPr>
        <w:t xml:space="preserve">, </w:t>
      </w:r>
      <w:r w:rsidRPr="00B6527A">
        <w:rPr>
          <w:rFonts w:asciiTheme="minorHAnsi" w:hAnsiTheme="minorHAnsi" w:cs="Calibri"/>
          <w:sz w:val="24"/>
          <w:szCs w:val="24"/>
        </w:rPr>
        <w:t xml:space="preserve">wartość Projektu, o której mowa </w:t>
      </w:r>
      <w:r w:rsidR="000A0067" w:rsidRPr="00B6527A">
        <w:rPr>
          <w:rFonts w:asciiTheme="minorHAnsi" w:hAnsiTheme="minorHAnsi" w:cs="Calibri"/>
          <w:sz w:val="24"/>
          <w:szCs w:val="24"/>
        </w:rPr>
        <w:br/>
      </w:r>
      <w:r w:rsidRPr="00B6527A">
        <w:rPr>
          <w:rFonts w:asciiTheme="minorHAnsi" w:hAnsiTheme="minorHAnsi" w:cs="Calibri"/>
          <w:sz w:val="24"/>
          <w:szCs w:val="24"/>
        </w:rPr>
        <w:t xml:space="preserve">w § 2 ust. 2, ulega pomniejszeniu o kwotę nieprawidłowości. Pomniejszeniu ulega także wartość </w:t>
      </w:r>
      <w:r w:rsidR="005114BE" w:rsidRPr="00B6527A">
        <w:rPr>
          <w:rFonts w:asciiTheme="minorHAnsi" w:hAnsiTheme="minorHAnsi" w:cs="Calibri"/>
          <w:sz w:val="24"/>
          <w:szCs w:val="24"/>
        </w:rPr>
        <w:t>dofinansowania</w:t>
      </w:r>
      <w:r w:rsidRPr="00B6527A">
        <w:rPr>
          <w:rFonts w:asciiTheme="minorHAnsi" w:hAnsiTheme="minorHAnsi" w:cs="Calibri"/>
          <w:sz w:val="24"/>
          <w:szCs w:val="24"/>
        </w:rPr>
        <w:t xml:space="preserve">, o której mowa w § 2 ust. 2 pkt 1, w części w jakiej nieprawidłowość została sfinansowana ze środków </w:t>
      </w:r>
      <w:r w:rsidR="005114BE" w:rsidRPr="00B6527A">
        <w:rPr>
          <w:rFonts w:asciiTheme="minorHAnsi" w:hAnsiTheme="minorHAnsi" w:cs="Calibri"/>
          <w:sz w:val="24"/>
          <w:szCs w:val="24"/>
        </w:rPr>
        <w:t>dofinansowania</w:t>
      </w:r>
      <w:r w:rsidRPr="00B6527A">
        <w:rPr>
          <w:rFonts w:asciiTheme="minorHAnsi" w:hAnsiTheme="minorHAnsi"/>
          <w:sz w:val="24"/>
          <w:szCs w:val="24"/>
        </w:rPr>
        <w:t>.</w:t>
      </w:r>
      <w:r w:rsidRPr="00B6527A">
        <w:rPr>
          <w:rFonts w:asciiTheme="minorHAnsi" w:hAnsiTheme="minorHAnsi" w:cs="Calibri"/>
          <w:sz w:val="24"/>
          <w:szCs w:val="24"/>
        </w:rPr>
        <w:t xml:space="preserve"> Zmiany, o których mowa powyżej, nie wymagają formy aneksu do niniejszej umowy. </w:t>
      </w:r>
    </w:p>
    <w:p w:rsidR="006069A5" w:rsidRPr="00B6527A" w:rsidRDefault="006069A5" w:rsidP="008D6288">
      <w:pPr>
        <w:numPr>
          <w:ilvl w:val="0"/>
          <w:numId w:val="9"/>
        </w:numPr>
        <w:spacing w:after="120" w:line="240" w:lineRule="auto"/>
        <w:ind w:left="357" w:hanging="357"/>
        <w:jc w:val="both"/>
        <w:rPr>
          <w:rFonts w:asciiTheme="minorHAnsi" w:hAnsiTheme="minorHAnsi" w:cs="Calibri"/>
          <w:sz w:val="24"/>
          <w:szCs w:val="24"/>
        </w:rPr>
      </w:pPr>
      <w:r w:rsidRPr="00B6527A">
        <w:rPr>
          <w:rFonts w:asciiTheme="minorHAnsi" w:hAnsiTheme="minorHAnsi" w:cs="Calibri"/>
          <w:sz w:val="24"/>
          <w:szCs w:val="24"/>
        </w:rPr>
        <w:t xml:space="preserve">Do zwrotu nieprawidłowości, o której mowa w ust. 1, stosuje się § 13. </w:t>
      </w:r>
    </w:p>
    <w:p w:rsidR="006069A5" w:rsidRPr="00B6527A" w:rsidRDefault="006069A5" w:rsidP="0017160A">
      <w:pPr>
        <w:spacing w:after="120"/>
        <w:jc w:val="both"/>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 xml:space="preserve">Zabezpieczenie </w:t>
      </w:r>
      <w:r w:rsidR="000A0067" w:rsidRPr="008727C0">
        <w:rPr>
          <w:rFonts w:asciiTheme="minorHAnsi" w:hAnsiTheme="minorHAnsi" w:cs="Calibri"/>
          <w:b/>
          <w:sz w:val="24"/>
          <w:szCs w:val="24"/>
        </w:rPr>
        <w:t xml:space="preserve">należytego wykonania zobowiązań </w:t>
      </w:r>
      <w:r w:rsidR="000A0067" w:rsidRPr="008727C0">
        <w:rPr>
          <w:rFonts w:asciiTheme="minorHAnsi" w:hAnsiTheme="minorHAnsi" w:cs="Calibri"/>
          <w:b/>
          <w:sz w:val="24"/>
          <w:szCs w:val="24"/>
        </w:rPr>
        <w:br/>
        <w:t>wynikających z umowy</w:t>
      </w:r>
    </w:p>
    <w:p w:rsidR="006069A5" w:rsidRPr="00B6527A" w:rsidRDefault="006069A5" w:rsidP="0017160A">
      <w:pPr>
        <w:keepNext/>
        <w:tabs>
          <w:tab w:val="center" w:pos="4535"/>
          <w:tab w:val="left" w:pos="5541"/>
        </w:tabs>
        <w:spacing w:after="60"/>
        <w:jc w:val="both"/>
        <w:rPr>
          <w:rFonts w:asciiTheme="minorHAnsi" w:hAnsiTheme="minorHAnsi" w:cs="Calibri"/>
          <w:sz w:val="24"/>
          <w:szCs w:val="24"/>
        </w:rPr>
      </w:pPr>
      <w:r w:rsidRPr="00B6527A">
        <w:rPr>
          <w:rFonts w:asciiTheme="minorHAnsi" w:hAnsiTheme="minorHAnsi" w:cs="Calibri"/>
          <w:sz w:val="24"/>
          <w:szCs w:val="24"/>
        </w:rPr>
        <w:tab/>
        <w:t>§ 15.</w:t>
      </w:r>
      <w:r w:rsidRPr="00B6527A">
        <w:rPr>
          <w:rStyle w:val="Znakiprzypiswdolnych"/>
          <w:rFonts w:asciiTheme="minorHAnsi" w:hAnsiTheme="minorHAnsi" w:cs="Calibri"/>
          <w:sz w:val="24"/>
          <w:szCs w:val="24"/>
        </w:rPr>
        <w:footnoteReference w:id="58"/>
      </w:r>
      <w:r w:rsidRPr="00B6527A">
        <w:rPr>
          <w:rFonts w:asciiTheme="minorHAnsi" w:hAnsiTheme="minorHAnsi" w:cs="Calibri"/>
          <w:sz w:val="24"/>
          <w:szCs w:val="24"/>
          <w:vertAlign w:val="superscript"/>
        </w:rPr>
        <w:tab/>
      </w:r>
    </w:p>
    <w:p w:rsidR="006069A5" w:rsidRPr="00B6527A" w:rsidRDefault="006069A5" w:rsidP="0017160A">
      <w:pPr>
        <w:numPr>
          <w:ilvl w:val="0"/>
          <w:numId w:val="48"/>
        </w:numPr>
        <w:suppressAutoHyphens w:val="0"/>
        <w:spacing w:after="60" w:line="240" w:lineRule="auto"/>
        <w:jc w:val="both"/>
        <w:rPr>
          <w:rFonts w:asciiTheme="minorHAnsi" w:hAnsiTheme="minorHAnsi"/>
          <w:i/>
          <w:sz w:val="24"/>
          <w:szCs w:val="24"/>
        </w:rPr>
      </w:pPr>
      <w:r w:rsidRPr="00B6527A">
        <w:rPr>
          <w:rFonts w:asciiTheme="minorHAnsi" w:hAnsiTheme="minorHAnsi"/>
          <w:i/>
          <w:sz w:val="24"/>
          <w:szCs w:val="24"/>
        </w:rPr>
        <w:t>Zabezpieczeniem należytego wykonania zobowiązań wynikających z umowy</w:t>
      </w:r>
      <w:r w:rsidR="00687B24">
        <w:rPr>
          <w:rFonts w:asciiTheme="minorHAnsi" w:hAnsiTheme="minorHAnsi"/>
          <w:i/>
          <w:sz w:val="24"/>
          <w:szCs w:val="24"/>
        </w:rPr>
        <w:t xml:space="preserve"> </w:t>
      </w:r>
      <w:r w:rsidRPr="00B6527A">
        <w:rPr>
          <w:rFonts w:asciiTheme="minorHAnsi" w:hAnsiTheme="minorHAnsi"/>
          <w:i/>
          <w:sz w:val="24"/>
          <w:szCs w:val="24"/>
        </w:rPr>
        <w:t>jest weksel in blanco z podpisem notarialnie poświadczonym albo złożonym w obecności osoby upoważnionej przez Instytucję Pośredniczącą</w:t>
      </w:r>
      <w:r w:rsidR="00687B24">
        <w:rPr>
          <w:rFonts w:asciiTheme="minorHAnsi" w:hAnsiTheme="minorHAnsi"/>
          <w:i/>
          <w:sz w:val="24"/>
          <w:szCs w:val="24"/>
        </w:rPr>
        <w:t xml:space="preserve"> </w:t>
      </w:r>
      <w:r w:rsidRPr="00B6527A">
        <w:rPr>
          <w:rFonts w:asciiTheme="minorHAnsi" w:hAnsiTheme="minorHAnsi"/>
          <w:i/>
          <w:sz w:val="24"/>
          <w:szCs w:val="24"/>
        </w:rPr>
        <w:t>wraz z wypełnioną deklaracją wystawcy weksla in blanco, któ</w:t>
      </w:r>
      <w:r w:rsidR="00D63529" w:rsidRPr="00B6527A">
        <w:rPr>
          <w:rFonts w:asciiTheme="minorHAnsi" w:hAnsiTheme="minorHAnsi"/>
          <w:i/>
          <w:sz w:val="24"/>
          <w:szCs w:val="24"/>
        </w:rPr>
        <w:t xml:space="preserve">rych wzór stanowi załącznik nr </w:t>
      </w:r>
      <w:r w:rsidR="00E94B3A" w:rsidRPr="00B6527A">
        <w:rPr>
          <w:rFonts w:asciiTheme="minorHAnsi" w:hAnsiTheme="minorHAnsi"/>
          <w:i/>
          <w:sz w:val="24"/>
          <w:szCs w:val="24"/>
        </w:rPr>
        <w:t>1</w:t>
      </w:r>
      <w:r w:rsidR="00E94B3A">
        <w:rPr>
          <w:rFonts w:asciiTheme="minorHAnsi" w:hAnsiTheme="minorHAnsi"/>
          <w:i/>
          <w:sz w:val="24"/>
          <w:szCs w:val="24"/>
        </w:rPr>
        <w:t xml:space="preserve">0 </w:t>
      </w:r>
      <w:r w:rsidRPr="00B6527A">
        <w:rPr>
          <w:rFonts w:asciiTheme="minorHAnsi" w:hAnsiTheme="minorHAnsi"/>
          <w:i/>
          <w:sz w:val="24"/>
          <w:szCs w:val="24"/>
        </w:rPr>
        <w:t xml:space="preserve">do  umowy, składany przez Beneficjenta przed wypłatą pierwszej transzy </w:t>
      </w:r>
      <w:r w:rsidR="005114BE" w:rsidRPr="00B6527A">
        <w:rPr>
          <w:rFonts w:asciiTheme="minorHAnsi" w:hAnsiTheme="minorHAnsi"/>
          <w:i/>
          <w:sz w:val="24"/>
          <w:szCs w:val="24"/>
        </w:rPr>
        <w:t>dofinansowania</w:t>
      </w:r>
      <w:r w:rsidRPr="00B6527A">
        <w:rPr>
          <w:rStyle w:val="Odwoanieprzypisudolnego"/>
          <w:rFonts w:asciiTheme="minorHAnsi" w:hAnsiTheme="minorHAnsi"/>
          <w:sz w:val="24"/>
          <w:szCs w:val="24"/>
        </w:rPr>
        <w:footnoteReference w:id="59"/>
      </w:r>
      <w:r w:rsidRPr="00B6527A">
        <w:rPr>
          <w:rFonts w:asciiTheme="minorHAnsi" w:hAnsiTheme="minorHAnsi"/>
          <w:i/>
          <w:sz w:val="24"/>
          <w:szCs w:val="24"/>
        </w:rPr>
        <w:t>.</w:t>
      </w:r>
    </w:p>
    <w:p w:rsidR="006069A5" w:rsidRPr="00B6527A" w:rsidRDefault="006069A5" w:rsidP="0017160A">
      <w:pPr>
        <w:numPr>
          <w:ilvl w:val="0"/>
          <w:numId w:val="48"/>
        </w:numPr>
        <w:suppressAutoHyphens w:val="0"/>
        <w:spacing w:after="60" w:line="240" w:lineRule="auto"/>
        <w:jc w:val="both"/>
        <w:rPr>
          <w:rFonts w:asciiTheme="minorHAnsi" w:hAnsiTheme="minorHAnsi"/>
          <w:i/>
          <w:sz w:val="24"/>
          <w:szCs w:val="24"/>
        </w:rPr>
      </w:pPr>
      <w:r w:rsidRPr="00B6527A">
        <w:rPr>
          <w:rFonts w:asciiTheme="minorHAnsi" w:hAnsiTheme="minorHAnsi"/>
          <w:i/>
          <w:sz w:val="24"/>
          <w:szCs w:val="24"/>
        </w:rPr>
        <w:lastRenderedPageBreak/>
        <w:t>Zabezpieczeniem należytego wykonania zobowiązań wynikających z umowy</w:t>
      </w:r>
      <w:r w:rsidR="00AB7BD0">
        <w:rPr>
          <w:rFonts w:asciiTheme="minorHAnsi" w:hAnsiTheme="minorHAnsi"/>
          <w:i/>
          <w:sz w:val="24"/>
          <w:szCs w:val="24"/>
        </w:rPr>
        <w:t xml:space="preserve"> </w:t>
      </w:r>
      <w:r w:rsidRPr="00B6527A">
        <w:rPr>
          <w:rFonts w:asciiTheme="minorHAnsi" w:hAnsiTheme="minorHAnsi"/>
          <w:i/>
          <w:sz w:val="24"/>
          <w:szCs w:val="24"/>
        </w:rPr>
        <w:t xml:space="preserve">jest …………………………………., składana/e/y przez Beneficjenta przed wypłatą pierwszej transzy </w:t>
      </w:r>
      <w:r w:rsidR="005114BE" w:rsidRPr="00B6527A">
        <w:rPr>
          <w:rFonts w:asciiTheme="minorHAnsi" w:hAnsiTheme="minorHAnsi"/>
          <w:i/>
          <w:sz w:val="24"/>
          <w:szCs w:val="24"/>
        </w:rPr>
        <w:t>dofinansowania</w:t>
      </w:r>
      <w:r w:rsidRPr="00B6527A">
        <w:rPr>
          <w:rStyle w:val="Odwoanieprzypisudolnego"/>
          <w:rFonts w:asciiTheme="minorHAnsi" w:hAnsiTheme="minorHAnsi"/>
          <w:sz w:val="24"/>
          <w:szCs w:val="24"/>
        </w:rPr>
        <w:footnoteReference w:id="60"/>
      </w:r>
      <w:r w:rsidRPr="00B6527A">
        <w:rPr>
          <w:rFonts w:asciiTheme="minorHAnsi" w:hAnsiTheme="minorHAnsi"/>
          <w:i/>
          <w:sz w:val="24"/>
          <w:szCs w:val="24"/>
        </w:rPr>
        <w:t>.</w:t>
      </w:r>
    </w:p>
    <w:p w:rsidR="006069A5" w:rsidRPr="00B6527A" w:rsidRDefault="006069A5" w:rsidP="0017160A">
      <w:pPr>
        <w:numPr>
          <w:ilvl w:val="0"/>
          <w:numId w:val="48"/>
        </w:numPr>
        <w:suppressAutoHyphens w:val="0"/>
        <w:spacing w:after="60" w:line="240" w:lineRule="auto"/>
        <w:jc w:val="both"/>
        <w:rPr>
          <w:rStyle w:val="Numerstrony"/>
          <w:rFonts w:asciiTheme="minorHAnsi" w:hAnsiTheme="minorHAnsi"/>
          <w:i/>
          <w:sz w:val="24"/>
          <w:szCs w:val="24"/>
        </w:rPr>
      </w:pPr>
      <w:r w:rsidRPr="00B6527A">
        <w:rPr>
          <w:rFonts w:asciiTheme="minorHAnsi" w:hAnsiTheme="minorHAnsi"/>
          <w:i/>
          <w:sz w:val="24"/>
          <w:szCs w:val="24"/>
        </w:rPr>
        <w:t>Zabezpieczenie, o którym mowa w ust. 2</w:t>
      </w:r>
      <w:r w:rsidRPr="00B6527A">
        <w:rPr>
          <w:rFonts w:asciiTheme="minorHAnsi" w:hAnsiTheme="minorHAnsi" w:cs="Arial"/>
          <w:i/>
          <w:sz w:val="24"/>
          <w:szCs w:val="24"/>
        </w:rPr>
        <w:t>,</w:t>
      </w:r>
      <w:r w:rsidRPr="00B6527A">
        <w:rPr>
          <w:rFonts w:asciiTheme="minorHAnsi" w:hAnsiTheme="minorHAnsi"/>
          <w:i/>
          <w:sz w:val="24"/>
          <w:szCs w:val="24"/>
        </w:rPr>
        <w:t xml:space="preserve"> us</w:t>
      </w:r>
      <w:r w:rsidR="006136C5">
        <w:rPr>
          <w:rFonts w:asciiTheme="minorHAnsi" w:hAnsiTheme="minorHAnsi"/>
          <w:i/>
          <w:sz w:val="24"/>
          <w:szCs w:val="24"/>
        </w:rPr>
        <w:t>tanawiane jest w wysokości … zł</w:t>
      </w:r>
      <w:r w:rsidRPr="00B6527A">
        <w:rPr>
          <w:rFonts w:asciiTheme="minorHAnsi" w:hAnsiTheme="minorHAnsi"/>
          <w:i/>
          <w:sz w:val="24"/>
          <w:szCs w:val="24"/>
        </w:rPr>
        <w:t xml:space="preserve"> (słownie: ……………), co stanowi nie mniej niż równowartość najwyższej transzy zaliczki </w:t>
      </w:r>
      <w:r w:rsidR="00676EF5" w:rsidRPr="00B6527A">
        <w:rPr>
          <w:rFonts w:asciiTheme="minorHAnsi" w:hAnsiTheme="minorHAnsi"/>
          <w:i/>
          <w:sz w:val="24"/>
          <w:szCs w:val="24"/>
        </w:rPr>
        <w:br/>
      </w:r>
      <w:r w:rsidRPr="00B6527A">
        <w:rPr>
          <w:rFonts w:asciiTheme="minorHAnsi" w:hAnsiTheme="minorHAnsi"/>
          <w:i/>
          <w:sz w:val="24"/>
          <w:szCs w:val="24"/>
        </w:rPr>
        <w:t xml:space="preserve">w ramach Projektu, zgodnie z aktualnym Harmonogramem płatności, o którym mowa </w:t>
      </w:r>
      <w:r w:rsidR="00676EF5" w:rsidRPr="00B6527A">
        <w:rPr>
          <w:rFonts w:asciiTheme="minorHAnsi" w:hAnsiTheme="minorHAnsi"/>
          <w:i/>
          <w:sz w:val="24"/>
          <w:szCs w:val="24"/>
        </w:rPr>
        <w:br/>
      </w:r>
      <w:r w:rsidRPr="00B6527A">
        <w:rPr>
          <w:rFonts w:asciiTheme="minorHAnsi" w:hAnsiTheme="minorHAnsi"/>
          <w:i/>
          <w:sz w:val="24"/>
          <w:szCs w:val="24"/>
        </w:rPr>
        <w:t>w § 8 ust. 1</w:t>
      </w:r>
      <w:r w:rsidRPr="00B6527A">
        <w:rPr>
          <w:rStyle w:val="Odwoanieprzypisudolnego"/>
          <w:rFonts w:asciiTheme="minorHAnsi" w:hAnsiTheme="minorHAnsi"/>
          <w:sz w:val="24"/>
          <w:szCs w:val="24"/>
        </w:rPr>
        <w:footnoteReference w:id="61"/>
      </w:r>
      <w:r w:rsidRPr="00B6527A">
        <w:rPr>
          <w:rStyle w:val="Numerstrony"/>
          <w:rFonts w:asciiTheme="minorHAnsi" w:hAnsiTheme="minorHAnsi"/>
          <w:sz w:val="24"/>
          <w:szCs w:val="24"/>
        </w:rPr>
        <w:t>.</w:t>
      </w:r>
    </w:p>
    <w:p w:rsidR="006069A5" w:rsidRPr="00B6527A" w:rsidRDefault="006069A5" w:rsidP="0017160A">
      <w:pPr>
        <w:numPr>
          <w:ilvl w:val="0"/>
          <w:numId w:val="48"/>
        </w:numPr>
        <w:suppressAutoHyphens w:val="0"/>
        <w:spacing w:after="60" w:line="240" w:lineRule="auto"/>
        <w:jc w:val="both"/>
        <w:rPr>
          <w:rFonts w:asciiTheme="minorHAnsi" w:hAnsiTheme="minorHAnsi"/>
          <w:i/>
          <w:sz w:val="24"/>
          <w:szCs w:val="24"/>
        </w:rPr>
      </w:pPr>
      <w:r w:rsidRPr="00B6527A">
        <w:rPr>
          <w:rStyle w:val="Numerstrony"/>
          <w:rFonts w:asciiTheme="minorHAnsi" w:hAnsiTheme="minorHAnsi"/>
          <w:i/>
          <w:sz w:val="24"/>
          <w:szCs w:val="24"/>
        </w:rPr>
        <w:t xml:space="preserve">Okres obowiązywania zabezpieczenia, o którym mowa w ust. 2, upływa nie wcześniej niż </w:t>
      </w:r>
      <w:r w:rsidR="00676EF5" w:rsidRPr="00B6527A">
        <w:rPr>
          <w:rStyle w:val="Numerstrony"/>
          <w:rFonts w:asciiTheme="minorHAnsi" w:hAnsiTheme="minorHAnsi"/>
          <w:i/>
          <w:sz w:val="24"/>
          <w:szCs w:val="24"/>
        </w:rPr>
        <w:br/>
      </w:r>
      <w:r w:rsidRPr="00B6527A">
        <w:rPr>
          <w:rStyle w:val="Numerstrony"/>
          <w:rFonts w:asciiTheme="minorHAnsi" w:hAnsiTheme="minorHAnsi"/>
          <w:i/>
          <w:sz w:val="24"/>
          <w:szCs w:val="24"/>
        </w:rPr>
        <w:t>6 miesięcy od dnia zakończenia realizacji Projektu zgodnie z wnioskiem o dofinansowanie, z zastrzeżeniem ust. 5.</w:t>
      </w:r>
      <w:r w:rsidRPr="00B6527A">
        <w:rPr>
          <w:rStyle w:val="Odwoanieprzypisudolnego"/>
          <w:rFonts w:asciiTheme="minorHAnsi" w:hAnsiTheme="minorHAnsi"/>
          <w:sz w:val="24"/>
          <w:szCs w:val="24"/>
        </w:rPr>
        <w:footnoteReference w:id="62"/>
      </w:r>
    </w:p>
    <w:p w:rsidR="006069A5" w:rsidRPr="007A120B" w:rsidRDefault="006069A5" w:rsidP="0017160A">
      <w:pPr>
        <w:numPr>
          <w:ilvl w:val="0"/>
          <w:numId w:val="48"/>
        </w:numPr>
        <w:suppressAutoHyphens w:val="0"/>
        <w:spacing w:after="60" w:line="240" w:lineRule="auto"/>
        <w:jc w:val="both"/>
        <w:rPr>
          <w:rFonts w:asciiTheme="minorHAnsi" w:hAnsiTheme="minorHAnsi"/>
          <w:sz w:val="24"/>
          <w:szCs w:val="24"/>
        </w:rPr>
      </w:pPr>
      <w:r w:rsidRPr="007A120B">
        <w:rPr>
          <w:rFonts w:asciiTheme="minorHAnsi" w:hAnsiTheme="minorHAnsi"/>
          <w:sz w:val="24"/>
          <w:szCs w:val="24"/>
        </w:rPr>
        <w:t>Zwrot dokumentu stanowiącego zabezpieczenie należytego wykonania zobowiązań wynikających z umowy, o którym mowa</w:t>
      </w:r>
      <w:r w:rsidRPr="00B6527A">
        <w:rPr>
          <w:rFonts w:asciiTheme="minorHAnsi" w:hAnsiTheme="minorHAnsi"/>
          <w:i/>
          <w:sz w:val="24"/>
          <w:szCs w:val="24"/>
        </w:rPr>
        <w:t xml:space="preserve"> w ust. 1</w:t>
      </w:r>
      <w:r w:rsidRPr="00B6527A">
        <w:rPr>
          <w:rStyle w:val="Odwoanieprzypisudolnego"/>
          <w:rFonts w:asciiTheme="minorHAnsi" w:hAnsiTheme="minorHAnsi"/>
          <w:sz w:val="24"/>
          <w:szCs w:val="24"/>
        </w:rPr>
        <w:footnoteReference w:id="63"/>
      </w:r>
      <w:r w:rsidRPr="00B6527A">
        <w:rPr>
          <w:rFonts w:asciiTheme="minorHAnsi" w:hAnsiTheme="minorHAnsi"/>
          <w:i/>
          <w:sz w:val="24"/>
          <w:szCs w:val="24"/>
        </w:rPr>
        <w:t xml:space="preserve"> / 2</w:t>
      </w:r>
      <w:r w:rsidRPr="00B6527A">
        <w:rPr>
          <w:rStyle w:val="Odwoanieprzypisudolnego"/>
          <w:rFonts w:asciiTheme="minorHAnsi" w:hAnsiTheme="minorHAnsi"/>
          <w:sz w:val="24"/>
          <w:szCs w:val="24"/>
        </w:rPr>
        <w:footnoteReference w:id="64"/>
      </w:r>
      <w:r w:rsidR="00A12180" w:rsidRPr="007A120B">
        <w:rPr>
          <w:rFonts w:asciiTheme="minorHAnsi" w:hAnsiTheme="minorHAnsi"/>
          <w:sz w:val="24"/>
          <w:szCs w:val="24"/>
        </w:rPr>
        <w:t>oraz 9</w:t>
      </w:r>
      <w:r w:rsidRPr="007A120B">
        <w:rPr>
          <w:rFonts w:asciiTheme="minorHAnsi" w:hAnsiTheme="minorHAnsi"/>
          <w:sz w:val="24"/>
          <w:szCs w:val="24"/>
        </w:rPr>
        <w:t>, następuje na wniosek Beneficjenta po ostatecznym rozliczeniu  umowy, tj. po zatwierdzeniu końcowego wniosku o płatność w Projekcie oraz  – jeśli dotyczy – zwrocie środków niewykorzystanych przez Beneficjenta, z zastrzeżeniem ust. 6 i 7</w:t>
      </w:r>
      <w:r w:rsidR="005B1407">
        <w:rPr>
          <w:rFonts w:asciiTheme="minorHAnsi" w:hAnsiTheme="minorHAnsi"/>
          <w:sz w:val="24"/>
          <w:szCs w:val="24"/>
        </w:rPr>
        <w:t xml:space="preserve">. </w:t>
      </w:r>
      <w:r w:rsidR="009915D6" w:rsidRPr="007A120B">
        <w:rPr>
          <w:rStyle w:val="Numerstrony"/>
          <w:rFonts w:asciiTheme="minorHAnsi" w:hAnsiTheme="minorHAnsi"/>
          <w:sz w:val="24"/>
          <w:szCs w:val="24"/>
        </w:rPr>
        <w:t>Instytucja Pośrednicząca zastrzega sobie prawo zniszczenia zabezpieczenia, o którym mowa w ust</w:t>
      </w:r>
      <w:r w:rsidR="005B1407">
        <w:rPr>
          <w:rStyle w:val="Numerstrony"/>
          <w:rFonts w:asciiTheme="minorHAnsi" w:hAnsiTheme="minorHAnsi"/>
          <w:sz w:val="24"/>
          <w:szCs w:val="24"/>
        </w:rPr>
        <w:t>.</w:t>
      </w:r>
      <w:r w:rsidR="009915D6" w:rsidRPr="007A120B">
        <w:rPr>
          <w:rStyle w:val="Numerstrony"/>
          <w:rFonts w:asciiTheme="minorHAnsi" w:hAnsiTheme="minorHAnsi"/>
          <w:sz w:val="24"/>
          <w:szCs w:val="24"/>
        </w:rPr>
        <w:t xml:space="preserve"> 1 w przypadku braku takiego wniosku w terminie 6 miesięcy od dnia zatwierdzenia końcowego wniosku o płatność w Projekcie.</w:t>
      </w:r>
    </w:p>
    <w:p w:rsidR="006069A5" w:rsidRPr="00B6527A" w:rsidRDefault="006069A5" w:rsidP="0017160A">
      <w:pPr>
        <w:numPr>
          <w:ilvl w:val="0"/>
          <w:numId w:val="48"/>
        </w:numPr>
        <w:suppressAutoHyphens w:val="0"/>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 przypadku wszczęcia postępowania administracyjnego w celu wydania decyzji </w:t>
      </w:r>
      <w:r w:rsidR="005B1407">
        <w:rPr>
          <w:rFonts w:asciiTheme="minorHAnsi" w:hAnsiTheme="minorHAnsi" w:cs="Calibri"/>
          <w:sz w:val="24"/>
          <w:szCs w:val="24"/>
        </w:rPr>
        <w:br/>
      </w:r>
      <w:r w:rsidRPr="00B6527A">
        <w:rPr>
          <w:rFonts w:asciiTheme="minorHAnsi" w:hAnsiTheme="minorHAnsi" w:cs="Calibri"/>
          <w:sz w:val="24"/>
          <w:szCs w:val="24"/>
        </w:rPr>
        <w:t xml:space="preserve">o zwrocie środków na podstawie </w:t>
      </w:r>
      <w:r w:rsidR="000000E0" w:rsidRPr="00B6527A">
        <w:rPr>
          <w:rFonts w:asciiTheme="minorHAnsi" w:hAnsiTheme="minorHAnsi" w:cs="Calibri"/>
          <w:sz w:val="24"/>
          <w:szCs w:val="24"/>
        </w:rPr>
        <w:t xml:space="preserve">Ufp </w:t>
      </w:r>
      <w:r w:rsidRPr="00B6527A">
        <w:rPr>
          <w:rFonts w:asciiTheme="minorHAnsi" w:hAnsiTheme="minorHAnsi" w:cs="Calibri"/>
          <w:sz w:val="24"/>
          <w:szCs w:val="24"/>
        </w:rPr>
        <w:t>lub postępowania sądowo</w:t>
      </w:r>
      <w:r w:rsidR="00357756">
        <w:rPr>
          <w:rFonts w:asciiTheme="minorHAnsi" w:hAnsiTheme="minorHAnsi" w:cs="Calibri"/>
          <w:sz w:val="24"/>
          <w:szCs w:val="24"/>
        </w:rPr>
        <w:t>-</w:t>
      </w:r>
      <w:r w:rsidRPr="00B6527A">
        <w:rPr>
          <w:rFonts w:asciiTheme="minorHAnsi" w:hAnsiTheme="minorHAnsi" w:cs="Calibri"/>
          <w:sz w:val="24"/>
          <w:szCs w:val="24"/>
        </w:rPr>
        <w:t xml:space="preserve">administracyjnego </w:t>
      </w:r>
      <w:r w:rsidR="005B1407">
        <w:rPr>
          <w:rFonts w:asciiTheme="minorHAnsi" w:hAnsiTheme="minorHAnsi" w:cs="Calibri"/>
          <w:sz w:val="24"/>
          <w:szCs w:val="24"/>
        </w:rPr>
        <w:br/>
      </w:r>
      <w:r w:rsidRPr="00B6527A">
        <w:rPr>
          <w:rFonts w:asciiTheme="minorHAnsi" w:hAnsiTheme="minorHAnsi" w:cs="Calibri"/>
          <w:sz w:val="24"/>
          <w:szCs w:val="24"/>
        </w:rPr>
        <w:t xml:space="preserve">w wyniku zaskarżenia takiej decyzji lub w przypadku prowadzenia egzekucji administracyjnej zwrot dokumentu stanowiącego zabezpieczenie </w:t>
      </w:r>
      <w:r w:rsidRPr="00B6527A">
        <w:rPr>
          <w:rFonts w:asciiTheme="minorHAnsi" w:hAnsiTheme="minorHAnsi"/>
          <w:sz w:val="24"/>
          <w:szCs w:val="24"/>
        </w:rPr>
        <w:t xml:space="preserve">należytego wykonania zobowiązań wynikających </w:t>
      </w:r>
      <w:r w:rsidRPr="00B6527A">
        <w:rPr>
          <w:rFonts w:asciiTheme="minorHAnsi" w:hAnsiTheme="minorHAnsi" w:cs="Calibri"/>
          <w:sz w:val="24"/>
          <w:szCs w:val="24"/>
        </w:rPr>
        <w:t>z umowy może nastąpić po zakończeniu postępowania i, jeśli takie było jego ustalenie, odzyskaniu środków.</w:t>
      </w:r>
    </w:p>
    <w:p w:rsidR="006069A5" w:rsidRPr="00B6527A" w:rsidRDefault="006069A5" w:rsidP="0017160A">
      <w:pPr>
        <w:numPr>
          <w:ilvl w:val="0"/>
          <w:numId w:val="48"/>
        </w:numPr>
        <w:suppressAutoHyphens w:val="0"/>
        <w:spacing w:after="60" w:line="240" w:lineRule="auto"/>
        <w:jc w:val="both"/>
        <w:rPr>
          <w:rFonts w:asciiTheme="minorHAnsi" w:hAnsiTheme="minorHAnsi" w:cs="Calibri"/>
          <w:sz w:val="24"/>
          <w:szCs w:val="24"/>
        </w:rPr>
      </w:pPr>
      <w:r w:rsidRPr="00B6527A">
        <w:rPr>
          <w:rFonts w:asciiTheme="minorHAnsi" w:hAnsiTheme="minorHAnsi" w:cs="Calibri"/>
          <w:sz w:val="24"/>
          <w:szCs w:val="24"/>
        </w:rPr>
        <w:t>W przypadku gdy Wniosek przewiduje trwałość Projektu lub rezultatów, zwrot dokumentu  stanowiącego zabezpieczenie</w:t>
      </w:r>
      <w:r w:rsidR="00687B24">
        <w:rPr>
          <w:rFonts w:asciiTheme="minorHAnsi" w:hAnsiTheme="minorHAnsi" w:cs="Calibri"/>
          <w:sz w:val="24"/>
          <w:szCs w:val="24"/>
        </w:rPr>
        <w:t xml:space="preserve"> </w:t>
      </w:r>
      <w:r w:rsidR="000000E0" w:rsidRPr="00B6527A">
        <w:rPr>
          <w:rFonts w:asciiTheme="minorHAnsi" w:hAnsiTheme="minorHAnsi" w:cs="Calibri"/>
          <w:sz w:val="24"/>
          <w:szCs w:val="24"/>
        </w:rPr>
        <w:t xml:space="preserve">umowy </w:t>
      </w:r>
      <w:r w:rsidRPr="00B6527A">
        <w:rPr>
          <w:rFonts w:asciiTheme="minorHAnsi" w:hAnsiTheme="minorHAnsi" w:cs="Calibri"/>
          <w:sz w:val="24"/>
          <w:szCs w:val="24"/>
        </w:rPr>
        <w:t xml:space="preserve">następuje </w:t>
      </w:r>
      <w:r w:rsidR="000000E0" w:rsidRPr="00B6527A">
        <w:rPr>
          <w:rFonts w:asciiTheme="minorHAnsi" w:hAnsiTheme="minorHAnsi" w:cs="Calibri"/>
          <w:sz w:val="24"/>
          <w:szCs w:val="24"/>
        </w:rPr>
        <w:t xml:space="preserve">na wniosek Beneficjenta </w:t>
      </w:r>
      <w:r w:rsidRPr="00B6527A">
        <w:rPr>
          <w:rFonts w:asciiTheme="minorHAnsi" w:hAnsiTheme="minorHAnsi" w:cs="Calibri"/>
          <w:sz w:val="24"/>
          <w:szCs w:val="24"/>
        </w:rPr>
        <w:t>po upływie okresu trwałości.</w:t>
      </w:r>
    </w:p>
    <w:p w:rsidR="006069A5" w:rsidRPr="00B6527A" w:rsidRDefault="006069A5" w:rsidP="0017160A">
      <w:pPr>
        <w:numPr>
          <w:ilvl w:val="0"/>
          <w:numId w:val="48"/>
        </w:numPr>
        <w:suppressAutoHyphens w:val="0"/>
        <w:spacing w:after="60" w:line="240" w:lineRule="auto"/>
        <w:jc w:val="both"/>
        <w:rPr>
          <w:rFonts w:asciiTheme="minorHAnsi" w:hAnsiTheme="minorHAnsi"/>
          <w:sz w:val="24"/>
          <w:szCs w:val="24"/>
        </w:rPr>
      </w:pPr>
      <w:r w:rsidRPr="00B6527A">
        <w:rPr>
          <w:rFonts w:asciiTheme="minorHAnsi" w:hAnsiTheme="minorHAnsi"/>
          <w:sz w:val="24"/>
          <w:szCs w:val="24"/>
        </w:rPr>
        <w:t xml:space="preserve">Brak ustanowienia lub niewniesienie zabezpieczenia należytego wykonania zobowiązań wynikających z umowy w terminie określonym w ust. </w:t>
      </w:r>
      <w:r w:rsidRPr="00B6527A">
        <w:rPr>
          <w:rFonts w:asciiTheme="minorHAnsi" w:hAnsiTheme="minorHAnsi"/>
          <w:i/>
          <w:sz w:val="24"/>
          <w:szCs w:val="24"/>
        </w:rPr>
        <w:t>1</w:t>
      </w:r>
      <w:r w:rsidRPr="00B6527A">
        <w:rPr>
          <w:rStyle w:val="Odwoanieprzypisudolnego"/>
          <w:rFonts w:asciiTheme="minorHAnsi" w:hAnsiTheme="minorHAnsi"/>
          <w:i/>
          <w:sz w:val="24"/>
          <w:szCs w:val="24"/>
        </w:rPr>
        <w:footnoteReference w:id="65"/>
      </w:r>
      <w:r w:rsidRPr="00B6527A">
        <w:rPr>
          <w:rFonts w:asciiTheme="minorHAnsi" w:hAnsiTheme="minorHAnsi"/>
          <w:i/>
          <w:sz w:val="24"/>
          <w:szCs w:val="24"/>
        </w:rPr>
        <w:t>/i  2</w:t>
      </w:r>
      <w:r w:rsidRPr="00B6527A">
        <w:rPr>
          <w:rStyle w:val="Odwoanieprzypisudolnego"/>
          <w:rFonts w:asciiTheme="minorHAnsi" w:hAnsiTheme="minorHAnsi"/>
          <w:i/>
          <w:sz w:val="24"/>
          <w:szCs w:val="24"/>
        </w:rPr>
        <w:footnoteReference w:id="66"/>
      </w:r>
      <w:r w:rsidRPr="00B6527A">
        <w:rPr>
          <w:rFonts w:asciiTheme="minorHAnsi" w:hAnsiTheme="minorHAnsi"/>
          <w:sz w:val="24"/>
          <w:szCs w:val="24"/>
        </w:rPr>
        <w:t xml:space="preserve"> może stanowić podstawę do wypowiedzenia umowy ze skutkiem natychmiastowym.</w:t>
      </w:r>
    </w:p>
    <w:p w:rsidR="006069A5" w:rsidRPr="00B6527A" w:rsidRDefault="006069A5" w:rsidP="0017160A">
      <w:pPr>
        <w:numPr>
          <w:ilvl w:val="0"/>
          <w:numId w:val="48"/>
        </w:numPr>
        <w:suppressAutoHyphens w:val="0"/>
        <w:spacing w:after="60" w:line="240" w:lineRule="auto"/>
        <w:jc w:val="both"/>
        <w:rPr>
          <w:rFonts w:asciiTheme="minorHAnsi" w:hAnsiTheme="minorHAnsi"/>
          <w:i/>
          <w:sz w:val="24"/>
          <w:szCs w:val="24"/>
        </w:rPr>
      </w:pPr>
      <w:r w:rsidRPr="00B6527A">
        <w:rPr>
          <w:rFonts w:asciiTheme="minorHAnsi" w:hAnsiTheme="minorHAnsi"/>
          <w:sz w:val="24"/>
          <w:szCs w:val="24"/>
        </w:rPr>
        <w:t>W przypadku po</w:t>
      </w:r>
      <w:r w:rsidR="005B1407">
        <w:rPr>
          <w:rFonts w:asciiTheme="minorHAnsi" w:hAnsiTheme="minorHAnsi"/>
          <w:sz w:val="24"/>
          <w:szCs w:val="24"/>
        </w:rPr>
        <w:t>wzi</w:t>
      </w:r>
      <w:r w:rsidRPr="00B6527A">
        <w:rPr>
          <w:rFonts w:asciiTheme="minorHAnsi" w:hAnsiTheme="minorHAnsi"/>
          <w:sz w:val="24"/>
          <w:szCs w:val="24"/>
        </w:rPr>
        <w:t xml:space="preserve">ęcia uzasadnionych wątpliwości co do wysokości i formy przyjętego zabezpieczenia </w:t>
      </w:r>
      <w:r w:rsidR="008727C0">
        <w:rPr>
          <w:rFonts w:asciiTheme="minorHAnsi" w:hAnsiTheme="minorHAnsi"/>
          <w:sz w:val="24"/>
          <w:szCs w:val="24"/>
        </w:rPr>
        <w:t xml:space="preserve">prawidłowości realizowanego projektu </w:t>
      </w:r>
      <w:r w:rsidRPr="00B6527A">
        <w:rPr>
          <w:rFonts w:asciiTheme="minorHAnsi" w:hAnsiTheme="minorHAnsi"/>
          <w:sz w:val="24"/>
          <w:szCs w:val="24"/>
        </w:rPr>
        <w:t xml:space="preserve">Instytucja Pośrednicząca jest uprawniona do żądania dodatkowego zabezpieczenia spośród form określonych </w:t>
      </w:r>
      <w:r w:rsidR="005B1407">
        <w:rPr>
          <w:rFonts w:asciiTheme="minorHAnsi" w:hAnsiTheme="minorHAnsi"/>
          <w:sz w:val="24"/>
          <w:szCs w:val="24"/>
        </w:rPr>
        <w:br/>
      </w:r>
      <w:r w:rsidRPr="00B6527A">
        <w:rPr>
          <w:rFonts w:asciiTheme="minorHAnsi" w:hAnsiTheme="minorHAnsi"/>
          <w:sz w:val="24"/>
          <w:szCs w:val="24"/>
        </w:rPr>
        <w:t xml:space="preserve">w </w:t>
      </w:r>
      <w:r w:rsidR="0086109C" w:rsidRPr="00B6527A">
        <w:rPr>
          <w:rFonts w:asciiTheme="minorHAnsi" w:hAnsiTheme="minorHAnsi"/>
          <w:sz w:val="24"/>
          <w:szCs w:val="24"/>
        </w:rPr>
        <w:t xml:space="preserve">rozporządzeniu Ministra Rozwoju i Finansów z dnia 7 grudnia 2017 r. </w:t>
      </w:r>
      <w:r w:rsidR="000A0067" w:rsidRPr="00B6527A">
        <w:rPr>
          <w:rFonts w:asciiTheme="minorHAnsi" w:hAnsiTheme="minorHAnsi"/>
          <w:sz w:val="24"/>
          <w:szCs w:val="24"/>
        </w:rPr>
        <w:br/>
      </w:r>
      <w:r w:rsidR="0086109C" w:rsidRPr="00B6527A">
        <w:rPr>
          <w:rFonts w:asciiTheme="minorHAnsi" w:hAnsiTheme="minorHAnsi"/>
          <w:sz w:val="24"/>
          <w:szCs w:val="24"/>
        </w:rPr>
        <w:t>w sprawie zaliczek w ramach programów finansowanych z udziałem środków europejskich</w:t>
      </w:r>
      <w:r w:rsidRPr="00B6527A">
        <w:rPr>
          <w:rFonts w:asciiTheme="minorHAnsi" w:hAnsiTheme="minorHAnsi"/>
          <w:sz w:val="24"/>
          <w:szCs w:val="24"/>
        </w:rPr>
        <w:t xml:space="preserve">, zaś Beneficjent obowiązany jest to żądanie spełnić w terminie wyznaczonym przez Instytucję Pośredniczącą nie krótszym niż 30 dni od dnia otrzymania przez Beneficjenta pisma wzywającego do złożenia zabezpieczenia, określającego co najmniej jego formę oraz wartość, pod rygorem wypowiedzenia umowy ze skutkiem natychmiastowym. </w:t>
      </w:r>
    </w:p>
    <w:p w:rsidR="006069A5" w:rsidRPr="00B6527A" w:rsidRDefault="006069A5" w:rsidP="0017160A">
      <w:pPr>
        <w:spacing w:after="60"/>
        <w:jc w:val="center"/>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lastRenderedPageBreak/>
        <w:t>Zasady wykorzystywania systemu teleinformatycznego</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16.</w:t>
      </w:r>
    </w:p>
    <w:p w:rsidR="006069A5" w:rsidRPr="00B6527A" w:rsidRDefault="006069A5" w:rsidP="0017160A">
      <w:pPr>
        <w:keepNext/>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wykorzystywania SL2014 w procesie rozliczania Projektu oraz komunikowania </w:t>
      </w:r>
      <w:r w:rsidR="000000E0" w:rsidRPr="00B6527A">
        <w:rPr>
          <w:rFonts w:asciiTheme="minorHAnsi" w:hAnsiTheme="minorHAnsi" w:cs="Calibri"/>
          <w:sz w:val="24"/>
          <w:szCs w:val="24"/>
        </w:rPr>
        <w:t xml:space="preserve">się </w:t>
      </w:r>
      <w:r w:rsidRPr="00B6527A">
        <w:rPr>
          <w:rFonts w:asciiTheme="minorHAnsi" w:hAnsiTheme="minorHAnsi" w:cs="Calibri"/>
          <w:sz w:val="24"/>
          <w:szCs w:val="24"/>
        </w:rPr>
        <w:t>z Instytucją Pośredniczącą, zgodnie</w:t>
      </w:r>
      <w:r w:rsidR="000000E0" w:rsidRPr="00B6527A">
        <w:rPr>
          <w:rFonts w:asciiTheme="minorHAnsi" w:hAnsiTheme="minorHAnsi" w:cs="Calibri"/>
          <w:sz w:val="24"/>
          <w:szCs w:val="24"/>
        </w:rPr>
        <w:t xml:space="preserve"> z aktualną wersją Podręcznika Beneficjenta udostępnioną przez Instytucję Pośredniczącą</w:t>
      </w:r>
      <w:r w:rsidRPr="00B6527A">
        <w:rPr>
          <w:rFonts w:asciiTheme="minorHAnsi" w:hAnsiTheme="minorHAnsi" w:cs="Calibri"/>
          <w:sz w:val="24"/>
          <w:szCs w:val="24"/>
        </w:rPr>
        <w:t>. Wykorzystanie SL2014 obejmuje co</w:t>
      </w:r>
      <w:r w:rsidR="00AB7BD0">
        <w:rPr>
          <w:rFonts w:asciiTheme="minorHAnsi" w:hAnsiTheme="minorHAnsi" w:cs="Calibri"/>
          <w:sz w:val="24"/>
          <w:szCs w:val="24"/>
        </w:rPr>
        <w:t xml:space="preserve"> </w:t>
      </w:r>
      <w:r w:rsidRPr="00B6527A">
        <w:rPr>
          <w:rFonts w:asciiTheme="minorHAnsi" w:hAnsiTheme="minorHAnsi" w:cs="Calibri"/>
          <w:sz w:val="24"/>
          <w:szCs w:val="24"/>
        </w:rPr>
        <w:t>najmniej przesyłanie:</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wniosków o płatność;</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dokumentów potwierdzających kwalifikowalność wydatków ponoszonych w ramach Projektu i wykazywanych we wnioskach o płatność;</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danych uczestników Projektu;</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harmonogramu płatności;</w:t>
      </w:r>
    </w:p>
    <w:p w:rsidR="006069A5" w:rsidRPr="00B6527A" w:rsidRDefault="006069A5" w:rsidP="0017160A">
      <w:pPr>
        <w:numPr>
          <w:ilvl w:val="1"/>
          <w:numId w:val="47"/>
        </w:numPr>
        <w:tabs>
          <w:tab w:val="left" w:pos="357"/>
        </w:tabs>
        <w:suppressAutoHyphens w:val="0"/>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informacji o zamówieniach publicznych o wartości równej lub wyższej niż próg określony w przepisach wydanych na podstawie art. 11 ust. </w:t>
      </w:r>
      <w:r w:rsidR="006B70B9" w:rsidRPr="00B6527A">
        <w:rPr>
          <w:rFonts w:asciiTheme="minorHAnsi" w:hAnsiTheme="minorHAnsi" w:cs="Calibri"/>
          <w:sz w:val="24"/>
          <w:szCs w:val="24"/>
        </w:rPr>
        <w:t>8</w:t>
      </w:r>
      <w:r w:rsidR="00B01769" w:rsidRPr="00B6527A">
        <w:rPr>
          <w:rFonts w:asciiTheme="minorHAnsi" w:hAnsiTheme="minorHAnsi" w:cs="Calibri"/>
          <w:sz w:val="24"/>
          <w:szCs w:val="24"/>
        </w:rPr>
        <w:t xml:space="preserve"> ustawy Pzp</w:t>
      </w:r>
      <w:r w:rsidRPr="00B6527A">
        <w:rPr>
          <w:rStyle w:val="Odwoanieprzypisudolnego"/>
          <w:rFonts w:asciiTheme="minorHAnsi" w:hAnsiTheme="minorHAnsi" w:cs="Calibri"/>
          <w:sz w:val="24"/>
          <w:szCs w:val="24"/>
        </w:rPr>
        <w:footnoteReference w:id="67"/>
      </w:r>
      <w:r w:rsidRPr="00B6527A">
        <w:rPr>
          <w:rFonts w:asciiTheme="minorHAnsi" w:hAnsiTheme="minorHAnsi" w:cs="Calibri"/>
          <w:sz w:val="24"/>
          <w:szCs w:val="24"/>
        </w:rPr>
        <w:t>;</w:t>
      </w:r>
    </w:p>
    <w:p w:rsidR="006069A5" w:rsidRPr="00B6527A" w:rsidRDefault="006069A5" w:rsidP="0017160A">
      <w:pPr>
        <w:numPr>
          <w:ilvl w:val="1"/>
          <w:numId w:val="47"/>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innych dokumentów związanych z realizacją Projektu, w tym niezbędnych do przeprowadzenia kontroli Projektu.</w:t>
      </w:r>
    </w:p>
    <w:p w:rsidR="006069A5" w:rsidRPr="00B6527A" w:rsidRDefault="006069A5" w:rsidP="0017160A">
      <w:pPr>
        <w:tabs>
          <w:tab w:val="left" w:pos="717"/>
        </w:tabs>
        <w:spacing w:after="60" w:line="240" w:lineRule="auto"/>
        <w:ind w:left="357"/>
        <w:jc w:val="both"/>
        <w:rPr>
          <w:rFonts w:asciiTheme="minorHAnsi" w:hAnsiTheme="minorHAnsi" w:cs="Calibri"/>
          <w:sz w:val="24"/>
          <w:szCs w:val="24"/>
          <w:lang w:eastAsia="pl-PL"/>
        </w:rPr>
      </w:pPr>
      <w:r w:rsidRPr="00B6527A">
        <w:rPr>
          <w:rFonts w:asciiTheme="minorHAnsi" w:hAnsiTheme="minorHAnsi" w:cs="Calibri"/>
          <w:sz w:val="24"/>
          <w:szCs w:val="24"/>
        </w:rPr>
        <w:t xml:space="preserve">Przekazanie </w:t>
      </w:r>
      <w:r w:rsidR="000000E0" w:rsidRPr="00B6527A">
        <w:rPr>
          <w:rFonts w:asciiTheme="minorHAnsi" w:hAnsiTheme="minorHAnsi" w:cs="Calibri"/>
          <w:sz w:val="24"/>
          <w:szCs w:val="24"/>
        </w:rPr>
        <w:t xml:space="preserve">drogą elektroniczną </w:t>
      </w:r>
      <w:r w:rsidRPr="00B6527A">
        <w:rPr>
          <w:rFonts w:asciiTheme="minorHAnsi" w:hAnsiTheme="minorHAnsi" w:cs="Calibri"/>
          <w:sz w:val="24"/>
          <w:szCs w:val="24"/>
        </w:rPr>
        <w:t>dokumentów, o których mowa w pkt 2</w:t>
      </w:r>
      <w:r w:rsidR="0085462A">
        <w:rPr>
          <w:rFonts w:asciiTheme="minorHAnsi" w:hAnsiTheme="minorHAnsi" w:cs="Calibri"/>
          <w:sz w:val="24"/>
          <w:szCs w:val="24"/>
        </w:rPr>
        <w:t>-</w:t>
      </w:r>
      <w:r w:rsidRPr="00B6527A">
        <w:rPr>
          <w:rFonts w:asciiTheme="minorHAnsi" w:hAnsiTheme="minorHAnsi" w:cs="Calibri"/>
          <w:sz w:val="24"/>
          <w:szCs w:val="24"/>
        </w:rPr>
        <w:t xml:space="preserve"> 3</w:t>
      </w:r>
      <w:r w:rsidR="0085462A">
        <w:rPr>
          <w:rFonts w:asciiTheme="minorHAnsi" w:hAnsiTheme="minorHAnsi" w:cs="Calibri"/>
          <w:sz w:val="24"/>
          <w:szCs w:val="24"/>
        </w:rPr>
        <w:t xml:space="preserve"> oraz </w:t>
      </w:r>
      <w:r w:rsidRPr="00B6527A">
        <w:rPr>
          <w:rFonts w:asciiTheme="minorHAnsi" w:hAnsiTheme="minorHAnsi" w:cs="Calibri"/>
          <w:sz w:val="24"/>
          <w:szCs w:val="24"/>
        </w:rPr>
        <w:t xml:space="preserve"> 5 </w:t>
      </w:r>
      <w:r w:rsidR="0085462A">
        <w:rPr>
          <w:rFonts w:asciiTheme="minorHAnsi" w:hAnsiTheme="minorHAnsi" w:cs="Calibri"/>
          <w:sz w:val="24"/>
          <w:szCs w:val="24"/>
        </w:rPr>
        <w:t>-</w:t>
      </w:r>
      <w:r w:rsidRPr="00B6527A">
        <w:rPr>
          <w:rFonts w:asciiTheme="minorHAnsi" w:hAnsiTheme="minorHAnsi" w:cs="Calibri"/>
          <w:sz w:val="24"/>
          <w:szCs w:val="24"/>
        </w:rPr>
        <w:t xml:space="preserve"> 6, nie  z</w:t>
      </w:r>
      <w:r w:rsidR="0085462A">
        <w:rPr>
          <w:rFonts w:asciiTheme="minorHAnsi" w:hAnsiTheme="minorHAnsi" w:cs="Calibri"/>
          <w:sz w:val="24"/>
          <w:szCs w:val="24"/>
        </w:rPr>
        <w:t>walnia</w:t>
      </w:r>
      <w:r w:rsidRPr="00B6527A">
        <w:rPr>
          <w:rFonts w:asciiTheme="minorHAnsi" w:hAnsiTheme="minorHAnsi" w:cs="Calibri"/>
          <w:sz w:val="24"/>
          <w:szCs w:val="24"/>
        </w:rPr>
        <w:t xml:space="preserve"> Beneficjenta </w:t>
      </w:r>
      <w:r w:rsidRPr="00B6527A">
        <w:rPr>
          <w:rFonts w:asciiTheme="minorHAnsi" w:hAnsiTheme="minorHAnsi" w:cs="Calibri"/>
          <w:i/>
          <w:sz w:val="24"/>
          <w:szCs w:val="24"/>
        </w:rPr>
        <w:t>i Partnerów</w:t>
      </w:r>
      <w:r w:rsidRPr="00B6527A">
        <w:rPr>
          <w:rStyle w:val="Znakiprzypiswdolnych"/>
          <w:rFonts w:asciiTheme="minorHAnsi" w:hAnsiTheme="minorHAnsi" w:cs="Calibri"/>
          <w:i/>
          <w:sz w:val="24"/>
          <w:szCs w:val="24"/>
        </w:rPr>
        <w:footnoteReference w:id="68"/>
      </w:r>
      <w:r w:rsidR="00F22281" w:rsidRPr="00424746">
        <w:rPr>
          <w:rFonts w:asciiTheme="minorHAnsi" w:hAnsiTheme="minorHAnsi" w:cs="Calibri"/>
          <w:sz w:val="24"/>
          <w:szCs w:val="24"/>
        </w:rPr>
        <w:t>z</w:t>
      </w:r>
      <w:r w:rsidR="00AB7BD0">
        <w:rPr>
          <w:rFonts w:asciiTheme="minorHAnsi" w:hAnsiTheme="minorHAnsi" w:cs="Calibri"/>
          <w:sz w:val="24"/>
          <w:szCs w:val="24"/>
        </w:rPr>
        <w:t xml:space="preserve"> </w:t>
      </w:r>
      <w:r w:rsidRPr="00B6527A">
        <w:rPr>
          <w:rFonts w:asciiTheme="minorHAnsi" w:hAnsiTheme="minorHAnsi" w:cs="Calibri"/>
          <w:sz w:val="24"/>
          <w:szCs w:val="24"/>
        </w:rPr>
        <w:t>obowiązku przechowywania oryginałów dokumentów i ich udostępniania podczas kontroli na miejscu.</w:t>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rsidR="005D2071" w:rsidRPr="00B6527A" w:rsidRDefault="006069A5" w:rsidP="0017160A">
      <w:pPr>
        <w:numPr>
          <w:ilvl w:val="1"/>
          <w:numId w:val="11"/>
        </w:numPr>
        <w:tabs>
          <w:tab w:val="clear" w:pos="717"/>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w:t>
      </w:r>
      <w:r w:rsidRPr="00B6527A">
        <w:rPr>
          <w:rFonts w:asciiTheme="minorHAnsi" w:hAnsiTheme="minorHAnsi" w:cs="Calibri"/>
          <w:i/>
          <w:sz w:val="24"/>
          <w:szCs w:val="24"/>
        </w:rPr>
        <w:t>i Partnerzy</w:t>
      </w:r>
      <w:r w:rsidRPr="00B6527A">
        <w:rPr>
          <w:rStyle w:val="Znakiprzypiswdolnych"/>
          <w:rFonts w:asciiTheme="minorHAnsi" w:hAnsiTheme="minorHAnsi" w:cs="Calibri"/>
          <w:i/>
          <w:sz w:val="24"/>
          <w:szCs w:val="24"/>
        </w:rPr>
        <w:footnoteReference w:id="69"/>
      </w:r>
      <w:r w:rsidR="00EF26A5" w:rsidRPr="00B6527A">
        <w:rPr>
          <w:rFonts w:asciiTheme="minorHAnsi" w:hAnsiTheme="minorHAnsi" w:cs="Calibri"/>
          <w:sz w:val="24"/>
          <w:szCs w:val="24"/>
        </w:rPr>
        <w:t>wyznacza/</w:t>
      </w:r>
      <w:r w:rsidR="00EF26A5" w:rsidRPr="00B6527A">
        <w:rPr>
          <w:rFonts w:asciiTheme="minorHAnsi" w:hAnsiTheme="minorHAnsi" w:cs="Calibri"/>
          <w:i/>
          <w:sz w:val="24"/>
          <w:szCs w:val="24"/>
        </w:rPr>
        <w:t>ją</w:t>
      </w:r>
      <w:r w:rsidR="00EF26A5" w:rsidRPr="00B6527A">
        <w:rPr>
          <w:rFonts w:asciiTheme="minorHAnsi" w:hAnsiTheme="minorHAnsi" w:cs="Calibri"/>
          <w:sz w:val="24"/>
          <w:szCs w:val="24"/>
        </w:rPr>
        <w:t xml:space="preserve"> osoby uprawnione do wykonywania w jego/</w:t>
      </w:r>
      <w:r w:rsidR="00EF26A5" w:rsidRPr="00B6527A">
        <w:rPr>
          <w:rFonts w:asciiTheme="minorHAnsi" w:hAnsiTheme="minorHAnsi" w:cs="Calibri"/>
          <w:i/>
          <w:sz w:val="24"/>
          <w:szCs w:val="24"/>
        </w:rPr>
        <w:t>ich</w:t>
      </w:r>
      <w:r w:rsidR="00EF26A5" w:rsidRPr="00B6527A">
        <w:rPr>
          <w:rFonts w:asciiTheme="minorHAnsi" w:hAnsiTheme="minorHAnsi" w:cs="Calibri"/>
          <w:sz w:val="24"/>
          <w:szCs w:val="24"/>
        </w:rPr>
        <w:t xml:space="preserve"> imieniu czynności związanych z realizacją Projektu i </w:t>
      </w:r>
      <w:r w:rsidR="00464B4D" w:rsidRPr="00B6527A">
        <w:rPr>
          <w:rFonts w:asciiTheme="minorHAnsi" w:hAnsiTheme="minorHAnsi" w:cs="Calibri"/>
          <w:sz w:val="24"/>
          <w:szCs w:val="24"/>
        </w:rPr>
        <w:t>zgłasza/ją</w:t>
      </w:r>
      <w:r w:rsidR="00464B4D" w:rsidRPr="00B6527A">
        <w:rPr>
          <w:rFonts w:cs="Calibri"/>
          <w:i/>
          <w:vertAlign w:val="superscript"/>
        </w:rPr>
        <w:footnoteReference w:id="70"/>
      </w:r>
      <w:r w:rsidR="00464B4D" w:rsidRPr="00B6527A">
        <w:rPr>
          <w:rFonts w:asciiTheme="minorHAnsi" w:hAnsiTheme="minorHAnsi" w:cs="Calibri"/>
          <w:sz w:val="24"/>
          <w:szCs w:val="24"/>
        </w:rPr>
        <w:t xml:space="preserve"> je </w:t>
      </w:r>
      <w:r w:rsidRPr="00B6527A">
        <w:rPr>
          <w:rFonts w:asciiTheme="minorHAnsi" w:hAnsiTheme="minorHAnsi" w:cs="Calibri"/>
          <w:sz w:val="24"/>
          <w:szCs w:val="24"/>
        </w:rPr>
        <w:t>Instytucji Pośredniczącej do pracy w SL2014. Zgłoszenie osób</w:t>
      </w:r>
      <w:r w:rsidR="00AB7BD0">
        <w:rPr>
          <w:rFonts w:asciiTheme="minorHAnsi" w:hAnsiTheme="minorHAnsi" w:cs="Calibri"/>
          <w:sz w:val="24"/>
          <w:szCs w:val="24"/>
        </w:rPr>
        <w:t xml:space="preserve"> </w:t>
      </w:r>
      <w:r w:rsidR="0085462A">
        <w:rPr>
          <w:rFonts w:asciiTheme="minorHAnsi" w:hAnsiTheme="minorHAnsi" w:cs="Calibri"/>
          <w:sz w:val="24"/>
          <w:szCs w:val="24"/>
        </w:rPr>
        <w:t>uprawnionych</w:t>
      </w:r>
      <w:r w:rsidRPr="00B6527A">
        <w:rPr>
          <w:rFonts w:asciiTheme="minorHAnsi" w:hAnsiTheme="minorHAnsi" w:cs="Calibri"/>
          <w:sz w:val="24"/>
          <w:szCs w:val="24"/>
        </w:rPr>
        <w:t xml:space="preserve">, zmiana ich uprawnień lub wycofanie dostępu jest dokonywane na podstawie wniosku </w:t>
      </w:r>
      <w:r w:rsidR="00AB7BD0">
        <w:rPr>
          <w:rFonts w:asciiTheme="minorHAnsi" w:hAnsiTheme="minorHAnsi" w:cs="Calibri"/>
          <w:sz w:val="24"/>
          <w:szCs w:val="24"/>
        </w:rPr>
        <w:br/>
      </w:r>
      <w:r w:rsidRPr="00B6527A">
        <w:rPr>
          <w:rFonts w:asciiTheme="minorHAnsi" w:hAnsiTheme="minorHAnsi" w:cs="Calibri"/>
          <w:sz w:val="24"/>
          <w:szCs w:val="24"/>
        </w:rPr>
        <w:t xml:space="preserve">o nadanie/zmianę/wycofanie dostępu dla osoby uprawnionej określonego w </w:t>
      </w:r>
      <w:r w:rsidRPr="00B6527A">
        <w:rPr>
          <w:rFonts w:asciiTheme="minorHAnsi" w:hAnsiTheme="minorHAnsi" w:cs="Calibri"/>
          <w:i/>
          <w:sz w:val="24"/>
          <w:szCs w:val="24"/>
        </w:rPr>
        <w:t>Wytycznych w zakresie gromadzenia</w:t>
      </w:r>
      <w:r w:rsidRPr="00B6527A">
        <w:rPr>
          <w:rFonts w:asciiTheme="minorHAnsi" w:hAnsiTheme="minorHAnsi" w:cs="Calibri"/>
          <w:sz w:val="24"/>
          <w:szCs w:val="24"/>
        </w:rPr>
        <w:t>. Wnioski osób uprawnionych stanowią załącznik nr 6 do umowy. Zmiana załącznika nie wymaga</w:t>
      </w:r>
      <w:r w:rsidR="0085462A">
        <w:rPr>
          <w:rFonts w:asciiTheme="minorHAnsi" w:hAnsiTheme="minorHAnsi" w:cs="Calibri"/>
          <w:sz w:val="24"/>
          <w:szCs w:val="24"/>
        </w:rPr>
        <w:t xml:space="preserve"> zmiany umowy w formie</w:t>
      </w:r>
      <w:r w:rsidR="00AB7BD0">
        <w:rPr>
          <w:rFonts w:asciiTheme="minorHAnsi" w:hAnsiTheme="minorHAnsi" w:cs="Calibri"/>
          <w:sz w:val="24"/>
          <w:szCs w:val="24"/>
        </w:rPr>
        <w:t xml:space="preserve"> </w:t>
      </w:r>
      <w:r w:rsidRPr="00B6527A">
        <w:rPr>
          <w:rFonts w:asciiTheme="minorHAnsi" w:hAnsiTheme="minorHAnsi" w:cs="Calibri"/>
          <w:sz w:val="24"/>
          <w:szCs w:val="24"/>
        </w:rPr>
        <w:t>aneks</w:t>
      </w:r>
      <w:r w:rsidR="0085462A">
        <w:rPr>
          <w:rFonts w:asciiTheme="minorHAnsi" w:hAnsiTheme="minorHAnsi" w:cs="Calibri"/>
          <w:sz w:val="24"/>
          <w:szCs w:val="24"/>
        </w:rPr>
        <w:t>u.</w:t>
      </w:r>
    </w:p>
    <w:p w:rsidR="006069A5" w:rsidRPr="00B6527A" w:rsidRDefault="005D2071" w:rsidP="0017160A">
      <w:pPr>
        <w:spacing w:after="60" w:line="240" w:lineRule="auto"/>
        <w:ind w:left="284"/>
        <w:jc w:val="both"/>
        <w:rPr>
          <w:rFonts w:asciiTheme="minorHAnsi" w:hAnsiTheme="minorHAnsi" w:cs="Calibri"/>
          <w:sz w:val="24"/>
          <w:szCs w:val="24"/>
        </w:rPr>
      </w:pPr>
      <w:r w:rsidRPr="00B6527A">
        <w:rPr>
          <w:rFonts w:asciiTheme="minorHAnsi" w:hAnsiTheme="minorHAnsi" w:cs="Calibri"/>
          <w:sz w:val="24"/>
          <w:szCs w:val="24"/>
        </w:rPr>
        <w:t>3a.</w:t>
      </w:r>
      <w:r w:rsidRPr="00B6527A">
        <w:rPr>
          <w:rFonts w:cs="Calibri"/>
          <w:i/>
          <w:sz w:val="24"/>
          <w:szCs w:val="24"/>
        </w:rPr>
        <w:t xml:space="preserve">Beneficjent niezwłocznie po podpisaniu umowy informuje Instytucję Pośredniczącą </w:t>
      </w:r>
      <w:r w:rsidR="000A0067" w:rsidRPr="00B6527A">
        <w:rPr>
          <w:rFonts w:cs="Calibri"/>
          <w:i/>
          <w:sz w:val="24"/>
          <w:szCs w:val="24"/>
        </w:rPr>
        <w:br/>
      </w:r>
      <w:r w:rsidRPr="00B6527A">
        <w:rPr>
          <w:rFonts w:cs="Calibri"/>
          <w:i/>
          <w:sz w:val="24"/>
          <w:szCs w:val="24"/>
        </w:rPr>
        <w:t>o sposobie rozliczania projektu w SL2014, tj. „projekt partnerski” lub „projekt realizowany w formule partnerskiej”</w:t>
      </w:r>
      <w:r w:rsidRPr="00B6527A">
        <w:rPr>
          <w:rStyle w:val="Odwoanieprzypisudolnego"/>
          <w:rFonts w:cs="Calibri"/>
          <w:i/>
          <w:sz w:val="24"/>
          <w:szCs w:val="24"/>
        </w:rPr>
        <w:footnoteReference w:id="71"/>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zapewnia, że osoby, o których mowa w ust. 3, wykorzystują profil zaufany ePUAP lub bezpieczny podpis elektroniczny weryfikowany za pomocą ważnego </w:t>
      </w:r>
      <w:r w:rsidRPr="00B6527A">
        <w:rPr>
          <w:rFonts w:asciiTheme="minorHAnsi" w:hAnsiTheme="minorHAnsi" w:cs="Calibri"/>
          <w:sz w:val="24"/>
          <w:szCs w:val="24"/>
        </w:rPr>
        <w:lastRenderedPageBreak/>
        <w:t xml:space="preserve">kwalifikowanego certyfikatu w ramach uwierzytelniania czynności dokonywanych </w:t>
      </w:r>
      <w:r w:rsidR="000A0067" w:rsidRPr="00B6527A">
        <w:rPr>
          <w:rFonts w:asciiTheme="minorHAnsi" w:hAnsiTheme="minorHAnsi" w:cs="Calibri"/>
          <w:sz w:val="24"/>
          <w:szCs w:val="24"/>
        </w:rPr>
        <w:br/>
      </w:r>
      <w:r w:rsidRPr="00B6527A">
        <w:rPr>
          <w:rFonts w:asciiTheme="minorHAnsi" w:hAnsiTheme="minorHAnsi" w:cs="Calibri"/>
          <w:sz w:val="24"/>
          <w:szCs w:val="24"/>
        </w:rPr>
        <w:t>w ramach SL2014</w:t>
      </w:r>
      <w:r w:rsidRPr="00B6527A">
        <w:rPr>
          <w:rStyle w:val="Znakiprzypiswdolnych"/>
          <w:rFonts w:asciiTheme="minorHAnsi" w:hAnsiTheme="minorHAnsi" w:cs="Calibri"/>
          <w:sz w:val="24"/>
          <w:szCs w:val="24"/>
        </w:rPr>
        <w:footnoteReference w:id="72"/>
      </w:r>
      <w:r w:rsidRPr="00B6527A">
        <w:rPr>
          <w:rFonts w:asciiTheme="minorHAnsi" w:hAnsiTheme="minorHAnsi" w:cs="Calibri"/>
          <w:sz w:val="24"/>
          <w:szCs w:val="24"/>
        </w:rPr>
        <w:t>.</w:t>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w:t>
      </w:r>
      <w:r w:rsidRPr="00B6527A">
        <w:rPr>
          <w:rFonts w:asciiTheme="minorHAnsi" w:hAnsiTheme="minorHAnsi" w:cs="Calibri"/>
          <w:i/>
          <w:sz w:val="24"/>
          <w:szCs w:val="24"/>
        </w:rPr>
        <w:t>PESEL danej osoby uprawnionej</w:t>
      </w:r>
      <w:r w:rsidRPr="00B6527A">
        <w:rPr>
          <w:rStyle w:val="Znakiprzypiswdolnych"/>
          <w:rFonts w:asciiTheme="minorHAnsi" w:hAnsiTheme="minorHAnsi" w:cs="Calibri"/>
          <w:sz w:val="24"/>
          <w:szCs w:val="24"/>
        </w:rPr>
        <w:footnoteReference w:id="73"/>
      </w:r>
      <w:r w:rsidRPr="00B6527A">
        <w:rPr>
          <w:rFonts w:asciiTheme="minorHAnsi" w:hAnsiTheme="minorHAnsi" w:cs="Calibri"/>
          <w:sz w:val="24"/>
          <w:szCs w:val="24"/>
        </w:rPr>
        <w:t xml:space="preserve"> /</w:t>
      </w:r>
      <w:r w:rsidRPr="00B6527A">
        <w:rPr>
          <w:rFonts w:asciiTheme="minorHAnsi" w:hAnsiTheme="minorHAnsi" w:cs="Calibri"/>
          <w:i/>
          <w:sz w:val="24"/>
          <w:szCs w:val="24"/>
        </w:rPr>
        <w:t>adres e-mail</w:t>
      </w:r>
      <w:r w:rsidRPr="00B6527A">
        <w:rPr>
          <w:rStyle w:val="Znakiprzypiswdolnych"/>
          <w:rFonts w:asciiTheme="minorHAnsi" w:hAnsiTheme="minorHAnsi" w:cs="Calibri"/>
          <w:sz w:val="24"/>
          <w:szCs w:val="24"/>
        </w:rPr>
        <w:footnoteReference w:id="74"/>
      </w:r>
      <w:r w:rsidRPr="00B6527A">
        <w:rPr>
          <w:rFonts w:asciiTheme="minorHAnsi" w:hAnsiTheme="minorHAnsi" w:cs="Calibri"/>
          <w:sz w:val="24"/>
          <w:szCs w:val="24"/>
        </w:rPr>
        <w:t>.</w:t>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zapewnia, że wszystkie osoby, o których mowa w ust. 3, przestrzegają regulaminu bezpieczeństwa informacji przetwarzanych w SL2014 oraz </w:t>
      </w:r>
      <w:r w:rsidR="00606BAA" w:rsidRPr="00B6527A">
        <w:rPr>
          <w:rFonts w:asciiTheme="minorHAnsi" w:hAnsiTheme="minorHAnsi" w:cs="Calibri"/>
          <w:sz w:val="24"/>
          <w:szCs w:val="24"/>
        </w:rPr>
        <w:t xml:space="preserve">aktualnej wersji Podręcznika Beneficjenta udostępnionej przez Instytucję Pośredniczącą </w:t>
      </w:r>
      <w:r w:rsidRPr="00B6527A">
        <w:rPr>
          <w:rFonts w:asciiTheme="minorHAnsi" w:hAnsiTheme="minorHAnsi" w:cs="Calibri"/>
          <w:sz w:val="24"/>
          <w:szCs w:val="24"/>
        </w:rPr>
        <w:t>.</w:t>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każdorazowego informowania Instytucji Pośredniczącej </w:t>
      </w:r>
      <w:r w:rsidR="001D1C5C" w:rsidRPr="00B6527A">
        <w:rPr>
          <w:rFonts w:asciiTheme="minorHAnsi" w:hAnsiTheme="minorHAnsi" w:cs="Calibri"/>
          <w:sz w:val="24"/>
          <w:szCs w:val="24"/>
        </w:rPr>
        <w:br/>
      </w:r>
      <w:r w:rsidRPr="00B6527A">
        <w:rPr>
          <w:rFonts w:asciiTheme="minorHAnsi" w:hAnsiTheme="minorHAnsi" w:cs="Calibri"/>
          <w:sz w:val="24"/>
          <w:szCs w:val="24"/>
        </w:rPr>
        <w:t>o nieautoryzowanym dostępie do danych Beneficjenta w SL2014.</w:t>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color w:val="000000"/>
          <w:sz w:val="24"/>
          <w:szCs w:val="24"/>
        </w:rPr>
      </w:pPr>
      <w:r w:rsidRPr="00B6527A">
        <w:rPr>
          <w:rFonts w:asciiTheme="minorHAnsi" w:hAnsiTheme="minorHAnsi" w:cs="Calibri"/>
          <w:sz w:val="24"/>
          <w:szCs w:val="24"/>
        </w:rPr>
        <w:t xml:space="preserve">W przypadku niedostępności SL2014 Beneficjent zgłasza Instytucji Pośredniczącej </w:t>
      </w:r>
      <w:r w:rsidR="001D1C5C" w:rsidRPr="00B6527A">
        <w:rPr>
          <w:rFonts w:asciiTheme="minorHAnsi" w:hAnsiTheme="minorHAnsi" w:cs="Calibri"/>
          <w:sz w:val="24"/>
          <w:szCs w:val="24"/>
        </w:rPr>
        <w:br/>
      </w:r>
      <w:r w:rsidR="00464B4D" w:rsidRPr="00B6527A">
        <w:rPr>
          <w:rFonts w:asciiTheme="minorHAnsi" w:hAnsiTheme="minorHAnsi"/>
          <w:sz w:val="24"/>
          <w:szCs w:val="24"/>
        </w:rPr>
        <w:t>zaistniały</w:t>
      </w:r>
      <w:r w:rsidRPr="00B6527A">
        <w:rPr>
          <w:rFonts w:asciiTheme="minorHAnsi" w:hAnsiTheme="minorHAnsi"/>
          <w:sz w:val="24"/>
          <w:szCs w:val="24"/>
        </w:rPr>
        <w:t xml:space="preserve"> problem</w:t>
      </w:r>
      <w:r w:rsidRPr="00B6527A">
        <w:rPr>
          <w:rFonts w:asciiTheme="minorHAnsi" w:hAnsiTheme="minorHAnsi" w:cs="Calibri"/>
          <w:sz w:val="24"/>
          <w:szCs w:val="24"/>
        </w:rPr>
        <w:t xml:space="preserve"> na adres e-mail </w:t>
      </w:r>
      <w:ins w:id="1" w:author="Autor">
        <w:r w:rsidR="00357756" w:rsidRPr="004F4459">
          <w:rPr>
            <w:rFonts w:asciiTheme="minorHAnsi" w:hAnsiTheme="minorHAnsi" w:cs="Calibri"/>
            <w:sz w:val="24"/>
            <w:szCs w:val="24"/>
            <w:u w:val="single"/>
          </w:rPr>
          <w:t>awariaSL@parp.gov.pl</w:t>
        </w:r>
      </w:ins>
      <w:r w:rsidR="00357756">
        <w:rPr>
          <w:rFonts w:asciiTheme="minorHAnsi" w:hAnsiTheme="minorHAnsi" w:cs="Calibri"/>
          <w:sz w:val="24"/>
          <w:szCs w:val="24"/>
          <w:u w:val="single"/>
        </w:rPr>
        <w:t>.</w:t>
      </w:r>
      <w:r w:rsidRPr="00B6527A">
        <w:rPr>
          <w:rFonts w:asciiTheme="minorHAnsi" w:hAnsiTheme="minorHAnsi" w:cs="Calibri"/>
          <w:sz w:val="24"/>
          <w:szCs w:val="24"/>
        </w:rPr>
        <w:t xml:space="preserve"> W przypadku potwierdzenia awarii SL2014 przez pracownika Instytucji Pośredniczącej proces rozliczania Projektu oraz komunikowania </w:t>
      </w:r>
      <w:r w:rsidR="008C500D" w:rsidRPr="00B6527A">
        <w:rPr>
          <w:rFonts w:asciiTheme="minorHAnsi" w:hAnsiTheme="minorHAnsi" w:cs="Calibri"/>
          <w:sz w:val="24"/>
          <w:szCs w:val="24"/>
        </w:rPr>
        <w:t xml:space="preserve">się </w:t>
      </w:r>
      <w:r w:rsidRPr="00B6527A">
        <w:rPr>
          <w:rFonts w:asciiTheme="minorHAnsi" w:hAnsiTheme="minorHAnsi" w:cs="Calibri"/>
          <w:sz w:val="24"/>
          <w:szCs w:val="24"/>
        </w:rPr>
        <w:t>z Instytucją Pośredniczącą odbywa się drogą pisemną. Wszelka korespondencja papierowa, aby została uznana za wiążącą, musi zostać podpisana przez osoby uprawnione do składania oświadczeń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B6527A">
        <w:rPr>
          <w:rStyle w:val="Znakiprzypiswdolnych"/>
          <w:rFonts w:asciiTheme="minorHAnsi" w:hAnsiTheme="minorHAnsi" w:cs="Calibri"/>
          <w:sz w:val="24"/>
          <w:szCs w:val="24"/>
        </w:rPr>
        <w:footnoteReference w:id="75"/>
      </w:r>
    </w:p>
    <w:p w:rsidR="006069A5" w:rsidRPr="00B6527A" w:rsidRDefault="006069A5" w:rsidP="0017160A">
      <w:pPr>
        <w:numPr>
          <w:ilvl w:val="1"/>
          <w:numId w:val="11"/>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color w:val="000000"/>
          <w:sz w:val="24"/>
          <w:szCs w:val="24"/>
        </w:rPr>
        <w:t xml:space="preserve">Beneficjent zobowiązuje się do wprowadzania do SL2014 danych dotyczących angażowania personelu projektu zgodnie z zakresem określonym w </w:t>
      </w:r>
      <w:r w:rsidRPr="00B6527A">
        <w:rPr>
          <w:rFonts w:asciiTheme="minorHAnsi" w:hAnsiTheme="minorHAnsi" w:cs="Calibri"/>
          <w:i/>
          <w:sz w:val="24"/>
          <w:szCs w:val="24"/>
        </w:rPr>
        <w:t xml:space="preserve">Wytycznych </w:t>
      </w:r>
      <w:r w:rsidR="0085462A">
        <w:rPr>
          <w:rFonts w:asciiTheme="minorHAnsi" w:hAnsiTheme="minorHAnsi" w:cs="Calibri"/>
          <w:i/>
          <w:sz w:val="24"/>
          <w:szCs w:val="24"/>
        </w:rPr>
        <w:br/>
      </w:r>
      <w:r w:rsidRPr="00B6527A">
        <w:rPr>
          <w:rFonts w:asciiTheme="minorHAnsi" w:hAnsiTheme="minorHAnsi" w:cs="Calibri"/>
          <w:i/>
          <w:sz w:val="24"/>
          <w:szCs w:val="24"/>
        </w:rPr>
        <w:t>w zakresie gromadzenia</w:t>
      </w:r>
      <w:r w:rsidRPr="00B6527A">
        <w:rPr>
          <w:rFonts w:asciiTheme="minorHAnsi" w:hAnsiTheme="minorHAnsi" w:cs="Calibri"/>
          <w:sz w:val="24"/>
          <w:szCs w:val="24"/>
        </w:rPr>
        <w:t xml:space="preserve"> pod rygorem uznania związanych z tym wydatków za niekwalifikowalne.</w:t>
      </w:r>
    </w:p>
    <w:p w:rsidR="006069A5" w:rsidRPr="00B6527A" w:rsidRDefault="00606BAA" w:rsidP="0017160A">
      <w:pPr>
        <w:numPr>
          <w:ilvl w:val="1"/>
          <w:numId w:val="11"/>
        </w:numPr>
        <w:tabs>
          <w:tab w:val="clear" w:pos="717"/>
          <w:tab w:val="left" w:pos="284"/>
          <w:tab w:val="num" w:pos="426"/>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Przedmiotem komunikacji wyłącznie przy wykorzystaniu SL2014 nie mogą być: </w:t>
      </w:r>
    </w:p>
    <w:p w:rsidR="006069A5" w:rsidRPr="00B6527A" w:rsidRDefault="006069A5" w:rsidP="0017160A">
      <w:pPr>
        <w:numPr>
          <w:ilvl w:val="1"/>
          <w:numId w:val="20"/>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zmiany </w:t>
      </w:r>
      <w:r w:rsidR="0085462A">
        <w:rPr>
          <w:rFonts w:asciiTheme="minorHAnsi" w:hAnsiTheme="minorHAnsi" w:cs="Calibri"/>
          <w:sz w:val="24"/>
          <w:szCs w:val="24"/>
        </w:rPr>
        <w:t>w</w:t>
      </w:r>
      <w:r w:rsidRPr="00B6527A">
        <w:rPr>
          <w:rFonts w:asciiTheme="minorHAnsi" w:hAnsiTheme="minorHAnsi" w:cs="Calibri"/>
          <w:sz w:val="24"/>
          <w:szCs w:val="24"/>
        </w:rPr>
        <w:t xml:space="preserve"> umow</w:t>
      </w:r>
      <w:r w:rsidR="0085462A">
        <w:rPr>
          <w:rFonts w:asciiTheme="minorHAnsi" w:hAnsiTheme="minorHAnsi" w:cs="Calibri"/>
          <w:sz w:val="24"/>
          <w:szCs w:val="24"/>
        </w:rPr>
        <w:t>ie</w:t>
      </w:r>
      <w:r w:rsidRPr="00B6527A">
        <w:rPr>
          <w:rFonts w:asciiTheme="minorHAnsi" w:hAnsiTheme="minorHAnsi" w:cs="Calibri"/>
          <w:sz w:val="24"/>
          <w:szCs w:val="24"/>
        </w:rPr>
        <w:t xml:space="preserve">, z wyłączeniem § 8 ust. 3 i </w:t>
      </w:r>
      <w:r w:rsidR="00515993" w:rsidRPr="00B6527A">
        <w:rPr>
          <w:rFonts w:asciiTheme="minorHAnsi" w:hAnsiTheme="minorHAnsi" w:cs="Calibri"/>
          <w:sz w:val="24"/>
          <w:szCs w:val="24"/>
        </w:rPr>
        <w:t xml:space="preserve">§ </w:t>
      </w:r>
      <w:r w:rsidR="00691A4F" w:rsidRPr="00B6527A">
        <w:rPr>
          <w:rFonts w:asciiTheme="minorHAnsi" w:hAnsiTheme="minorHAnsi" w:cs="Calibri"/>
          <w:sz w:val="24"/>
          <w:szCs w:val="24"/>
        </w:rPr>
        <w:t>2</w:t>
      </w:r>
      <w:r w:rsidR="00691A4F">
        <w:rPr>
          <w:rFonts w:asciiTheme="minorHAnsi" w:hAnsiTheme="minorHAnsi" w:cs="Calibri"/>
          <w:sz w:val="24"/>
          <w:szCs w:val="24"/>
        </w:rPr>
        <w:t>5</w:t>
      </w:r>
      <w:r w:rsidRPr="00B6527A">
        <w:rPr>
          <w:rFonts w:asciiTheme="minorHAnsi" w:hAnsiTheme="minorHAnsi" w:cs="Calibri"/>
          <w:sz w:val="24"/>
          <w:szCs w:val="24"/>
        </w:rPr>
        <w:t>;</w:t>
      </w:r>
    </w:p>
    <w:p w:rsidR="006069A5" w:rsidRPr="00B6527A" w:rsidRDefault="006069A5" w:rsidP="0017160A">
      <w:pPr>
        <w:numPr>
          <w:ilvl w:val="1"/>
          <w:numId w:val="20"/>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kontrole na miejscu przeprowadzane w ramach Projektu;</w:t>
      </w:r>
    </w:p>
    <w:p w:rsidR="006069A5" w:rsidRPr="00B6527A" w:rsidRDefault="006069A5" w:rsidP="0017160A">
      <w:pPr>
        <w:numPr>
          <w:ilvl w:val="1"/>
          <w:numId w:val="20"/>
        </w:numPr>
        <w:tabs>
          <w:tab w:val="left" w:pos="357"/>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dochodzenie zwrotu środków od Beneficjenta, o którym mowa w § 13, w tym prowadzenie postępowania administracyjnego w celu wydania decyzji o zwrocie środków</w:t>
      </w:r>
      <w:r w:rsidR="00464B4D" w:rsidRPr="00B6527A">
        <w:rPr>
          <w:rFonts w:cs="Calibri"/>
          <w:vertAlign w:val="superscript"/>
        </w:rPr>
        <w:footnoteReference w:id="76"/>
      </w:r>
      <w:r w:rsidR="00464B4D" w:rsidRPr="00B6527A">
        <w:rPr>
          <w:rFonts w:asciiTheme="minorHAnsi" w:hAnsiTheme="minorHAnsi"/>
          <w:sz w:val="24"/>
        </w:rPr>
        <w:t>.</w:t>
      </w: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lastRenderedPageBreak/>
        <w:t>Dokumentacja Projektu</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17.</w:t>
      </w:r>
    </w:p>
    <w:p w:rsidR="006069A5" w:rsidRPr="00B6527A" w:rsidRDefault="00D447E9" w:rsidP="0017160A">
      <w:pPr>
        <w:keepNext/>
        <w:numPr>
          <w:ilvl w:val="0"/>
          <w:numId w:val="30"/>
        </w:numPr>
        <w:tabs>
          <w:tab w:val="left" w:pos="284"/>
        </w:tabs>
        <w:spacing w:after="60" w:line="240" w:lineRule="auto"/>
        <w:ind w:left="284" w:hanging="284"/>
        <w:jc w:val="both"/>
        <w:rPr>
          <w:rFonts w:asciiTheme="minorHAnsi" w:hAnsiTheme="minorHAnsi"/>
          <w:sz w:val="24"/>
          <w:szCs w:val="24"/>
        </w:rPr>
      </w:pPr>
      <w:r w:rsidRPr="00B6527A">
        <w:rPr>
          <w:rFonts w:asciiTheme="minorHAnsi" w:hAnsiTheme="minorHAnsi"/>
          <w:sz w:val="24"/>
          <w:szCs w:val="24"/>
        </w:rPr>
        <w:t xml:space="preserve">W przypadku zlecania zadań lub ich części w ramach Projektu </w:t>
      </w:r>
      <w:r w:rsidRPr="00B6527A">
        <w:rPr>
          <w:rFonts w:asciiTheme="minorHAnsi" w:hAnsiTheme="minorHAnsi" w:cs="Calibri"/>
          <w:sz w:val="24"/>
          <w:szCs w:val="24"/>
        </w:rPr>
        <w:t>wykonawcy</w:t>
      </w:r>
      <w:r w:rsidR="0085462A">
        <w:rPr>
          <w:rFonts w:asciiTheme="minorHAnsi" w:hAnsiTheme="minorHAnsi" w:cs="Calibri"/>
          <w:sz w:val="24"/>
          <w:szCs w:val="24"/>
        </w:rPr>
        <w:t>,</w:t>
      </w:r>
      <w:r w:rsidR="00AB7BD0">
        <w:rPr>
          <w:rFonts w:asciiTheme="minorHAnsi" w:hAnsiTheme="minorHAnsi" w:cs="Calibri"/>
          <w:sz w:val="24"/>
          <w:szCs w:val="24"/>
        </w:rPr>
        <w:t xml:space="preserve"> </w:t>
      </w:r>
      <w:r w:rsidRPr="00B6527A">
        <w:rPr>
          <w:rFonts w:asciiTheme="minorHAnsi" w:hAnsiTheme="minorHAnsi"/>
          <w:sz w:val="24"/>
          <w:szCs w:val="24"/>
        </w:rPr>
        <w:t xml:space="preserve">Beneficjent zobowiązuje się </w:t>
      </w:r>
      <w:r w:rsidRPr="00B6527A">
        <w:rPr>
          <w:rFonts w:asciiTheme="minorHAnsi" w:hAnsiTheme="minorHAnsi" w:cs="Calibri"/>
          <w:sz w:val="24"/>
          <w:szCs w:val="24"/>
        </w:rPr>
        <w:t>zapewnić wszelkie dokumenty umożliwiające weryfikację kwalifikowalności wydatków</w:t>
      </w:r>
      <w:r w:rsidRPr="00B6527A">
        <w:rPr>
          <w:rStyle w:val="Odwoaniedokomentarza"/>
          <w:rFonts w:asciiTheme="minorHAnsi" w:hAnsiTheme="minorHAnsi"/>
          <w:sz w:val="24"/>
          <w:szCs w:val="24"/>
        </w:rPr>
        <w:t>.</w:t>
      </w:r>
    </w:p>
    <w:p w:rsidR="006069A5" w:rsidRPr="00B6527A" w:rsidRDefault="006069A5" w:rsidP="0017160A">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zobowiąże uczestników Projektu, na etapie ich rekrutacji do Projektu, do przekazania informacji dotyczących ich sytuacji po zakończeniu udziału w Projekcie (do </w:t>
      </w:r>
      <w:r w:rsidR="001D1C5C" w:rsidRPr="00B6527A">
        <w:rPr>
          <w:rFonts w:asciiTheme="minorHAnsi" w:hAnsiTheme="minorHAnsi" w:cs="Calibri"/>
          <w:sz w:val="24"/>
          <w:szCs w:val="24"/>
        </w:rPr>
        <w:br/>
      </w:r>
      <w:r w:rsidRPr="00B6527A">
        <w:rPr>
          <w:rFonts w:asciiTheme="minorHAnsi" w:hAnsiTheme="minorHAnsi" w:cs="Calibri"/>
          <w:sz w:val="24"/>
          <w:szCs w:val="24"/>
        </w:rPr>
        <w:t xml:space="preserve">4 tygodni od zakończenia udziału) zgodnie z zakresem danych określonych w </w:t>
      </w:r>
      <w:r w:rsidRPr="00B6527A">
        <w:rPr>
          <w:rFonts w:asciiTheme="minorHAnsi" w:hAnsiTheme="minorHAnsi" w:cs="Calibri"/>
          <w:i/>
          <w:sz w:val="24"/>
          <w:szCs w:val="24"/>
        </w:rPr>
        <w:t>Wytycznych w zakresie monitorowania</w:t>
      </w:r>
      <w:r w:rsidRPr="00B6527A">
        <w:rPr>
          <w:rFonts w:asciiTheme="minorHAnsi" w:hAnsiTheme="minorHAnsi" w:cs="Calibri"/>
          <w:sz w:val="24"/>
          <w:szCs w:val="24"/>
        </w:rPr>
        <w:t>(tzw. wspólne wskaźniki rezultatu bezpośredniego).</w:t>
      </w:r>
    </w:p>
    <w:p w:rsidR="006069A5" w:rsidRPr="00B6527A" w:rsidRDefault="006069A5" w:rsidP="0017160A">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do przechowywania dokumentacji związanej z realizacją Projektu przez okres dwóch lat od dnia 31 grudnia </w:t>
      </w:r>
      <w:r w:rsidR="00351694" w:rsidRPr="00B6527A">
        <w:rPr>
          <w:rFonts w:asciiTheme="minorHAnsi" w:hAnsiTheme="minorHAnsi" w:cs="Calibri"/>
          <w:sz w:val="24"/>
          <w:szCs w:val="24"/>
        </w:rPr>
        <w:t>roku, w</w:t>
      </w:r>
      <w:r w:rsidR="00F07DEC" w:rsidRPr="00B6527A">
        <w:rPr>
          <w:rFonts w:asciiTheme="minorHAnsi" w:hAnsiTheme="minorHAnsi" w:cs="Calibri"/>
          <w:sz w:val="24"/>
          <w:szCs w:val="24"/>
        </w:rPr>
        <w:t xml:space="preserve"> którym </w:t>
      </w:r>
      <w:r w:rsidRPr="00B6527A">
        <w:rPr>
          <w:rFonts w:asciiTheme="minorHAnsi" w:hAnsiTheme="minorHAnsi" w:cs="Calibri"/>
          <w:sz w:val="24"/>
          <w:szCs w:val="24"/>
        </w:rPr>
        <w:t>złoż</w:t>
      </w:r>
      <w:r w:rsidR="00F07DEC" w:rsidRPr="00B6527A">
        <w:rPr>
          <w:rFonts w:asciiTheme="minorHAnsi" w:hAnsiTheme="minorHAnsi" w:cs="Calibri"/>
          <w:sz w:val="24"/>
          <w:szCs w:val="24"/>
        </w:rPr>
        <w:t>ono</w:t>
      </w:r>
      <w:r w:rsidRPr="00B6527A">
        <w:rPr>
          <w:rFonts w:asciiTheme="minorHAnsi" w:hAnsiTheme="minorHAnsi" w:cs="Calibri"/>
          <w:sz w:val="24"/>
          <w:szCs w:val="24"/>
        </w:rPr>
        <w:t xml:space="preserve"> do Komisji Europejskiej zestawieni</w:t>
      </w:r>
      <w:r w:rsidR="00F07DEC" w:rsidRPr="00B6527A">
        <w:rPr>
          <w:rFonts w:asciiTheme="minorHAnsi" w:hAnsiTheme="minorHAnsi" w:cs="Calibri"/>
          <w:sz w:val="24"/>
          <w:szCs w:val="24"/>
        </w:rPr>
        <w:t>e</w:t>
      </w:r>
      <w:r w:rsidRPr="00B6527A">
        <w:rPr>
          <w:rFonts w:asciiTheme="minorHAnsi" w:hAnsiTheme="minorHAnsi" w:cs="Calibri"/>
          <w:sz w:val="24"/>
          <w:szCs w:val="24"/>
        </w:rPr>
        <w:t xml:space="preserve"> wydatków, w którym ujęto ostateczne wydatki dotyczące zakończonego Projektu. Instytucja Pośrednicząca informuje Beneficjenta o dacie rozpoczęcia okresu, o którym mowa w zdaniu pierwszym</w:t>
      </w:r>
      <w:r w:rsidR="00D447E9" w:rsidRPr="00B6527A">
        <w:rPr>
          <w:rFonts w:asciiTheme="minorHAnsi" w:hAnsiTheme="minorHAnsi" w:cs="Calibri"/>
          <w:sz w:val="24"/>
          <w:szCs w:val="24"/>
        </w:rPr>
        <w:t xml:space="preserve">. </w:t>
      </w:r>
      <w:r w:rsidRPr="00B6527A">
        <w:rPr>
          <w:rFonts w:asciiTheme="minorHAnsi" w:hAnsiTheme="minorHAnsi" w:cs="Calibri"/>
          <w:sz w:val="24"/>
          <w:szCs w:val="24"/>
        </w:rPr>
        <w:t xml:space="preserve">Okres, o którym mowa </w:t>
      </w:r>
      <w:r w:rsidR="0042520A">
        <w:rPr>
          <w:rFonts w:asciiTheme="minorHAnsi" w:hAnsiTheme="minorHAnsi" w:cs="Calibri"/>
          <w:sz w:val="24"/>
          <w:szCs w:val="24"/>
        </w:rPr>
        <w:br/>
      </w:r>
      <w:r w:rsidRPr="00B6527A">
        <w:rPr>
          <w:rFonts w:asciiTheme="minorHAnsi" w:hAnsiTheme="minorHAnsi" w:cs="Calibri"/>
          <w:sz w:val="24"/>
          <w:szCs w:val="24"/>
        </w:rPr>
        <w:t>w zdaniu pierwszym, zostaje przerwany w przypadku wszczęcia postępowania administracyjnego lub sądowego dotyczącego wydatków rozliczonych</w:t>
      </w:r>
      <w:r w:rsidR="00AB7BD0">
        <w:rPr>
          <w:rFonts w:asciiTheme="minorHAnsi" w:hAnsiTheme="minorHAnsi" w:cs="Calibri"/>
          <w:sz w:val="24"/>
          <w:szCs w:val="24"/>
        </w:rPr>
        <w:t xml:space="preserve"> </w:t>
      </w:r>
      <w:r w:rsidRPr="00B6527A">
        <w:rPr>
          <w:rFonts w:asciiTheme="minorHAnsi" w:hAnsiTheme="minorHAnsi" w:cs="Calibri"/>
          <w:sz w:val="24"/>
          <w:szCs w:val="24"/>
        </w:rPr>
        <w:t xml:space="preserve">w Projekcie albo na należycie uzasadniony wniosek Komisji Europejskiej, o czym Beneficjent jest informowany </w:t>
      </w:r>
      <w:r w:rsidR="0042520A">
        <w:rPr>
          <w:rFonts w:asciiTheme="minorHAnsi" w:hAnsiTheme="minorHAnsi" w:cs="Calibri"/>
          <w:sz w:val="24"/>
          <w:szCs w:val="24"/>
        </w:rPr>
        <w:t>na piśmie</w:t>
      </w:r>
      <w:r w:rsidRPr="00B6527A">
        <w:rPr>
          <w:rFonts w:asciiTheme="minorHAnsi" w:hAnsiTheme="minorHAnsi" w:cs="Calibri"/>
          <w:sz w:val="24"/>
          <w:szCs w:val="24"/>
        </w:rPr>
        <w:t>. Dokumenty dotyczące pomocy publicznej udzielanej przedsiębiorcom Beneficjent zobowiązuje się przechowywać przez 10 lat licząc od dnia jej przyznania, o ile Projekt dotyczy pomocy publicznej.</w:t>
      </w:r>
    </w:p>
    <w:p w:rsidR="006069A5" w:rsidRPr="00B6527A" w:rsidRDefault="006069A5" w:rsidP="0017160A">
      <w:pPr>
        <w:keepNext/>
        <w:numPr>
          <w:ilvl w:val="0"/>
          <w:numId w:val="30"/>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przechowuje dokumentację związaną z realizacją Projektu w sposób zapewniający dostępność, poufność i bezpieczeństwo oraz jest zobowiązany do poinformowania Instytucji Pośredniczącej o miejscu jej archiwizacji w terminie 5 dni roboczych od dnia podpisania umowy, o ile dokumentacja jest przechowywana poza jego siedzibą.</w:t>
      </w:r>
    </w:p>
    <w:p w:rsidR="006069A5" w:rsidRPr="00B6527A" w:rsidRDefault="006069A5" w:rsidP="0017160A">
      <w:pPr>
        <w:numPr>
          <w:ilvl w:val="0"/>
          <w:numId w:val="30"/>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przypadku zmiany miejsca archiwizacji dokumentów oraz w przypadku zawieszenia lub zaprzestania przez Beneficjenta działalności w okresie, o którym mowa w ust.3, Beneficjent zobowiązuje się niezwłocznie, na piśmie poinformować Instytucję Pośredniczącą o miejscu archiwizacji dokumentów związanych z realizowanym Projektem. </w:t>
      </w:r>
    </w:p>
    <w:p w:rsidR="006069A5" w:rsidRPr="00B6527A" w:rsidRDefault="006069A5" w:rsidP="0017160A">
      <w:pPr>
        <w:numPr>
          <w:ilvl w:val="0"/>
          <w:numId w:val="30"/>
        </w:numPr>
        <w:tabs>
          <w:tab w:val="left" w:pos="284"/>
        </w:tabs>
        <w:spacing w:after="60" w:line="240" w:lineRule="auto"/>
        <w:ind w:left="284" w:hanging="284"/>
        <w:jc w:val="both"/>
        <w:rPr>
          <w:rFonts w:asciiTheme="minorHAnsi" w:hAnsiTheme="minorHAnsi" w:cs="Calibri"/>
          <w:b/>
          <w:i/>
          <w:sz w:val="24"/>
          <w:szCs w:val="24"/>
        </w:rPr>
      </w:pPr>
      <w:r w:rsidRPr="007A120B">
        <w:rPr>
          <w:rFonts w:asciiTheme="minorHAnsi" w:hAnsiTheme="minorHAnsi" w:cs="Calibri"/>
          <w:i/>
          <w:sz w:val="24"/>
          <w:szCs w:val="24"/>
        </w:rPr>
        <w:t>Postanowienia ust. 1-</w:t>
      </w:r>
      <w:r w:rsidR="00F07DEC" w:rsidRPr="007A120B">
        <w:rPr>
          <w:rFonts w:asciiTheme="minorHAnsi" w:hAnsiTheme="minorHAnsi" w:cs="Calibri"/>
          <w:i/>
          <w:sz w:val="24"/>
          <w:szCs w:val="24"/>
        </w:rPr>
        <w:t>5</w:t>
      </w:r>
      <w:r w:rsidRPr="007A120B">
        <w:rPr>
          <w:rFonts w:asciiTheme="minorHAnsi" w:hAnsiTheme="minorHAnsi" w:cs="Calibri"/>
          <w:i/>
          <w:sz w:val="24"/>
          <w:szCs w:val="24"/>
        </w:rPr>
        <w:t xml:space="preserve"> stosuje się odpowiednio do Partnerów, z zastrzeżeniem, że obowiązek informowania o miejscu przechowywania całej dokumentacji Projektu, w tym gromadzonej przez Partnerów dotyczy wyłącznie Beneficjenta</w:t>
      </w:r>
      <w:r w:rsidRPr="00B6527A">
        <w:rPr>
          <w:rFonts w:asciiTheme="minorHAnsi" w:hAnsiTheme="minorHAnsi" w:cs="Calibri"/>
          <w:sz w:val="24"/>
          <w:szCs w:val="24"/>
        </w:rPr>
        <w:t>.</w:t>
      </w:r>
      <w:r w:rsidRPr="00B6527A">
        <w:rPr>
          <w:rStyle w:val="Znakiprzypiswdolnych"/>
          <w:rFonts w:asciiTheme="minorHAnsi" w:hAnsiTheme="minorHAnsi" w:cs="Calibri"/>
          <w:i/>
          <w:sz w:val="24"/>
          <w:szCs w:val="24"/>
        </w:rPr>
        <w:footnoteReference w:id="77"/>
      </w:r>
    </w:p>
    <w:p w:rsidR="006069A5" w:rsidRPr="00B6527A" w:rsidRDefault="006069A5" w:rsidP="0017160A">
      <w:pPr>
        <w:spacing w:after="60"/>
        <w:jc w:val="both"/>
        <w:rPr>
          <w:rFonts w:asciiTheme="minorHAnsi" w:hAnsiTheme="minorHAnsi" w:cs="Calibri"/>
          <w:b/>
          <w: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Kontrola i przekazywanie informacji</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18.</w:t>
      </w:r>
    </w:p>
    <w:p w:rsidR="006069A5" w:rsidRPr="00B6527A" w:rsidRDefault="006069A5" w:rsidP="0017160A">
      <w:pPr>
        <w:keepNext/>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zobowiązuje się poddać kontroli</w:t>
      </w:r>
      <w:r w:rsidRPr="00B6527A">
        <w:rPr>
          <w:rStyle w:val="Znakiprzypiswdolnych"/>
          <w:rFonts w:asciiTheme="minorHAnsi" w:hAnsiTheme="minorHAnsi" w:cs="Calibri"/>
          <w:sz w:val="24"/>
          <w:szCs w:val="24"/>
        </w:rPr>
        <w:footnoteReference w:id="78"/>
      </w:r>
      <w:r w:rsidRPr="00B6527A">
        <w:rPr>
          <w:rFonts w:asciiTheme="minorHAnsi" w:hAnsiTheme="minorHAnsi" w:cs="Calibri"/>
          <w:sz w:val="24"/>
          <w:szCs w:val="24"/>
        </w:rPr>
        <w:t xml:space="preserve"> dokonywanej przez Instytucję Pośredniczącą oraz inne uprawnione podmioty w zakresie prawidłowości realizacji Projektu. </w:t>
      </w:r>
    </w:p>
    <w:p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Kontrola może zostać przeprowadzona zarówno w siedzibie Beneficjenta, </w:t>
      </w:r>
      <w:r w:rsidR="00D25482" w:rsidRPr="00B6527A">
        <w:rPr>
          <w:rFonts w:cs="Calibri"/>
          <w:i/>
        </w:rPr>
        <w:t>w siedzibie podmiotu,</w:t>
      </w:r>
      <w:r w:rsidR="00AB7BD0">
        <w:rPr>
          <w:rFonts w:cs="Calibri"/>
          <w:i/>
        </w:rPr>
        <w:t xml:space="preserve"> </w:t>
      </w:r>
      <w:r w:rsidR="00D25482" w:rsidRPr="00B6527A">
        <w:rPr>
          <w:rFonts w:cs="Calibri"/>
          <w:i/>
        </w:rPr>
        <w:t xml:space="preserve">o którym mowa w § 4 ust. </w:t>
      </w:r>
      <w:r w:rsidR="00844F85">
        <w:rPr>
          <w:rFonts w:cs="Calibri"/>
          <w:i/>
        </w:rPr>
        <w:t>3</w:t>
      </w:r>
      <w:r w:rsidR="00D25482" w:rsidRPr="00B6527A">
        <w:rPr>
          <w:rFonts w:cs="Calibri"/>
          <w:i/>
          <w:vertAlign w:val="superscript"/>
        </w:rPr>
        <w:footnoteReference w:id="79"/>
      </w:r>
      <w:r w:rsidR="00D25482" w:rsidRPr="00B6527A">
        <w:rPr>
          <w:rFonts w:cs="Calibri"/>
        </w:rPr>
        <w:t>,</w:t>
      </w:r>
      <w:r w:rsidR="00AB7BD0">
        <w:rPr>
          <w:rFonts w:cs="Calibri"/>
        </w:rPr>
        <w:t xml:space="preserve"> </w:t>
      </w:r>
      <w:r w:rsidRPr="00B6527A">
        <w:rPr>
          <w:rFonts w:asciiTheme="minorHAnsi" w:hAnsiTheme="minorHAnsi" w:cs="Calibri"/>
          <w:sz w:val="24"/>
          <w:szCs w:val="24"/>
        </w:rPr>
        <w:t>jak i w miejscu realizac</w:t>
      </w:r>
      <w:r w:rsidR="00D25482" w:rsidRPr="00B6527A">
        <w:rPr>
          <w:rFonts w:asciiTheme="minorHAnsi" w:hAnsiTheme="minorHAnsi" w:cs="Calibri"/>
          <w:sz w:val="24"/>
          <w:szCs w:val="24"/>
        </w:rPr>
        <w:t xml:space="preserve">ji Projektu, przy czym niektóre </w:t>
      </w:r>
      <w:r w:rsidRPr="00B6527A">
        <w:rPr>
          <w:rFonts w:asciiTheme="minorHAnsi" w:hAnsiTheme="minorHAnsi" w:cs="Calibri"/>
          <w:sz w:val="24"/>
          <w:szCs w:val="24"/>
        </w:rPr>
        <w:t>czynności kontrolne mogą być prowadzone w siedzibie podmiotu kontrolującego na podstawie danych i dokumentów zamieszczonych w SL2014 i innych dokumentów przekazywanych przez Beneficjenta</w:t>
      </w:r>
      <w:r w:rsidRPr="00B6527A">
        <w:rPr>
          <w:rFonts w:asciiTheme="minorHAnsi" w:hAnsiTheme="minorHAnsi" w:cs="Calibri"/>
          <w:i/>
          <w:sz w:val="24"/>
          <w:szCs w:val="24"/>
        </w:rPr>
        <w:t>,</w:t>
      </w:r>
      <w:r w:rsidRPr="00B6527A">
        <w:rPr>
          <w:rFonts w:asciiTheme="minorHAnsi" w:hAnsiTheme="minorHAnsi" w:cs="Calibri"/>
          <w:sz w:val="24"/>
          <w:szCs w:val="24"/>
        </w:rPr>
        <w:t xml:space="preserve"> w okresie o którym mowa w § 17 ust. 3.</w:t>
      </w:r>
    </w:p>
    <w:p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lastRenderedPageBreak/>
        <w:t>Beneficjent zapewnia Instytucji Pośredniczącej oraz podmiotom, o których mowa w ust. 1, prawo wglądu we wszystkie dokumenty związane, jak i niezwiązane z realizacją Projektu,</w:t>
      </w:r>
      <w:r w:rsidR="00183DD3" w:rsidRPr="00B6527A">
        <w:rPr>
          <w:rFonts w:asciiTheme="minorHAnsi" w:hAnsiTheme="minorHAnsi" w:cs="Calibri"/>
          <w:sz w:val="24"/>
          <w:szCs w:val="24"/>
        </w:rPr>
        <w:br/>
      </w:r>
      <w:r w:rsidR="00F07DEC" w:rsidRPr="00B6527A">
        <w:rPr>
          <w:rFonts w:asciiTheme="minorHAnsi" w:hAnsiTheme="minorHAnsi" w:cs="Calibri"/>
          <w:sz w:val="24"/>
          <w:szCs w:val="24"/>
        </w:rPr>
        <w:t>w tym dane osób</w:t>
      </w:r>
      <w:r w:rsidR="00D25482" w:rsidRPr="00B6527A">
        <w:rPr>
          <w:rFonts w:asciiTheme="minorHAnsi" w:hAnsiTheme="minorHAnsi" w:cs="Calibri"/>
          <w:sz w:val="24"/>
          <w:szCs w:val="24"/>
        </w:rPr>
        <w:t xml:space="preserve"> lub podmiotów, które w wyniku rekrutacji</w:t>
      </w:r>
      <w:r w:rsidR="00AB7BD0">
        <w:rPr>
          <w:rFonts w:asciiTheme="minorHAnsi" w:hAnsiTheme="minorHAnsi" w:cs="Calibri"/>
          <w:sz w:val="24"/>
          <w:szCs w:val="24"/>
        </w:rPr>
        <w:t xml:space="preserve"> </w:t>
      </w:r>
      <w:r w:rsidR="00D25482" w:rsidRPr="00B6527A">
        <w:rPr>
          <w:rFonts w:asciiTheme="minorHAnsi" w:hAnsiTheme="minorHAnsi" w:cs="Calibri"/>
          <w:sz w:val="24"/>
          <w:szCs w:val="24"/>
        </w:rPr>
        <w:t xml:space="preserve">przeprowadzonej </w:t>
      </w:r>
      <w:r w:rsidR="00F07DEC" w:rsidRPr="00B6527A">
        <w:rPr>
          <w:rFonts w:asciiTheme="minorHAnsi" w:hAnsiTheme="minorHAnsi" w:cs="Calibri"/>
          <w:sz w:val="24"/>
          <w:szCs w:val="24"/>
        </w:rPr>
        <w:t>do Projektu nie zosta</w:t>
      </w:r>
      <w:r w:rsidR="005C3396" w:rsidRPr="00B6527A">
        <w:rPr>
          <w:rFonts w:asciiTheme="minorHAnsi" w:hAnsiTheme="minorHAnsi" w:cs="Calibri"/>
          <w:sz w:val="24"/>
          <w:szCs w:val="24"/>
        </w:rPr>
        <w:t>li</w:t>
      </w:r>
      <w:r w:rsidR="00F07DEC" w:rsidRPr="00B6527A">
        <w:rPr>
          <w:rFonts w:asciiTheme="minorHAnsi" w:hAnsiTheme="minorHAnsi" w:cs="Calibri"/>
          <w:sz w:val="24"/>
          <w:szCs w:val="24"/>
        </w:rPr>
        <w:t xml:space="preserve"> obję</w:t>
      </w:r>
      <w:r w:rsidR="005C3396" w:rsidRPr="00B6527A">
        <w:rPr>
          <w:rFonts w:asciiTheme="minorHAnsi" w:hAnsiTheme="minorHAnsi" w:cs="Calibri"/>
          <w:sz w:val="24"/>
          <w:szCs w:val="24"/>
        </w:rPr>
        <w:t>ci</w:t>
      </w:r>
      <w:r w:rsidR="00F07DEC" w:rsidRPr="00B6527A">
        <w:rPr>
          <w:rFonts w:asciiTheme="minorHAnsi" w:hAnsiTheme="minorHAnsi" w:cs="Calibri"/>
          <w:sz w:val="24"/>
          <w:szCs w:val="24"/>
        </w:rPr>
        <w:t xml:space="preserve"> wsparciem</w:t>
      </w:r>
      <w:r w:rsidR="00D25482" w:rsidRPr="00B6527A">
        <w:rPr>
          <w:rFonts w:asciiTheme="minorHAnsi" w:hAnsiTheme="minorHAnsi" w:cs="Calibri"/>
          <w:sz w:val="24"/>
          <w:szCs w:val="24"/>
        </w:rPr>
        <w:t>,</w:t>
      </w:r>
      <w:r w:rsidR="00AB7BD0">
        <w:rPr>
          <w:rFonts w:asciiTheme="minorHAnsi" w:hAnsiTheme="minorHAnsi" w:cs="Calibri"/>
          <w:sz w:val="24"/>
          <w:szCs w:val="24"/>
        </w:rPr>
        <w:t xml:space="preserve"> </w:t>
      </w:r>
      <w:r w:rsidRPr="00B6527A">
        <w:rPr>
          <w:rFonts w:asciiTheme="minorHAnsi" w:hAnsiTheme="minorHAnsi" w:cs="Calibri"/>
          <w:sz w:val="24"/>
          <w:szCs w:val="24"/>
        </w:rPr>
        <w:t xml:space="preserve">o ile jest to konieczne do stwierdzenia kwalifikowalności wydatków w Projekcie, w tym dokumenty elektroniczne przez cały okres ich przechowywania </w:t>
      </w:r>
      <w:r w:rsidR="00183DD3" w:rsidRPr="00B6527A">
        <w:rPr>
          <w:rFonts w:asciiTheme="minorHAnsi" w:hAnsiTheme="minorHAnsi" w:cs="Calibri"/>
          <w:sz w:val="24"/>
          <w:szCs w:val="24"/>
        </w:rPr>
        <w:t xml:space="preserve">wskazany </w:t>
      </w:r>
      <w:r w:rsidRPr="00B6527A">
        <w:rPr>
          <w:rFonts w:asciiTheme="minorHAnsi" w:hAnsiTheme="minorHAnsi" w:cs="Calibri"/>
          <w:sz w:val="24"/>
          <w:szCs w:val="24"/>
        </w:rPr>
        <w:t>w § 17</w:t>
      </w:r>
      <w:r w:rsidR="00AB7BD0">
        <w:rPr>
          <w:rFonts w:asciiTheme="minorHAnsi" w:hAnsiTheme="minorHAnsi" w:cs="Calibri"/>
          <w:sz w:val="24"/>
          <w:szCs w:val="24"/>
        </w:rPr>
        <w:t xml:space="preserve"> </w:t>
      </w:r>
      <w:r w:rsidRPr="00B6527A">
        <w:rPr>
          <w:rFonts w:asciiTheme="minorHAnsi" w:hAnsiTheme="minorHAnsi" w:cs="Calibri"/>
          <w:sz w:val="24"/>
          <w:szCs w:val="24"/>
        </w:rPr>
        <w:t>ust. 3.</w:t>
      </w:r>
    </w:p>
    <w:p w:rsidR="00606BAA" w:rsidRPr="00B6527A" w:rsidRDefault="00606BAA"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zobowiązuje się niezwłocznie poinformować Instytucję Pośredniczącą o każdej kontroli prowadzonej przez inne niż Instytucja Pośrednicząca uprawnione podmioty, </w:t>
      </w:r>
      <w:r w:rsidR="00183DD3" w:rsidRPr="00B6527A">
        <w:rPr>
          <w:rFonts w:asciiTheme="minorHAnsi" w:hAnsiTheme="minorHAnsi" w:cs="Calibri"/>
          <w:sz w:val="24"/>
          <w:szCs w:val="24"/>
        </w:rPr>
        <w:br/>
      </w:r>
      <w:r w:rsidRPr="00B6527A">
        <w:rPr>
          <w:rFonts w:asciiTheme="minorHAnsi" w:hAnsiTheme="minorHAnsi" w:cs="Calibri"/>
          <w:sz w:val="24"/>
          <w:szCs w:val="24"/>
        </w:rPr>
        <w:t xml:space="preserve">w ramach której weryfikacji podlegają wydatki rozliczane w Projekcie. Beneficjent przekaże do Instytucji Pośredniczącej kserokopie potwierdzonych za zgodność </w:t>
      </w:r>
      <w:r w:rsidR="00AB7BD0">
        <w:rPr>
          <w:rFonts w:asciiTheme="minorHAnsi" w:hAnsiTheme="minorHAnsi" w:cs="Calibri"/>
          <w:sz w:val="24"/>
          <w:szCs w:val="24"/>
        </w:rPr>
        <w:br/>
      </w:r>
      <w:r w:rsidRPr="00B6527A">
        <w:rPr>
          <w:rFonts w:asciiTheme="minorHAnsi" w:hAnsiTheme="minorHAnsi" w:cs="Calibri"/>
          <w:sz w:val="24"/>
          <w:szCs w:val="24"/>
        </w:rPr>
        <w:t>z oryginałem wyników  kontroli</w:t>
      </w:r>
      <w:r w:rsidR="00D25482" w:rsidRPr="00B6527A">
        <w:rPr>
          <w:rFonts w:asciiTheme="minorHAnsi" w:hAnsiTheme="minorHAnsi" w:cs="Calibri"/>
          <w:sz w:val="24"/>
          <w:szCs w:val="24"/>
        </w:rPr>
        <w:t xml:space="preserve"> w terminie 5 dni roboczych od dnia ich otrzymania</w:t>
      </w:r>
      <w:r w:rsidRPr="00B6527A">
        <w:rPr>
          <w:rFonts w:asciiTheme="minorHAnsi" w:hAnsiTheme="minorHAnsi" w:cs="Calibri"/>
          <w:sz w:val="24"/>
          <w:szCs w:val="24"/>
        </w:rPr>
        <w:t xml:space="preserve">. </w:t>
      </w:r>
    </w:p>
    <w:p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Ustalenia Instytucji Pośredniczącej oraz podmiotów, o których mowa w ust. 1, mogą prowadzić do korekty wydatków kwalifikowalnych rozliczonych w ramach Projektu. </w:t>
      </w:r>
    </w:p>
    <w:p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uzasadnionych przypadkach w wyniku kontroli są wydawane zalecenia pokontrolne, </w:t>
      </w:r>
      <w:r w:rsidR="002F12DA" w:rsidRPr="00B6527A">
        <w:rPr>
          <w:rFonts w:asciiTheme="minorHAnsi" w:hAnsiTheme="minorHAnsi" w:cs="Calibri"/>
          <w:sz w:val="24"/>
          <w:szCs w:val="24"/>
        </w:rPr>
        <w:br/>
      </w:r>
      <w:r w:rsidRPr="00B6527A">
        <w:rPr>
          <w:rFonts w:asciiTheme="minorHAnsi" w:hAnsiTheme="minorHAnsi" w:cs="Calibri"/>
          <w:sz w:val="24"/>
          <w:szCs w:val="24"/>
        </w:rPr>
        <w:t xml:space="preserve">a Beneficjent jest zobowiązany do podjęcia w określonym w nich terminie działań naprawczych. </w:t>
      </w:r>
    </w:p>
    <w:p w:rsidR="006069A5" w:rsidRPr="00B6527A" w:rsidRDefault="006069A5" w:rsidP="0017160A">
      <w:pPr>
        <w:numPr>
          <w:ilvl w:val="0"/>
          <w:numId w:val="6"/>
        </w:numPr>
        <w:tabs>
          <w:tab w:val="left" w:pos="284"/>
        </w:tabs>
        <w:spacing w:after="60" w:line="240" w:lineRule="auto"/>
        <w:ind w:left="284" w:hanging="284"/>
        <w:jc w:val="both"/>
        <w:rPr>
          <w:rFonts w:asciiTheme="minorHAnsi" w:hAnsiTheme="minorHAnsi"/>
          <w:i/>
          <w:sz w:val="24"/>
          <w:szCs w:val="24"/>
        </w:rPr>
      </w:pPr>
      <w:r w:rsidRPr="00B6527A">
        <w:rPr>
          <w:rFonts w:asciiTheme="minorHAnsi" w:hAnsiTheme="minorHAnsi"/>
          <w:i/>
          <w:sz w:val="24"/>
          <w:szCs w:val="24"/>
        </w:rPr>
        <w:t>Postanowienia ust. 1-</w:t>
      </w:r>
      <w:r w:rsidR="00606BAA" w:rsidRPr="00B6527A">
        <w:rPr>
          <w:rFonts w:asciiTheme="minorHAnsi" w:hAnsiTheme="minorHAnsi"/>
          <w:i/>
          <w:sz w:val="24"/>
          <w:szCs w:val="24"/>
        </w:rPr>
        <w:t xml:space="preserve">6 </w:t>
      </w:r>
      <w:r w:rsidRPr="00B6527A">
        <w:rPr>
          <w:rFonts w:asciiTheme="minorHAnsi" w:hAnsiTheme="minorHAnsi"/>
          <w:i/>
          <w:sz w:val="24"/>
          <w:szCs w:val="24"/>
        </w:rPr>
        <w:t>stosuje się także do Partnerów.</w:t>
      </w:r>
      <w:r w:rsidRPr="00B6527A">
        <w:rPr>
          <w:rStyle w:val="Znakiprzypiswdolnych"/>
          <w:rFonts w:asciiTheme="minorHAnsi" w:hAnsiTheme="minorHAnsi" w:cs="Calibri"/>
          <w:i/>
          <w:sz w:val="24"/>
          <w:szCs w:val="24"/>
        </w:rPr>
        <w:footnoteReference w:id="80"/>
      </w:r>
      <w:r w:rsidR="00EF26A5" w:rsidRPr="00B6527A">
        <w:rPr>
          <w:rFonts w:asciiTheme="minorHAnsi" w:hAnsiTheme="minorHAnsi"/>
          <w:i/>
          <w:sz w:val="24"/>
          <w:szCs w:val="24"/>
        </w:rPr>
        <w:t xml:space="preserve"> Beneficjent jest zobowiązany do zapewnienia wykonania </w:t>
      </w:r>
      <w:r w:rsidR="00CB5D3F" w:rsidRPr="00B6527A">
        <w:rPr>
          <w:rFonts w:asciiTheme="minorHAnsi" w:hAnsiTheme="minorHAnsi"/>
          <w:i/>
          <w:sz w:val="24"/>
          <w:szCs w:val="24"/>
        </w:rPr>
        <w:t>postanowień</w:t>
      </w:r>
      <w:r w:rsidR="00EF26A5" w:rsidRPr="00B6527A">
        <w:rPr>
          <w:rFonts w:asciiTheme="minorHAnsi" w:hAnsiTheme="minorHAnsi"/>
          <w:i/>
          <w:sz w:val="24"/>
          <w:szCs w:val="24"/>
        </w:rPr>
        <w:t>, o których mowa w ust. 1-6 przez Partnerów. Za wykonanie tych postanowień Beneficjent odpowiada jak za działania własne.</w:t>
      </w:r>
    </w:p>
    <w:p w:rsidR="006069A5" w:rsidRPr="00B6527A" w:rsidRDefault="006069A5" w:rsidP="008D6288">
      <w:pPr>
        <w:spacing w:after="60"/>
        <w:jc w:val="both"/>
        <w:rPr>
          <w:rFonts w:asciiTheme="minorHAnsi" w:hAnsiTheme="minorHAnsi" w:cs="Calibri"/>
          <w:sz w:val="24"/>
          <w:szCs w:val="24"/>
        </w:rPr>
      </w:pPr>
    </w:p>
    <w:p w:rsidR="006069A5" w:rsidRPr="00B6527A" w:rsidRDefault="006069A5" w:rsidP="00BA4856">
      <w:pPr>
        <w:spacing w:after="60"/>
        <w:jc w:val="center"/>
        <w:rPr>
          <w:rFonts w:asciiTheme="minorHAnsi" w:hAnsiTheme="minorHAnsi" w:cs="Calibri"/>
          <w:sz w:val="24"/>
          <w:szCs w:val="24"/>
        </w:rPr>
      </w:pPr>
      <w:r w:rsidRPr="00B6527A">
        <w:rPr>
          <w:rFonts w:asciiTheme="minorHAnsi" w:hAnsiTheme="minorHAnsi" w:cs="Calibri"/>
          <w:sz w:val="24"/>
          <w:szCs w:val="24"/>
        </w:rPr>
        <w:t>§ 19.</w:t>
      </w:r>
    </w:p>
    <w:p w:rsidR="0062758F" w:rsidRPr="00424746" w:rsidRDefault="00F22281" w:rsidP="00424746">
      <w:pPr>
        <w:pStyle w:val="Akapitzlist"/>
        <w:numPr>
          <w:ilvl w:val="0"/>
          <w:numId w:val="28"/>
        </w:numPr>
        <w:tabs>
          <w:tab w:val="left" w:pos="284"/>
        </w:tabs>
        <w:spacing w:after="60"/>
        <w:jc w:val="both"/>
        <w:rPr>
          <w:rFonts w:asciiTheme="minorHAnsi" w:hAnsiTheme="minorHAnsi" w:cs="Calibri"/>
        </w:rPr>
      </w:pPr>
      <w:r w:rsidRPr="00424746">
        <w:rPr>
          <w:rFonts w:asciiTheme="minorHAnsi" w:hAnsiTheme="minorHAnsi" w:cs="Calibri"/>
        </w:rPr>
        <w:t xml:space="preserve">Beneficjent zobowiązuje się do przedstawiania na wezwanie Instytucji Pośredniczącej wszelkich informacji i wyjaśnień związanych z realizacją Projektu, w terminie określonym </w:t>
      </w:r>
      <w:r w:rsidRPr="00424746">
        <w:rPr>
          <w:rFonts w:asciiTheme="minorHAnsi" w:hAnsiTheme="minorHAnsi" w:cs="Calibri"/>
        </w:rPr>
        <w:br/>
        <w:t>w wezwaniu, jednak nie krótszym niż 5 dni roboczych</w:t>
      </w:r>
      <w:r w:rsidR="00D25482" w:rsidRPr="00B6527A">
        <w:rPr>
          <w:rStyle w:val="Odwoanieprzypisudolnego"/>
          <w:rFonts w:cs="Calibri"/>
        </w:rPr>
        <w:footnoteReference w:id="81"/>
      </w:r>
      <w:r w:rsidRPr="00424746">
        <w:rPr>
          <w:rFonts w:asciiTheme="minorHAnsi" w:hAnsiTheme="minorHAnsi" w:cs="Calibri"/>
        </w:rPr>
        <w:t>.</w:t>
      </w:r>
    </w:p>
    <w:p w:rsidR="006069A5" w:rsidRPr="00B6527A" w:rsidRDefault="006069A5" w:rsidP="0017160A">
      <w:pPr>
        <w:numPr>
          <w:ilvl w:val="0"/>
          <w:numId w:val="28"/>
        </w:numPr>
        <w:tabs>
          <w:tab w:val="left" w:pos="284"/>
        </w:tabs>
        <w:spacing w:after="60" w:line="240" w:lineRule="auto"/>
        <w:ind w:left="284" w:hanging="284"/>
        <w:jc w:val="both"/>
        <w:rPr>
          <w:rFonts w:asciiTheme="minorHAnsi" w:hAnsiTheme="minorHAnsi" w:cs="Calibri"/>
          <w:color w:val="000000"/>
          <w:sz w:val="24"/>
          <w:szCs w:val="24"/>
        </w:rPr>
      </w:pPr>
      <w:r w:rsidRPr="00B6527A">
        <w:rPr>
          <w:rFonts w:asciiTheme="minorHAnsi" w:hAnsiTheme="minorHAnsi" w:cs="Calibri"/>
          <w:sz w:val="24"/>
          <w:szCs w:val="24"/>
        </w:rPr>
        <w:t>Postanowienia ust. 1 stosuje się w okresie realizacji Projektu, o którym mowa w § 3 ust. 1, oraz w okresie wskazanym w § 17 ust. 3.</w:t>
      </w:r>
    </w:p>
    <w:p w:rsidR="006069A5" w:rsidRPr="00B6527A" w:rsidRDefault="006069A5" w:rsidP="0017160A">
      <w:pPr>
        <w:numPr>
          <w:ilvl w:val="0"/>
          <w:numId w:val="28"/>
        </w:numPr>
        <w:tabs>
          <w:tab w:val="clear" w:pos="360"/>
          <w:tab w:val="num"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color w:val="000000"/>
          <w:sz w:val="24"/>
          <w:szCs w:val="24"/>
        </w:rPr>
        <w:t>Beneficjent jest zobowiązany do współpracy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r w:rsidR="00391331" w:rsidRPr="00B6527A">
        <w:rPr>
          <w:rFonts w:asciiTheme="minorHAnsi" w:hAnsiTheme="minorHAnsi" w:cs="Calibri"/>
          <w:color w:val="000000"/>
          <w:sz w:val="24"/>
          <w:szCs w:val="24"/>
        </w:rPr>
        <w:t>, w tym również do przedstawiania dokumentów znajdujących się w dyspozycji Partnerów</w:t>
      </w:r>
      <w:r w:rsidR="00CB5D3F" w:rsidRPr="00B6527A">
        <w:rPr>
          <w:rFonts w:asciiTheme="minorHAnsi" w:hAnsiTheme="minorHAnsi" w:cs="Calibri"/>
          <w:color w:val="000000"/>
          <w:sz w:val="24"/>
          <w:szCs w:val="24"/>
        </w:rPr>
        <w:t xml:space="preserve"> (jeśli dotyczy)</w:t>
      </w:r>
      <w:r w:rsidRPr="00B6527A">
        <w:rPr>
          <w:rFonts w:asciiTheme="minorHAnsi" w:hAnsiTheme="minorHAnsi" w:cs="Calibri"/>
          <w:color w:val="000000"/>
          <w:sz w:val="24"/>
          <w:szCs w:val="24"/>
        </w:rPr>
        <w:t>.</w:t>
      </w:r>
    </w:p>
    <w:p w:rsidR="00F07DEC" w:rsidRPr="00B6527A" w:rsidRDefault="00F07DEC" w:rsidP="0017160A">
      <w:pPr>
        <w:numPr>
          <w:ilvl w:val="0"/>
          <w:numId w:val="28"/>
        </w:numPr>
        <w:suppressAutoHyphens w:val="0"/>
        <w:spacing w:after="60" w:line="240" w:lineRule="auto"/>
        <w:jc w:val="both"/>
        <w:rPr>
          <w:rFonts w:cs="Calibri"/>
          <w:sz w:val="24"/>
        </w:rPr>
      </w:pPr>
      <w:r w:rsidRPr="00B6527A">
        <w:rPr>
          <w:rFonts w:cs="Calibri"/>
          <w:sz w:val="24"/>
        </w:rPr>
        <w:t>Beneficjent zobowiązuje się sporządzić i zamieścić na stronie internetowej Projektu, o</w:t>
      </w:r>
      <w:r w:rsidR="00321BE4">
        <w:rPr>
          <w:rFonts w:cs="Calibri"/>
          <w:sz w:val="24"/>
        </w:rPr>
        <w:t xml:space="preserve"> ile taka istnieje, szczegółowy </w:t>
      </w:r>
      <w:r w:rsidRPr="00B6527A">
        <w:rPr>
          <w:rFonts w:cs="Calibri"/>
          <w:sz w:val="24"/>
        </w:rPr>
        <w:t>harmonogram udzielania wsparcia w Projekcie przed rozpoczęciem udzielania wsparcia</w:t>
      </w:r>
      <w:r w:rsidR="007A120B">
        <w:rPr>
          <w:rFonts w:cs="Calibri"/>
          <w:sz w:val="24"/>
        </w:rPr>
        <w:t>.</w:t>
      </w:r>
      <w:r w:rsidR="00AB7BD0">
        <w:rPr>
          <w:rFonts w:cs="Calibri"/>
          <w:sz w:val="24"/>
        </w:rPr>
        <w:t xml:space="preserve"> </w:t>
      </w:r>
      <w:r w:rsidRPr="00B6527A">
        <w:rPr>
          <w:rFonts w:cs="Calibri"/>
          <w:sz w:val="24"/>
        </w:rPr>
        <w:t xml:space="preserve">Harmonogram ten powinien zawierać co najmniej informację o rodzaju wsparcia oraz dokładną datę, godzinę i adres realizacji wsparcia. </w:t>
      </w:r>
      <w:r w:rsidR="00AB7BD0">
        <w:rPr>
          <w:rFonts w:cs="Calibri"/>
          <w:sz w:val="24"/>
        </w:rPr>
        <w:br/>
      </w:r>
      <w:r w:rsidRPr="00B6527A">
        <w:rPr>
          <w:rFonts w:cs="Calibri"/>
          <w:sz w:val="24"/>
        </w:rPr>
        <w:t xml:space="preserve">W przypadku, gdy strona internetowa Projektu nie istnieje, Beneficjent przekazuje </w:t>
      </w:r>
      <w:r w:rsidR="0042520A" w:rsidRPr="00B6527A">
        <w:rPr>
          <w:rFonts w:cs="Calibri"/>
          <w:sz w:val="24"/>
        </w:rPr>
        <w:t xml:space="preserve">Instytucji Pośredniczącej </w:t>
      </w:r>
      <w:r w:rsidRPr="00B6527A">
        <w:rPr>
          <w:rFonts w:cs="Calibri"/>
          <w:sz w:val="24"/>
        </w:rPr>
        <w:t>szczegółowy harmonogram udziel</w:t>
      </w:r>
      <w:r w:rsidR="00433D0D" w:rsidRPr="00B6527A">
        <w:rPr>
          <w:rFonts w:cs="Calibri"/>
          <w:sz w:val="24"/>
        </w:rPr>
        <w:t>a</w:t>
      </w:r>
      <w:r w:rsidRPr="00B6527A">
        <w:rPr>
          <w:rFonts w:cs="Calibri"/>
          <w:sz w:val="24"/>
        </w:rPr>
        <w:t xml:space="preserve">nia wsparcia </w:t>
      </w:r>
      <w:r w:rsidR="00AB7BD0">
        <w:rPr>
          <w:rFonts w:cs="Calibri"/>
          <w:sz w:val="24"/>
        </w:rPr>
        <w:br/>
      </w:r>
      <w:r w:rsidRPr="00B6527A">
        <w:rPr>
          <w:rFonts w:cs="Calibri"/>
          <w:sz w:val="24"/>
        </w:rPr>
        <w:t xml:space="preserve">z wykorzystaniem SL2014. </w:t>
      </w:r>
      <w:r w:rsidR="00D25482" w:rsidRPr="00B6527A">
        <w:rPr>
          <w:rFonts w:cs="Calibri"/>
          <w:sz w:val="24"/>
        </w:rPr>
        <w:t>Informacje zawarte w harmonogramie powinny być na bieżąco aktualizowane</w:t>
      </w:r>
      <w:r w:rsidR="0042520A">
        <w:rPr>
          <w:rFonts w:cs="Calibri"/>
          <w:sz w:val="24"/>
        </w:rPr>
        <w:br/>
      </w:r>
      <w:r w:rsidR="00D25482" w:rsidRPr="00B6527A">
        <w:rPr>
          <w:rFonts w:cs="Calibri"/>
          <w:sz w:val="24"/>
        </w:rPr>
        <w:t>w przypadku zaistnienia zmian.</w:t>
      </w:r>
    </w:p>
    <w:p w:rsidR="006069A5" w:rsidRPr="00B6527A" w:rsidRDefault="006069A5" w:rsidP="0017160A">
      <w:pPr>
        <w:spacing w:after="60"/>
        <w:jc w:val="both"/>
        <w:rPr>
          <w:rFonts w:asciiTheme="minorHAnsi" w:hAnsiTheme="minorHAnsi" w:cs="Calibri"/>
          <w:b/>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lastRenderedPageBreak/>
        <w:t>Udzielanie zamówień w ramach Projektu</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20.</w:t>
      </w:r>
    </w:p>
    <w:p w:rsidR="006069A5" w:rsidRPr="00B6527A" w:rsidRDefault="006069A5" w:rsidP="0017160A">
      <w:pPr>
        <w:keepNext/>
        <w:numPr>
          <w:ilvl w:val="0"/>
          <w:numId w:val="3"/>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udziela zamówień w ramach Projektu zgodnie z ustawą Pzp albo zasadą konkurencyjności na warunkach określonych w </w:t>
      </w:r>
      <w:r w:rsidRPr="00B6527A">
        <w:rPr>
          <w:rFonts w:asciiTheme="minorHAnsi" w:hAnsiTheme="minorHAnsi" w:cs="Calibri"/>
          <w:i/>
          <w:sz w:val="24"/>
          <w:szCs w:val="24"/>
        </w:rPr>
        <w:t>Wytycznych w zakresie kwalifikowalności</w:t>
      </w:r>
      <w:r w:rsidR="00357756">
        <w:rPr>
          <w:rFonts w:asciiTheme="minorHAnsi" w:hAnsiTheme="minorHAnsi" w:cs="Calibri"/>
          <w:i/>
          <w:sz w:val="24"/>
          <w:szCs w:val="24"/>
        </w:rPr>
        <w:t xml:space="preserve"> </w:t>
      </w:r>
      <w:r w:rsidRPr="00B6527A">
        <w:rPr>
          <w:rFonts w:asciiTheme="minorHAnsi" w:hAnsiTheme="minorHAnsi"/>
          <w:sz w:val="24"/>
          <w:szCs w:val="24"/>
        </w:rPr>
        <w:t>z uwzględnieniem art. 6</w:t>
      </w:r>
      <w:r w:rsidR="00C9766A">
        <w:rPr>
          <w:rFonts w:asciiTheme="minorHAnsi" w:hAnsiTheme="minorHAnsi"/>
          <w:sz w:val="24"/>
          <w:szCs w:val="24"/>
        </w:rPr>
        <w:t> </w:t>
      </w:r>
      <w:r w:rsidRPr="00B6527A">
        <w:rPr>
          <w:rFonts w:asciiTheme="minorHAnsi" w:hAnsiTheme="minorHAnsi"/>
          <w:sz w:val="24"/>
          <w:szCs w:val="24"/>
        </w:rPr>
        <w:t xml:space="preserve">c ustawy z dnia 9 listopada 2000 r. </w:t>
      </w:r>
      <w:r w:rsidR="00AB7BD0">
        <w:rPr>
          <w:rFonts w:asciiTheme="minorHAnsi" w:hAnsiTheme="minorHAnsi"/>
          <w:sz w:val="24"/>
          <w:szCs w:val="24"/>
        </w:rPr>
        <w:br/>
      </w:r>
      <w:r w:rsidRPr="00B6527A">
        <w:rPr>
          <w:rFonts w:asciiTheme="minorHAnsi" w:hAnsiTheme="minorHAnsi"/>
          <w:sz w:val="24"/>
          <w:szCs w:val="24"/>
        </w:rPr>
        <w:t>o utworzeniu Polskiej Agencji Rozwoju Przedsiębiorczości</w:t>
      </w:r>
      <w:r w:rsidRPr="00B6527A">
        <w:rPr>
          <w:rFonts w:asciiTheme="minorHAnsi" w:hAnsiTheme="minorHAnsi" w:cs="Calibri"/>
          <w:sz w:val="24"/>
          <w:szCs w:val="24"/>
        </w:rPr>
        <w:t>,</w:t>
      </w:r>
      <w:r w:rsidR="00AB7BD0">
        <w:rPr>
          <w:rFonts w:asciiTheme="minorHAnsi" w:hAnsiTheme="minorHAnsi" w:cs="Calibri"/>
          <w:sz w:val="24"/>
          <w:szCs w:val="24"/>
        </w:rPr>
        <w:t xml:space="preserve"> </w:t>
      </w:r>
      <w:r w:rsidRPr="00B6527A">
        <w:rPr>
          <w:rFonts w:asciiTheme="minorHAnsi" w:hAnsiTheme="minorHAnsi" w:cs="Calibri"/>
          <w:sz w:val="24"/>
          <w:szCs w:val="24"/>
        </w:rPr>
        <w:t xml:space="preserve">w szczególności zobowiązuje się do upubliczniania zapytań ofertowych zgodnie z </w:t>
      </w:r>
      <w:r w:rsidR="00D360F4" w:rsidRPr="00B6527A">
        <w:rPr>
          <w:rFonts w:asciiTheme="minorHAnsi" w:hAnsiTheme="minorHAnsi" w:cs="Calibri"/>
          <w:sz w:val="24"/>
          <w:szCs w:val="24"/>
        </w:rPr>
        <w:t xml:space="preserve">ww. </w:t>
      </w:r>
      <w:r w:rsidRPr="00B6527A">
        <w:rPr>
          <w:rFonts w:asciiTheme="minorHAnsi" w:hAnsiTheme="minorHAnsi" w:cs="Calibri"/>
          <w:sz w:val="24"/>
          <w:szCs w:val="24"/>
        </w:rPr>
        <w:t xml:space="preserve">wytycznymi, z zastrzeżeniem ust. 2. </w:t>
      </w:r>
    </w:p>
    <w:p w:rsidR="006069A5" w:rsidRPr="00B6527A" w:rsidRDefault="006069A5" w:rsidP="0017160A">
      <w:pPr>
        <w:numPr>
          <w:ilvl w:val="0"/>
          <w:numId w:val="3"/>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jest zobowiązany uwzględniać </w:t>
      </w:r>
      <w:r w:rsidR="00D360F4" w:rsidRPr="00B6527A">
        <w:rPr>
          <w:rFonts w:asciiTheme="minorHAnsi" w:hAnsiTheme="minorHAnsi" w:cs="Calibri"/>
          <w:sz w:val="24"/>
          <w:szCs w:val="24"/>
        </w:rPr>
        <w:t xml:space="preserve">aspekty </w:t>
      </w:r>
      <w:r w:rsidRPr="00B6527A">
        <w:rPr>
          <w:rFonts w:asciiTheme="minorHAnsi" w:hAnsiTheme="minorHAnsi" w:cs="Calibri"/>
          <w:sz w:val="24"/>
          <w:szCs w:val="24"/>
        </w:rPr>
        <w:t xml:space="preserve">społeczne przy udzielaniu następujących rodzajów zamówień: </w:t>
      </w:r>
    </w:p>
    <w:p w:rsidR="006069A5" w:rsidRPr="00B6527A" w:rsidRDefault="005A22FF" w:rsidP="0017160A">
      <w:pPr>
        <w:numPr>
          <w:ilvl w:val="1"/>
          <w:numId w:val="36"/>
        </w:numPr>
        <w:tabs>
          <w:tab w:val="left" w:pos="357"/>
        </w:tabs>
        <w:spacing w:after="120" w:line="240" w:lineRule="auto"/>
        <w:jc w:val="both"/>
        <w:rPr>
          <w:rFonts w:asciiTheme="minorHAnsi" w:hAnsiTheme="minorHAnsi" w:cs="Calibri"/>
          <w:color w:val="000000" w:themeColor="text1"/>
          <w:sz w:val="24"/>
          <w:szCs w:val="24"/>
        </w:rPr>
      </w:pPr>
      <w:r w:rsidRPr="00B6527A">
        <w:rPr>
          <w:rFonts w:asciiTheme="minorHAnsi" w:hAnsiTheme="minorHAnsi" w:cs="Calibri"/>
          <w:color w:val="000000" w:themeColor="text1"/>
          <w:sz w:val="24"/>
          <w:szCs w:val="24"/>
        </w:rPr>
        <w:t>u</w:t>
      </w:r>
      <w:r w:rsidR="00990D34" w:rsidRPr="00B6527A">
        <w:rPr>
          <w:rFonts w:asciiTheme="minorHAnsi" w:hAnsiTheme="minorHAnsi" w:cs="Calibri"/>
          <w:color w:val="000000" w:themeColor="text1"/>
          <w:sz w:val="24"/>
          <w:szCs w:val="24"/>
        </w:rPr>
        <w:t>sługi hotelowe</w:t>
      </w:r>
      <w:r w:rsidR="006069A5" w:rsidRPr="00B6527A">
        <w:rPr>
          <w:rFonts w:asciiTheme="minorHAnsi" w:hAnsiTheme="minorHAnsi" w:cs="Calibri"/>
          <w:color w:val="000000" w:themeColor="text1"/>
          <w:sz w:val="24"/>
          <w:szCs w:val="24"/>
        </w:rPr>
        <w:t>,</w:t>
      </w:r>
    </w:p>
    <w:p w:rsidR="006069A5" w:rsidRPr="00B6527A" w:rsidRDefault="005A22FF" w:rsidP="0017160A">
      <w:pPr>
        <w:numPr>
          <w:ilvl w:val="1"/>
          <w:numId w:val="36"/>
        </w:numPr>
        <w:tabs>
          <w:tab w:val="left" w:pos="357"/>
        </w:tabs>
        <w:spacing w:after="120" w:line="240" w:lineRule="auto"/>
        <w:jc w:val="both"/>
        <w:rPr>
          <w:rFonts w:asciiTheme="minorHAnsi" w:hAnsiTheme="minorHAnsi" w:cs="Calibri"/>
          <w:color w:val="000000" w:themeColor="text1"/>
          <w:sz w:val="24"/>
          <w:szCs w:val="24"/>
        </w:rPr>
      </w:pPr>
      <w:r w:rsidRPr="00B6527A">
        <w:rPr>
          <w:rFonts w:asciiTheme="minorHAnsi" w:hAnsiTheme="minorHAnsi" w:cs="Calibri"/>
          <w:color w:val="000000" w:themeColor="text1"/>
          <w:sz w:val="24"/>
          <w:szCs w:val="24"/>
        </w:rPr>
        <w:t>u</w:t>
      </w:r>
      <w:r w:rsidR="00990D34" w:rsidRPr="00B6527A">
        <w:rPr>
          <w:rFonts w:asciiTheme="minorHAnsi" w:hAnsiTheme="minorHAnsi" w:cs="Calibri"/>
          <w:color w:val="000000" w:themeColor="text1"/>
          <w:sz w:val="24"/>
          <w:szCs w:val="24"/>
        </w:rPr>
        <w:t>sługi cateringowe</w:t>
      </w:r>
    </w:p>
    <w:p w:rsidR="006069A5" w:rsidRPr="00B6527A" w:rsidRDefault="006069A5" w:rsidP="0017160A">
      <w:pPr>
        <w:tabs>
          <w:tab w:val="left" w:pos="357"/>
        </w:tabs>
        <w:spacing w:after="120" w:line="240" w:lineRule="auto"/>
        <w:ind w:left="360"/>
        <w:jc w:val="both"/>
        <w:rPr>
          <w:rFonts w:asciiTheme="minorHAnsi" w:hAnsiTheme="minorHAnsi" w:cs="Calibri"/>
          <w:sz w:val="24"/>
          <w:szCs w:val="24"/>
        </w:rPr>
      </w:pPr>
      <w:r w:rsidRPr="00B6527A">
        <w:rPr>
          <w:rFonts w:asciiTheme="minorHAnsi" w:hAnsiTheme="minorHAnsi" w:cs="Calibri"/>
          <w:sz w:val="24"/>
          <w:szCs w:val="24"/>
        </w:rPr>
        <w:t xml:space="preserve">w przypadku gdy zgodnie z ust. 1 jest jednocześnie zobowiązany stosować do nich ustawę Pzp albo zasadę konkurencyjności. </w:t>
      </w:r>
    </w:p>
    <w:p w:rsidR="006069A5" w:rsidRPr="00B6527A" w:rsidRDefault="006069A5" w:rsidP="0017160A">
      <w:pPr>
        <w:numPr>
          <w:ilvl w:val="0"/>
          <w:numId w:val="3"/>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przypadku stwierdzenia naruszenia przez Beneficjenta ust. 1 </w:t>
      </w:r>
      <w:r w:rsidR="00E41943" w:rsidRPr="00B6527A">
        <w:rPr>
          <w:rFonts w:asciiTheme="minorHAnsi" w:hAnsiTheme="minorHAnsi" w:cs="Calibri"/>
          <w:sz w:val="24"/>
          <w:szCs w:val="24"/>
        </w:rPr>
        <w:t xml:space="preserve">może </w:t>
      </w:r>
      <w:r w:rsidRPr="00B6527A">
        <w:rPr>
          <w:rFonts w:asciiTheme="minorHAnsi" w:hAnsiTheme="minorHAnsi" w:cs="Calibri"/>
          <w:sz w:val="24"/>
          <w:szCs w:val="24"/>
        </w:rPr>
        <w:t xml:space="preserve">dokonywać korekt finansowych, zgodnie z rozporządzeniem wydanym na podstawie art. 24 ust. 13 ustawy z dnia 11 lipca 2014 r. o zasadach realizacji programów w zakresie polityki spójności finansowanych w perspektywie finansowej 2014-2020. Korekty finansowe </w:t>
      </w:r>
      <w:r w:rsidRPr="00B6527A">
        <w:rPr>
          <w:rFonts w:asciiTheme="minorHAnsi" w:hAnsiTheme="minorHAnsi"/>
          <w:sz w:val="24"/>
          <w:szCs w:val="24"/>
        </w:rPr>
        <w:t>mogą obejmować</w:t>
      </w:r>
      <w:r w:rsidR="00AB7BD0">
        <w:rPr>
          <w:rFonts w:asciiTheme="minorHAnsi" w:hAnsiTheme="minorHAnsi"/>
          <w:sz w:val="24"/>
          <w:szCs w:val="24"/>
        </w:rPr>
        <w:t xml:space="preserve"> </w:t>
      </w:r>
      <w:r w:rsidRPr="00B6527A">
        <w:rPr>
          <w:rFonts w:asciiTheme="minorHAnsi" w:hAnsiTheme="minorHAnsi" w:cs="Calibri"/>
          <w:sz w:val="24"/>
          <w:szCs w:val="24"/>
        </w:rPr>
        <w:t xml:space="preserve">całość wydatku poniesionego z naruszeniem ust. 1, tj. zarówno ze środków </w:t>
      </w:r>
      <w:r w:rsidR="005114BE" w:rsidRPr="00B6527A">
        <w:rPr>
          <w:rFonts w:asciiTheme="minorHAnsi" w:hAnsiTheme="minorHAnsi" w:cs="Calibri"/>
          <w:sz w:val="24"/>
          <w:szCs w:val="24"/>
        </w:rPr>
        <w:t>dofinansowania</w:t>
      </w:r>
      <w:r w:rsidRPr="00B6527A">
        <w:rPr>
          <w:rFonts w:asciiTheme="minorHAnsi" w:hAnsiTheme="minorHAnsi"/>
          <w:sz w:val="24"/>
          <w:szCs w:val="24"/>
        </w:rPr>
        <w:t>,</w:t>
      </w:r>
      <w:r w:rsidRPr="00B6527A">
        <w:rPr>
          <w:rFonts w:asciiTheme="minorHAnsi" w:hAnsiTheme="minorHAnsi" w:cs="Calibri"/>
          <w:sz w:val="24"/>
          <w:szCs w:val="24"/>
        </w:rPr>
        <w:t xml:space="preserve"> jak też wkładu własnego.</w:t>
      </w:r>
    </w:p>
    <w:p w:rsidR="006069A5" w:rsidRPr="00B6527A" w:rsidRDefault="001330A8" w:rsidP="0017160A">
      <w:pPr>
        <w:numPr>
          <w:ilvl w:val="0"/>
          <w:numId w:val="3"/>
        </w:numPr>
        <w:spacing w:after="60" w:line="240" w:lineRule="auto"/>
        <w:jc w:val="both"/>
        <w:rPr>
          <w:rFonts w:asciiTheme="minorHAnsi" w:hAnsiTheme="minorHAnsi"/>
          <w:sz w:val="24"/>
          <w:szCs w:val="24"/>
        </w:rPr>
      </w:pPr>
      <w:r w:rsidRPr="00B6527A">
        <w:rPr>
          <w:rFonts w:asciiTheme="minorHAnsi" w:hAnsiTheme="minorHAnsi" w:cs="Calibri"/>
          <w:sz w:val="24"/>
          <w:szCs w:val="24"/>
        </w:rPr>
        <w:t xml:space="preserve">Za nienależyte wykonanie zamówień, o których mowa w ust. 1, Beneficjent stosuje kary </w:t>
      </w:r>
      <w:r w:rsidR="005A76F3">
        <w:rPr>
          <w:rFonts w:asciiTheme="minorHAnsi" w:hAnsiTheme="minorHAnsi" w:cs="Calibri"/>
          <w:sz w:val="24"/>
          <w:szCs w:val="24"/>
        </w:rPr>
        <w:t>określone</w:t>
      </w:r>
      <w:r w:rsidRPr="00B6527A">
        <w:rPr>
          <w:rFonts w:asciiTheme="minorHAnsi" w:hAnsiTheme="minorHAnsi" w:cs="Calibri"/>
          <w:sz w:val="24"/>
          <w:szCs w:val="24"/>
        </w:rPr>
        <w:t xml:space="preserve"> w umowie zaw</w:t>
      </w:r>
      <w:r w:rsidR="005A76F3">
        <w:rPr>
          <w:rFonts w:asciiTheme="minorHAnsi" w:hAnsiTheme="minorHAnsi" w:cs="Calibri"/>
          <w:sz w:val="24"/>
          <w:szCs w:val="24"/>
        </w:rPr>
        <w:t>artej</w:t>
      </w:r>
      <w:r w:rsidRPr="00B6527A">
        <w:rPr>
          <w:rFonts w:asciiTheme="minorHAnsi" w:hAnsiTheme="minorHAnsi" w:cs="Calibri"/>
          <w:sz w:val="24"/>
          <w:szCs w:val="24"/>
        </w:rPr>
        <w:t xml:space="preserve"> z wykonawcą. W sytuacji niewywiązania się przez wykonawcę z warunków umowy o zamówienie przy jednoczesnym niezastosowaniu kar umownych, Instytucja Pośrednicząca może uznać część wydatków związanych z tym zamówieniem za niekwalifikowane.</w:t>
      </w:r>
    </w:p>
    <w:p w:rsidR="006069A5" w:rsidRPr="00B6527A" w:rsidRDefault="001330A8" w:rsidP="0017160A">
      <w:pPr>
        <w:numPr>
          <w:ilvl w:val="0"/>
          <w:numId w:val="3"/>
        </w:numPr>
        <w:spacing w:after="60" w:line="240" w:lineRule="auto"/>
        <w:jc w:val="both"/>
        <w:rPr>
          <w:rFonts w:asciiTheme="minorHAnsi" w:hAnsiTheme="minorHAnsi" w:cs="Calibri"/>
          <w:i/>
          <w:iCs/>
          <w:sz w:val="24"/>
          <w:szCs w:val="24"/>
        </w:rPr>
      </w:pPr>
      <w:r w:rsidRPr="00B6527A">
        <w:rPr>
          <w:rFonts w:asciiTheme="minorHAnsi" w:hAnsiTheme="minorHAnsi" w:cs="Calibri"/>
          <w:i/>
          <w:iCs/>
          <w:sz w:val="24"/>
          <w:szCs w:val="24"/>
        </w:rPr>
        <w:t>Postanowienia ust. 1-</w:t>
      </w:r>
      <w:r w:rsidR="00606BAA" w:rsidRPr="00B6527A">
        <w:rPr>
          <w:rFonts w:asciiTheme="minorHAnsi" w:hAnsiTheme="minorHAnsi" w:cs="Calibri"/>
          <w:i/>
          <w:iCs/>
          <w:sz w:val="24"/>
          <w:szCs w:val="24"/>
        </w:rPr>
        <w:t xml:space="preserve">4 </w:t>
      </w:r>
      <w:r w:rsidRPr="00B6527A">
        <w:rPr>
          <w:rFonts w:asciiTheme="minorHAnsi" w:hAnsiTheme="minorHAnsi" w:cs="Calibri"/>
          <w:i/>
          <w:iCs/>
          <w:sz w:val="24"/>
          <w:szCs w:val="24"/>
        </w:rPr>
        <w:t>stosuje się także do Partnerów</w:t>
      </w:r>
      <w:r w:rsidR="006069A5" w:rsidRPr="00B6527A">
        <w:rPr>
          <w:rFonts w:asciiTheme="minorHAnsi" w:hAnsiTheme="minorHAnsi" w:cs="Calibri"/>
          <w:i/>
          <w:iCs/>
          <w:sz w:val="24"/>
          <w:szCs w:val="24"/>
        </w:rPr>
        <w:t>.</w:t>
      </w:r>
      <w:r w:rsidR="005A22FF" w:rsidRPr="00B6527A">
        <w:rPr>
          <w:rStyle w:val="Odwoanieprzypisudolnego"/>
          <w:rFonts w:asciiTheme="minorHAnsi" w:hAnsiTheme="minorHAnsi"/>
          <w:i/>
          <w:sz w:val="24"/>
          <w:szCs w:val="24"/>
        </w:rPr>
        <w:footnoteReference w:id="82"/>
      </w:r>
    </w:p>
    <w:p w:rsidR="006069A5" w:rsidRPr="00B6527A" w:rsidRDefault="006069A5" w:rsidP="0017160A">
      <w:pPr>
        <w:spacing w:after="60"/>
        <w:jc w:val="both"/>
        <w:rPr>
          <w:rFonts w:asciiTheme="minorHAnsi" w:hAnsiTheme="minorHAnsi" w:cs="Calibri"/>
          <w:b/>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Ochrona danych osobowych</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21.</w:t>
      </w:r>
    </w:p>
    <w:p w:rsidR="006069A5" w:rsidRDefault="006069A5" w:rsidP="0017160A">
      <w:pPr>
        <w:keepNext/>
        <w:numPr>
          <w:ilvl w:val="0"/>
          <w:numId w:val="46"/>
        </w:numPr>
        <w:tabs>
          <w:tab w:val="clear" w:pos="708"/>
          <w:tab w:val="left" w:pos="284"/>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Na podstawie Porozumienia w sprawie powierzenia p</w:t>
      </w:r>
      <w:r w:rsidR="00A972F7" w:rsidRPr="00B6527A">
        <w:rPr>
          <w:rFonts w:asciiTheme="minorHAnsi" w:hAnsiTheme="minorHAnsi" w:cs="Calibri"/>
          <w:sz w:val="24"/>
          <w:szCs w:val="24"/>
        </w:rPr>
        <w:t xml:space="preserve">rzetwarzania danych osobowych </w:t>
      </w:r>
      <w:r w:rsidR="00133AB0" w:rsidRPr="00B6527A">
        <w:rPr>
          <w:rFonts w:asciiTheme="minorHAnsi" w:hAnsiTheme="minorHAnsi" w:cs="Calibri"/>
          <w:sz w:val="24"/>
          <w:szCs w:val="24"/>
        </w:rPr>
        <w:br/>
      </w:r>
      <w:r w:rsidR="00A972F7" w:rsidRPr="00B6527A">
        <w:rPr>
          <w:rFonts w:asciiTheme="minorHAnsi" w:hAnsiTheme="minorHAnsi" w:cs="Calibri"/>
          <w:sz w:val="24"/>
          <w:szCs w:val="24"/>
        </w:rPr>
        <w:t xml:space="preserve">w </w:t>
      </w:r>
      <w:r w:rsidRPr="00B6527A">
        <w:rPr>
          <w:rFonts w:asciiTheme="minorHAnsi" w:hAnsiTheme="minorHAnsi" w:cs="Calibri"/>
          <w:sz w:val="24"/>
          <w:szCs w:val="24"/>
        </w:rPr>
        <w:t>związku z realizacją Programu Operacyjnego Wiedza Edukacja Rozwój 20</w:t>
      </w:r>
      <w:r w:rsidR="00A972F7" w:rsidRPr="00B6527A">
        <w:rPr>
          <w:rFonts w:asciiTheme="minorHAnsi" w:hAnsiTheme="minorHAnsi" w:cs="Calibri"/>
          <w:sz w:val="24"/>
          <w:szCs w:val="24"/>
        </w:rPr>
        <w:t xml:space="preserve">14-2020 </w:t>
      </w:r>
      <w:r w:rsidR="005A76F3">
        <w:rPr>
          <w:rFonts w:asciiTheme="minorHAnsi" w:hAnsiTheme="minorHAnsi" w:cs="Calibri"/>
          <w:sz w:val="24"/>
          <w:szCs w:val="24"/>
        </w:rPr>
        <w:br/>
      </w:r>
      <w:r w:rsidR="00A972F7" w:rsidRPr="00B6527A">
        <w:rPr>
          <w:rFonts w:asciiTheme="minorHAnsi" w:hAnsiTheme="minorHAnsi" w:cs="Calibri"/>
          <w:sz w:val="24"/>
          <w:szCs w:val="24"/>
        </w:rPr>
        <w:t>z dnia 15</w:t>
      </w:r>
      <w:r w:rsidR="00106D6D" w:rsidRPr="00B6527A">
        <w:rPr>
          <w:rFonts w:asciiTheme="minorHAnsi" w:hAnsiTheme="minorHAnsi" w:cs="Calibri"/>
          <w:sz w:val="24"/>
          <w:szCs w:val="24"/>
        </w:rPr>
        <w:t xml:space="preserve"> czerwca </w:t>
      </w:r>
      <w:r w:rsidR="00A972F7" w:rsidRPr="00B6527A">
        <w:rPr>
          <w:rFonts w:asciiTheme="minorHAnsi" w:hAnsiTheme="minorHAnsi" w:cs="Calibri"/>
          <w:sz w:val="24"/>
          <w:szCs w:val="24"/>
        </w:rPr>
        <w:t xml:space="preserve">2015 r. nr </w:t>
      </w:r>
      <w:r w:rsidRPr="00B6527A">
        <w:rPr>
          <w:rFonts w:asciiTheme="minorHAnsi" w:hAnsiTheme="minorHAnsi" w:cs="Calibri"/>
          <w:sz w:val="24"/>
          <w:szCs w:val="24"/>
        </w:rPr>
        <w:t>WER/PARP/DO/2015</w:t>
      </w:r>
      <w:r w:rsidR="0095616B">
        <w:rPr>
          <w:rFonts w:asciiTheme="minorHAnsi" w:hAnsiTheme="minorHAnsi" w:cs="Calibri"/>
          <w:sz w:val="24"/>
          <w:szCs w:val="24"/>
        </w:rPr>
        <w:t xml:space="preserve"> z późn. zm.</w:t>
      </w:r>
      <w:r w:rsidRPr="00B6527A">
        <w:rPr>
          <w:rFonts w:asciiTheme="minorHAnsi" w:hAnsiTheme="minorHAnsi" w:cs="Calibri"/>
          <w:sz w:val="24"/>
          <w:szCs w:val="24"/>
        </w:rPr>
        <w:t>, zawa</w:t>
      </w:r>
      <w:r w:rsidR="00A972F7" w:rsidRPr="00B6527A">
        <w:rPr>
          <w:rFonts w:asciiTheme="minorHAnsi" w:hAnsiTheme="minorHAnsi" w:cs="Calibri"/>
          <w:sz w:val="24"/>
          <w:szCs w:val="24"/>
        </w:rPr>
        <w:t xml:space="preserve">rtego pomiędzy Powierzającym, </w:t>
      </w:r>
      <w:r w:rsidR="00133AB0" w:rsidRPr="00B6527A">
        <w:rPr>
          <w:rFonts w:asciiTheme="minorHAnsi" w:hAnsiTheme="minorHAnsi" w:cs="Calibri"/>
          <w:sz w:val="24"/>
          <w:szCs w:val="24"/>
        </w:rPr>
        <w:br/>
      </w:r>
      <w:r w:rsidR="00A972F7" w:rsidRPr="00B6527A">
        <w:rPr>
          <w:rFonts w:asciiTheme="minorHAnsi" w:hAnsiTheme="minorHAnsi" w:cs="Calibri"/>
          <w:sz w:val="24"/>
          <w:szCs w:val="24"/>
        </w:rPr>
        <w:t xml:space="preserve">a </w:t>
      </w:r>
      <w:r w:rsidRPr="00B6527A">
        <w:rPr>
          <w:rFonts w:asciiTheme="minorHAnsi" w:hAnsiTheme="minorHAnsi" w:cs="Calibri"/>
          <w:sz w:val="24"/>
          <w:szCs w:val="24"/>
        </w:rPr>
        <w:t xml:space="preserve">Instytucją Pośredniczącą oraz w związku z art. </w:t>
      </w:r>
      <w:r w:rsidR="00AC354C">
        <w:rPr>
          <w:rFonts w:asciiTheme="minorHAnsi" w:hAnsiTheme="minorHAnsi" w:cs="Calibri"/>
          <w:sz w:val="24"/>
          <w:szCs w:val="24"/>
        </w:rPr>
        <w:t>28 RODO</w:t>
      </w:r>
      <w:r w:rsidR="005A76F3">
        <w:rPr>
          <w:rFonts w:asciiTheme="minorHAnsi" w:hAnsiTheme="minorHAnsi" w:cs="Calibri"/>
          <w:sz w:val="24"/>
          <w:szCs w:val="24"/>
        </w:rPr>
        <w:t xml:space="preserve">, </w:t>
      </w:r>
      <w:r w:rsidRPr="00B6527A">
        <w:rPr>
          <w:rFonts w:asciiTheme="minorHAnsi" w:hAnsiTheme="minorHAnsi" w:cs="Calibri"/>
          <w:sz w:val="24"/>
          <w:szCs w:val="24"/>
        </w:rPr>
        <w:t xml:space="preserve">Instytucja Pośrednicząca powierza Beneficjentowi przetwarzanie danych osobowych w imieniu i na rzecz </w:t>
      </w:r>
      <w:r w:rsidR="005A76F3" w:rsidRPr="00424746">
        <w:rPr>
          <w:rFonts w:asciiTheme="minorHAnsi" w:hAnsiTheme="minorHAnsi" w:cs="Calibri"/>
          <w:sz w:val="24"/>
          <w:szCs w:val="24"/>
        </w:rPr>
        <w:t>Powierzającego</w:t>
      </w:r>
      <w:r w:rsidRPr="00424746">
        <w:rPr>
          <w:rFonts w:asciiTheme="minorHAnsi" w:hAnsiTheme="minorHAnsi" w:cs="Calibri"/>
          <w:sz w:val="24"/>
          <w:szCs w:val="24"/>
        </w:rPr>
        <w:t>, na warunkach</w:t>
      </w:r>
      <w:r w:rsidR="00AB7BD0">
        <w:rPr>
          <w:rFonts w:asciiTheme="minorHAnsi" w:hAnsiTheme="minorHAnsi" w:cs="Calibri"/>
          <w:sz w:val="24"/>
          <w:szCs w:val="24"/>
        </w:rPr>
        <w:t xml:space="preserve"> </w:t>
      </w:r>
      <w:r w:rsidR="00AC354C">
        <w:rPr>
          <w:rFonts w:asciiTheme="minorHAnsi" w:hAnsiTheme="minorHAnsi" w:cs="Calibri"/>
          <w:sz w:val="24"/>
          <w:szCs w:val="24"/>
        </w:rPr>
        <w:t xml:space="preserve">i </w:t>
      </w:r>
      <w:r w:rsidR="005A76F3">
        <w:rPr>
          <w:rFonts w:asciiTheme="minorHAnsi" w:hAnsiTheme="minorHAnsi" w:cs="Calibri"/>
          <w:sz w:val="24"/>
          <w:szCs w:val="24"/>
        </w:rPr>
        <w:t xml:space="preserve">w </w:t>
      </w:r>
      <w:r w:rsidR="00AC354C">
        <w:rPr>
          <w:rFonts w:asciiTheme="minorHAnsi" w:hAnsiTheme="minorHAnsi" w:cs="Calibri"/>
          <w:sz w:val="24"/>
          <w:szCs w:val="24"/>
        </w:rPr>
        <w:t xml:space="preserve">celach </w:t>
      </w:r>
      <w:r w:rsidR="005A76F3">
        <w:rPr>
          <w:rFonts w:asciiTheme="minorHAnsi" w:hAnsiTheme="minorHAnsi" w:cs="Calibri"/>
          <w:sz w:val="24"/>
          <w:szCs w:val="24"/>
        </w:rPr>
        <w:t>określo</w:t>
      </w:r>
      <w:r w:rsidRPr="00B6527A">
        <w:rPr>
          <w:rFonts w:asciiTheme="minorHAnsi" w:hAnsiTheme="minorHAnsi" w:cs="Calibri"/>
          <w:sz w:val="24"/>
          <w:szCs w:val="24"/>
        </w:rPr>
        <w:t>nych w niniejszym paragrafie</w:t>
      </w:r>
      <w:r w:rsidR="00AC354C">
        <w:rPr>
          <w:rFonts w:asciiTheme="minorHAnsi" w:hAnsiTheme="minorHAnsi" w:cs="Calibri"/>
          <w:sz w:val="24"/>
          <w:szCs w:val="24"/>
        </w:rPr>
        <w:t xml:space="preserve"> w ramach </w:t>
      </w:r>
      <w:r w:rsidR="005A76F3">
        <w:rPr>
          <w:rFonts w:asciiTheme="minorHAnsi" w:hAnsiTheme="minorHAnsi" w:cs="Calibri"/>
          <w:sz w:val="24"/>
          <w:szCs w:val="24"/>
        </w:rPr>
        <w:t xml:space="preserve">następujących </w:t>
      </w:r>
      <w:r w:rsidR="00AC354C">
        <w:rPr>
          <w:rFonts w:asciiTheme="minorHAnsi" w:hAnsiTheme="minorHAnsi" w:cs="Calibri"/>
          <w:sz w:val="24"/>
          <w:szCs w:val="24"/>
        </w:rPr>
        <w:t>zbiorów:</w:t>
      </w:r>
    </w:p>
    <w:p w:rsidR="00424746" w:rsidRDefault="00AC354C" w:rsidP="0050535B">
      <w:pPr>
        <w:pStyle w:val="CMSHeadL7"/>
        <w:numPr>
          <w:ilvl w:val="0"/>
          <w:numId w:val="94"/>
        </w:numPr>
        <w:suppressAutoHyphens w:val="0"/>
        <w:spacing w:before="120" w:after="120"/>
        <w:ind w:left="709" w:hanging="357"/>
        <w:jc w:val="both"/>
        <w:outlineLvl w:val="6"/>
        <w:rPr>
          <w:rFonts w:ascii="Calibri" w:hAnsi="Calibri" w:cs="Calibri"/>
          <w:szCs w:val="22"/>
          <w:lang w:val="pl-PL"/>
        </w:rPr>
      </w:pPr>
      <w:r w:rsidRPr="00484C3B">
        <w:rPr>
          <w:rFonts w:ascii="Calibri" w:hAnsi="Calibri" w:cs="Calibri"/>
          <w:szCs w:val="22"/>
          <w:lang w:val="pl-PL"/>
        </w:rPr>
        <w:t>Program Operacyjny Wiedza Edukacja Rozwój;</w:t>
      </w:r>
    </w:p>
    <w:p w:rsidR="00AC354C" w:rsidRPr="0050535B" w:rsidRDefault="00AC354C" w:rsidP="0050535B">
      <w:pPr>
        <w:pStyle w:val="CMSHeadL7"/>
        <w:numPr>
          <w:ilvl w:val="0"/>
          <w:numId w:val="94"/>
        </w:numPr>
        <w:suppressAutoHyphens w:val="0"/>
        <w:spacing w:before="120" w:after="120"/>
        <w:ind w:left="709" w:hanging="357"/>
        <w:jc w:val="both"/>
        <w:outlineLvl w:val="6"/>
        <w:rPr>
          <w:rFonts w:ascii="Calibri" w:hAnsi="Calibri" w:cs="Calibri"/>
          <w:szCs w:val="22"/>
          <w:lang w:val="pl-PL"/>
        </w:rPr>
      </w:pPr>
      <w:r w:rsidRPr="00424746">
        <w:rPr>
          <w:rFonts w:ascii="Calibri" w:hAnsi="Calibri" w:cs="Calibri"/>
          <w:szCs w:val="22"/>
          <w:lang w:val="pl-PL"/>
        </w:rPr>
        <w:t>Centralny system teleinformatyczny wspierający realizację programów operacyjnych</w:t>
      </w:r>
      <w:r w:rsidR="00AB7BD0">
        <w:rPr>
          <w:rFonts w:ascii="Calibri" w:hAnsi="Calibri" w:cs="Calibri"/>
          <w:szCs w:val="22"/>
          <w:lang w:val="pl-PL"/>
        </w:rPr>
        <w:t xml:space="preserve"> </w:t>
      </w:r>
      <w:r w:rsidR="00AB7BD0">
        <w:rPr>
          <w:rFonts w:ascii="Calibri" w:hAnsi="Calibri" w:cs="Calibri"/>
          <w:szCs w:val="22"/>
          <w:lang w:val="pl-PL"/>
        </w:rPr>
        <w:br/>
      </w:r>
      <w:r w:rsidR="00303ACF" w:rsidRPr="00424746">
        <w:rPr>
          <w:rFonts w:ascii="Calibri" w:hAnsi="Calibri" w:cs="Calibri"/>
          <w:szCs w:val="22"/>
          <w:lang w:val="pl-PL"/>
        </w:rPr>
        <w:t xml:space="preserve">– </w:t>
      </w:r>
      <w:r w:rsidR="00303ACF" w:rsidRPr="0050535B">
        <w:rPr>
          <w:rFonts w:ascii="Calibri" w:hAnsi="Calibri" w:cs="Calibri"/>
          <w:szCs w:val="22"/>
          <w:lang w:val="pl-PL"/>
        </w:rPr>
        <w:t>w zakresie niezbędnym do realizacji zadań związanych z obszarem zbioru Program Operacyjny Wiedza Edukacja Rozwój</w:t>
      </w:r>
      <w:r w:rsidRPr="0050535B">
        <w:rPr>
          <w:rFonts w:ascii="Calibri" w:hAnsi="Calibri" w:cs="Calibri"/>
          <w:szCs w:val="22"/>
          <w:lang w:val="pl-PL"/>
        </w:rPr>
        <w:t>;</w:t>
      </w:r>
    </w:p>
    <w:p w:rsidR="006069A5" w:rsidRPr="00B6527A" w:rsidRDefault="006069A5" w:rsidP="0017160A">
      <w:pPr>
        <w:numPr>
          <w:ilvl w:val="0"/>
          <w:numId w:val="46"/>
        </w:numPr>
        <w:tabs>
          <w:tab w:val="clear" w:pos="708"/>
          <w:tab w:val="left" w:pos="284"/>
          <w:tab w:val="left" w:pos="993"/>
        </w:tabs>
        <w:autoSpaceDE w:val="0"/>
        <w:spacing w:after="120" w:line="240" w:lineRule="auto"/>
        <w:ind w:hanging="357"/>
        <w:jc w:val="both"/>
        <w:rPr>
          <w:rFonts w:asciiTheme="minorHAnsi" w:hAnsiTheme="minorHAnsi"/>
          <w:sz w:val="24"/>
          <w:szCs w:val="24"/>
        </w:rPr>
      </w:pPr>
      <w:r w:rsidRPr="00B6527A">
        <w:rPr>
          <w:rFonts w:asciiTheme="minorHAnsi" w:hAnsiTheme="minorHAnsi" w:cs="Calibri"/>
          <w:sz w:val="24"/>
          <w:szCs w:val="24"/>
        </w:rPr>
        <w:t>Przetwarzanie danych osobowych jest dopuszczalne na podstawie:</w:t>
      </w:r>
    </w:p>
    <w:p w:rsidR="006069A5" w:rsidRPr="00B6527A" w:rsidRDefault="001015B6" w:rsidP="0017160A">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Pr>
          <w:rFonts w:asciiTheme="minorHAnsi" w:hAnsiTheme="minorHAnsi" w:cs="Calibri"/>
          <w:sz w:val="24"/>
          <w:szCs w:val="24"/>
        </w:rPr>
        <w:t xml:space="preserve"> w</w:t>
      </w:r>
      <w:r w:rsidR="005A76F3">
        <w:rPr>
          <w:rFonts w:asciiTheme="minorHAnsi" w:hAnsiTheme="minorHAnsi" w:cs="Calibri"/>
          <w:sz w:val="24"/>
          <w:szCs w:val="24"/>
        </w:rPr>
        <w:t xml:space="preserve"> przypadku </w:t>
      </w:r>
      <w:r w:rsidR="006069A5" w:rsidRPr="00B6527A">
        <w:rPr>
          <w:rFonts w:asciiTheme="minorHAnsi" w:hAnsiTheme="minorHAnsi" w:cs="Calibri"/>
          <w:sz w:val="24"/>
          <w:szCs w:val="24"/>
        </w:rPr>
        <w:t xml:space="preserve"> zbioru Program Operacyjny Wiedza Edukacja Rozwój:</w:t>
      </w:r>
    </w:p>
    <w:p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lastRenderedPageBreak/>
        <w:t>rozporządzenia nr 1303/2013;</w:t>
      </w:r>
    </w:p>
    <w:p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nr 1304/2013</w:t>
      </w:r>
      <w:r w:rsidR="00AC354C">
        <w:rPr>
          <w:rFonts w:asciiTheme="minorHAnsi" w:hAnsiTheme="minorHAnsi" w:cs="Calibri"/>
          <w:sz w:val="24"/>
          <w:szCs w:val="24"/>
        </w:rPr>
        <w:t>;</w:t>
      </w:r>
    </w:p>
    <w:p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ustawy z dnia 11 lipca 2014 r. o zasadach realizacji programów w zakresie polityki spójności finansowanych</w:t>
      </w:r>
      <w:r w:rsidRPr="00F637AF">
        <w:rPr>
          <w:rFonts w:asciiTheme="minorHAnsi" w:hAnsiTheme="minorHAnsi" w:cs="Calibri"/>
          <w:sz w:val="24"/>
          <w:szCs w:val="24"/>
        </w:rPr>
        <w:t xml:space="preserve"> w perspektywie finansowej 2014–2020</w:t>
      </w:r>
      <w:r w:rsidR="00AC354C" w:rsidRPr="0017160A">
        <w:rPr>
          <w:rFonts w:cs="Calibri"/>
          <w:sz w:val="24"/>
          <w:szCs w:val="24"/>
        </w:rPr>
        <w:t>;</w:t>
      </w:r>
    </w:p>
    <w:p w:rsidR="006069A5" w:rsidRPr="00B6527A" w:rsidRDefault="006069A5" w:rsidP="0017160A">
      <w:pPr>
        <w:numPr>
          <w:ilvl w:val="1"/>
          <w:numId w:val="18"/>
        </w:numPr>
        <w:tabs>
          <w:tab w:val="clear" w:pos="708"/>
          <w:tab w:val="left" w:pos="284"/>
          <w:tab w:val="left" w:pos="357"/>
          <w:tab w:val="num" w:pos="567"/>
          <w:tab w:val="left" w:pos="993"/>
        </w:tabs>
        <w:spacing w:after="120" w:line="240" w:lineRule="auto"/>
        <w:ind w:left="360" w:hanging="76"/>
        <w:jc w:val="both"/>
        <w:rPr>
          <w:rFonts w:asciiTheme="minorHAnsi" w:hAnsiTheme="minorHAnsi" w:cs="Calibri"/>
          <w:sz w:val="24"/>
          <w:szCs w:val="24"/>
        </w:rPr>
      </w:pPr>
      <w:r w:rsidRPr="00B6527A">
        <w:rPr>
          <w:rFonts w:asciiTheme="minorHAnsi" w:hAnsiTheme="minorHAnsi" w:cs="Calibri"/>
          <w:sz w:val="24"/>
          <w:szCs w:val="24"/>
        </w:rPr>
        <w:t xml:space="preserve">w </w:t>
      </w:r>
      <w:r w:rsidR="005A76F3">
        <w:rPr>
          <w:rFonts w:asciiTheme="minorHAnsi" w:hAnsiTheme="minorHAnsi" w:cs="Calibri"/>
          <w:sz w:val="24"/>
          <w:szCs w:val="24"/>
        </w:rPr>
        <w:t>przypadku</w:t>
      </w:r>
      <w:r w:rsidRPr="00B6527A">
        <w:rPr>
          <w:rFonts w:asciiTheme="minorHAnsi" w:hAnsiTheme="minorHAnsi" w:cs="Calibri"/>
          <w:sz w:val="24"/>
          <w:szCs w:val="24"/>
        </w:rPr>
        <w:t xml:space="preserve"> zbioru Centralny system teleinformatyczny wspierający realizację programów operacyjnych: </w:t>
      </w:r>
    </w:p>
    <w:p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nr 1303/2013;</w:t>
      </w:r>
    </w:p>
    <w:p w:rsidR="006069A5" w:rsidRPr="00B6527A"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nr 1304/2013;</w:t>
      </w:r>
    </w:p>
    <w:p w:rsidR="006069A5" w:rsidRPr="00B6527A" w:rsidRDefault="006069A5" w:rsidP="0017160A">
      <w:pPr>
        <w:numPr>
          <w:ilvl w:val="2"/>
          <w:numId w:val="18"/>
        </w:numPr>
        <w:tabs>
          <w:tab w:val="left" w:pos="851"/>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ustawy z dnia 11 lipca 2014 r. o zasadach realizacji programów w zakresie polityki spójności finansowanych w perspektywie finansowej 2014–2020</w:t>
      </w:r>
      <w:r w:rsidR="00AC354C" w:rsidRPr="00AC354C">
        <w:rPr>
          <w:rFonts w:asciiTheme="minorHAnsi" w:hAnsiTheme="minorHAnsi" w:cs="Calibri"/>
          <w:sz w:val="24"/>
          <w:szCs w:val="24"/>
        </w:rPr>
        <w:t>;</w:t>
      </w:r>
    </w:p>
    <w:p w:rsidR="006069A5" w:rsidRDefault="006069A5" w:rsidP="0017160A">
      <w:pPr>
        <w:numPr>
          <w:ilvl w:val="2"/>
          <w:numId w:val="18"/>
        </w:numPr>
        <w:tabs>
          <w:tab w:val="left" w:pos="851"/>
        </w:tabs>
        <w:spacing w:after="120" w:line="240" w:lineRule="auto"/>
        <w:ind w:left="851" w:hanging="284"/>
        <w:jc w:val="both"/>
        <w:rPr>
          <w:rFonts w:asciiTheme="minorHAnsi" w:hAnsiTheme="minorHAnsi" w:cs="Calibri"/>
          <w:sz w:val="24"/>
          <w:szCs w:val="24"/>
        </w:rPr>
      </w:pPr>
      <w:r w:rsidRPr="00B6527A">
        <w:rPr>
          <w:rFonts w:asciiTheme="minorHAnsi" w:hAnsiTheme="minorHAnsi"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 xml:space="preserve">Przetwarzanie danych osobowych w zbiorach, o których </w:t>
      </w:r>
      <w:r w:rsidRPr="0050535B">
        <w:rPr>
          <w:rFonts w:asciiTheme="minorHAnsi" w:hAnsiTheme="minorHAnsi" w:cs="Calibri"/>
          <w:sz w:val="24"/>
          <w:szCs w:val="24"/>
        </w:rPr>
        <w:t xml:space="preserve">mowa ust. 1 </w:t>
      </w:r>
      <w:r w:rsidRPr="00F637AF">
        <w:rPr>
          <w:rFonts w:asciiTheme="minorHAnsi" w:hAnsiTheme="minorHAnsi" w:cs="Calibri"/>
          <w:sz w:val="24"/>
          <w:szCs w:val="24"/>
        </w:rPr>
        <w:t xml:space="preserve">jest zgodne </w:t>
      </w:r>
      <w:r w:rsidR="008D6288">
        <w:rPr>
          <w:rFonts w:asciiTheme="minorHAnsi" w:hAnsiTheme="minorHAnsi" w:cs="Calibri"/>
          <w:sz w:val="24"/>
          <w:szCs w:val="24"/>
        </w:rPr>
        <w:br/>
      </w:r>
      <w:r w:rsidRPr="00F637AF">
        <w:rPr>
          <w:rFonts w:asciiTheme="minorHAnsi" w:hAnsiTheme="minorHAnsi" w:cs="Calibri"/>
          <w:sz w:val="24"/>
          <w:szCs w:val="24"/>
        </w:rPr>
        <w:t xml:space="preserve">z prawem i spełnia warunki, o których mowa art. 6 ust. 1 lit. c RODO oraz art. 9 ust. 2 lit. </w:t>
      </w:r>
      <w:r w:rsidR="008D6288">
        <w:rPr>
          <w:rFonts w:asciiTheme="minorHAnsi" w:hAnsiTheme="minorHAnsi" w:cs="Calibri"/>
          <w:sz w:val="24"/>
          <w:szCs w:val="24"/>
        </w:rPr>
        <w:br/>
      </w:r>
      <w:r w:rsidRPr="00F637AF">
        <w:rPr>
          <w:rFonts w:asciiTheme="minorHAnsi" w:hAnsiTheme="minorHAnsi" w:cs="Calibri"/>
          <w:sz w:val="24"/>
          <w:szCs w:val="24"/>
        </w:rPr>
        <w:t>g RODO.</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ab/>
        <w:t xml:space="preserve">Beneficjent zobowiązuje się, przy przetwarzaniu powierzonych danych osobowych, do ich zabezpieczenia poprzez stosowanie odpowiednich środków technicznych </w:t>
      </w:r>
      <w:r w:rsidR="008D6288">
        <w:rPr>
          <w:rFonts w:asciiTheme="minorHAnsi" w:hAnsiTheme="minorHAnsi" w:cs="Calibri"/>
          <w:sz w:val="24"/>
          <w:szCs w:val="24"/>
        </w:rPr>
        <w:br/>
      </w:r>
      <w:r w:rsidRPr="00F637AF">
        <w:rPr>
          <w:rFonts w:asciiTheme="minorHAnsi" w:hAnsiTheme="minorHAnsi" w:cs="Calibri"/>
          <w:sz w:val="24"/>
          <w:szCs w:val="24"/>
        </w:rPr>
        <w:t>i organizacyjnych zapewniających adekwatny stopień bezpieczeństwa odpowiadający ryzyku związanemu z przetwarzaniem danych osobowych, o których mowa w art. 32 RODO.</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ab/>
        <w:t xml:space="preserve">Beneficjent zapewnia </w:t>
      </w:r>
      <w:r w:rsidR="005D19F9">
        <w:rPr>
          <w:rFonts w:cs="Calibri"/>
        </w:rPr>
        <w:t>wystarczające</w:t>
      </w:r>
      <w:r w:rsidR="00AB7BD0">
        <w:rPr>
          <w:rFonts w:cs="Calibri"/>
        </w:rPr>
        <w:t xml:space="preserve"> </w:t>
      </w:r>
      <w:r w:rsidRPr="00F637AF">
        <w:rPr>
          <w:rFonts w:asciiTheme="minorHAnsi" w:hAnsiTheme="minorHAnsi" w:cs="Calibri"/>
          <w:sz w:val="24"/>
          <w:szCs w:val="24"/>
        </w:rPr>
        <w:t xml:space="preserve">gwarancje wdrożenia odpowiednich środków technicznych </w:t>
      </w:r>
      <w:r w:rsidR="008D6288">
        <w:rPr>
          <w:rFonts w:asciiTheme="minorHAnsi" w:hAnsiTheme="minorHAnsi" w:cs="Calibri"/>
          <w:sz w:val="24"/>
          <w:szCs w:val="24"/>
        </w:rPr>
        <w:br/>
      </w:r>
      <w:r w:rsidRPr="00F637AF">
        <w:rPr>
          <w:rFonts w:asciiTheme="minorHAnsi" w:hAnsiTheme="minorHAnsi" w:cs="Calibri"/>
          <w:sz w:val="24"/>
          <w:szCs w:val="24"/>
        </w:rPr>
        <w:t>i organizacyjnych, by przetwarzanie spełniało wymogi RODO i chroniło prawa osób, których dane dotyczą.</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ab/>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6069A5" w:rsidRPr="00B6527A" w:rsidRDefault="006069A5" w:rsidP="0017160A">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Powierzone dane osobowe mogą być przetwarzane przez Beneficjenta wyłącznie w celu </w:t>
      </w:r>
      <w:r w:rsidRPr="00B6527A">
        <w:rPr>
          <w:rFonts w:asciiTheme="minorHAnsi" w:hAnsiTheme="minorHAnsi"/>
          <w:sz w:val="24"/>
          <w:szCs w:val="24"/>
        </w:rPr>
        <w:t xml:space="preserve">aplikowania o środki europejskie i realizacji Projektu, w szczególności potwierdzania kwalifikowalności wydatków, udzielania </w:t>
      </w:r>
      <w:r w:rsidR="00F73014" w:rsidRPr="00B6527A">
        <w:rPr>
          <w:rFonts w:asciiTheme="minorHAnsi" w:hAnsiTheme="minorHAnsi"/>
          <w:sz w:val="24"/>
          <w:szCs w:val="24"/>
        </w:rPr>
        <w:t>wsparcia</w:t>
      </w:r>
      <w:r w:rsidR="00AB7BD0">
        <w:rPr>
          <w:rFonts w:asciiTheme="minorHAnsi" w:hAnsiTheme="minorHAnsi"/>
          <w:sz w:val="24"/>
          <w:szCs w:val="24"/>
        </w:rPr>
        <w:t xml:space="preserve"> </w:t>
      </w:r>
      <w:r w:rsidRPr="00B6527A">
        <w:rPr>
          <w:rFonts w:asciiTheme="minorHAnsi" w:hAnsiTheme="minorHAnsi"/>
          <w:sz w:val="24"/>
          <w:szCs w:val="24"/>
        </w:rPr>
        <w:t xml:space="preserve">uczestnikom Projektu, ewaluacji, monitoringu, kontroli, audytu, sprawozdawczości oraz działań informacyjno-promocyjnych, w ramach </w:t>
      </w:r>
      <w:r w:rsidRPr="00B6527A">
        <w:rPr>
          <w:rFonts w:asciiTheme="minorHAnsi" w:hAnsiTheme="minorHAnsi" w:cs="Calibri"/>
          <w:sz w:val="24"/>
          <w:szCs w:val="24"/>
        </w:rPr>
        <w:t xml:space="preserve">Programu w zakresie określonym w załączniku nr </w:t>
      </w:r>
      <w:r w:rsidR="00191C76" w:rsidRPr="00B6527A">
        <w:rPr>
          <w:rFonts w:asciiTheme="minorHAnsi" w:hAnsiTheme="minorHAnsi" w:cs="Calibri"/>
          <w:sz w:val="24"/>
          <w:szCs w:val="24"/>
        </w:rPr>
        <w:t>5</w:t>
      </w:r>
      <w:r w:rsidRPr="00B6527A">
        <w:rPr>
          <w:rFonts w:asciiTheme="minorHAnsi" w:hAnsiTheme="minorHAnsi" w:cs="Calibri"/>
          <w:sz w:val="24"/>
          <w:szCs w:val="24"/>
        </w:rPr>
        <w:t xml:space="preserve"> do umowy.</w:t>
      </w:r>
    </w:p>
    <w:p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Przy przetwarzaniu danych osobowych Beneficjent zobowiązuje się do przestrzegania zasad wskazanych w niniejszym paragrafie, w ustawie o o</w:t>
      </w:r>
      <w:r w:rsidR="00A972F7" w:rsidRPr="00B6527A">
        <w:rPr>
          <w:rFonts w:asciiTheme="minorHAnsi" w:hAnsiTheme="minorHAnsi" w:cs="Calibri"/>
          <w:sz w:val="24"/>
          <w:szCs w:val="24"/>
        </w:rPr>
        <w:t>chronie danych osobowych</w:t>
      </w:r>
      <w:r w:rsidR="00F637AF">
        <w:rPr>
          <w:rFonts w:asciiTheme="minorHAnsi" w:hAnsiTheme="minorHAnsi" w:cs="Calibri"/>
          <w:sz w:val="24"/>
          <w:szCs w:val="24"/>
        </w:rPr>
        <w:t>, RODO</w:t>
      </w:r>
      <w:r w:rsidR="00A972F7" w:rsidRPr="00B6527A">
        <w:rPr>
          <w:rFonts w:asciiTheme="minorHAnsi" w:hAnsiTheme="minorHAnsi" w:cs="Calibri"/>
          <w:sz w:val="24"/>
          <w:szCs w:val="24"/>
        </w:rPr>
        <w:t xml:space="preserve"> oraz </w:t>
      </w:r>
      <w:r w:rsidR="00F637AF" w:rsidRPr="00F637AF">
        <w:rPr>
          <w:rFonts w:asciiTheme="minorHAnsi" w:hAnsiTheme="minorHAnsi" w:cs="Calibri"/>
          <w:sz w:val="24"/>
          <w:szCs w:val="24"/>
        </w:rPr>
        <w:t>innych przepisach prawa powszechnie obowiązującego dotyczącego ochrony danych osobowych.</w:t>
      </w:r>
    </w:p>
    <w:p w:rsidR="006069A5" w:rsidRPr="00B6527A" w:rsidRDefault="006069A5" w:rsidP="0017160A">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Beneficjent nie decyduje o celach i środkach przetwarzania powierzonych danych osobowych.</w:t>
      </w:r>
    </w:p>
    <w:p w:rsidR="006069A5" w:rsidRDefault="006069A5" w:rsidP="0017160A">
      <w:pPr>
        <w:numPr>
          <w:ilvl w:val="0"/>
          <w:numId w:val="46"/>
        </w:numPr>
        <w:tabs>
          <w:tab w:val="left" w:pos="284"/>
          <w:tab w:val="left" w:pos="993"/>
          <w:tab w:val="num" w:pos="1440"/>
        </w:tabs>
        <w:suppressAutoHyphens w:val="0"/>
        <w:spacing w:after="120" w:line="240" w:lineRule="auto"/>
        <w:jc w:val="both"/>
        <w:rPr>
          <w:rFonts w:asciiTheme="minorHAnsi" w:hAnsiTheme="minorHAnsi" w:cs="Calibri"/>
          <w:sz w:val="24"/>
          <w:szCs w:val="24"/>
        </w:rPr>
      </w:pPr>
      <w:r w:rsidRPr="00B6527A">
        <w:rPr>
          <w:rFonts w:asciiTheme="minorHAnsi" w:hAnsiTheme="minorHAnsi" w:cs="Calibri"/>
          <w:sz w:val="24"/>
          <w:szCs w:val="24"/>
        </w:rPr>
        <w:lastRenderedPageBreak/>
        <w:t xml:space="preserve">Beneficjent, w przypadku przetwarzania </w:t>
      </w:r>
      <w:r w:rsidR="00A972F7" w:rsidRPr="00B6527A">
        <w:rPr>
          <w:rFonts w:asciiTheme="minorHAnsi" w:hAnsiTheme="minorHAnsi" w:cs="Calibri"/>
          <w:sz w:val="24"/>
          <w:szCs w:val="24"/>
        </w:rPr>
        <w:t xml:space="preserve">powierzonych danych osobowych w </w:t>
      </w:r>
      <w:r w:rsidRPr="00B6527A">
        <w:rPr>
          <w:rFonts w:asciiTheme="minorHAnsi" w:hAnsiTheme="minorHAnsi" w:cs="Calibri"/>
          <w:sz w:val="24"/>
          <w:szCs w:val="24"/>
        </w:rPr>
        <w:t>systemie informatycznym, zobowiązuje się do przetwarzania ich w Systemie Obsługi Wniosków Aplikacyjnych i SL2014.</w:t>
      </w:r>
    </w:p>
    <w:p w:rsidR="006069A5" w:rsidRDefault="006069A5" w:rsidP="0017160A">
      <w:pPr>
        <w:numPr>
          <w:ilvl w:val="0"/>
          <w:numId w:val="46"/>
        </w:numPr>
        <w:tabs>
          <w:tab w:val="left" w:pos="284"/>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imieniu Powierzającego umocowuje Beneficjenta do powierzania przetwarzania danych osobowych podmiotom wykonującym zadania związane z udzieleniem </w:t>
      </w:r>
      <w:r w:rsidR="00FB0324" w:rsidRPr="00B6527A">
        <w:rPr>
          <w:rFonts w:asciiTheme="minorHAnsi" w:hAnsiTheme="minorHAnsi"/>
          <w:sz w:val="24"/>
          <w:szCs w:val="24"/>
        </w:rPr>
        <w:t>wsparcia</w:t>
      </w:r>
      <w:r w:rsidR="00AB7BD0">
        <w:rPr>
          <w:rFonts w:asciiTheme="minorHAnsi" w:hAnsiTheme="minorHAnsi"/>
          <w:sz w:val="24"/>
          <w:szCs w:val="24"/>
        </w:rPr>
        <w:t xml:space="preserve"> </w:t>
      </w:r>
      <w:r w:rsidRPr="00B6527A">
        <w:rPr>
          <w:rFonts w:asciiTheme="minorHAnsi" w:hAnsiTheme="minorHAnsi" w:cs="Calibri"/>
          <w:sz w:val="24"/>
          <w:szCs w:val="24"/>
        </w:rPr>
        <w:t xml:space="preserve">i </w:t>
      </w:r>
      <w:r w:rsidR="00A972F7" w:rsidRPr="00B6527A">
        <w:rPr>
          <w:rFonts w:asciiTheme="minorHAnsi" w:hAnsiTheme="minorHAnsi" w:cs="Calibri"/>
          <w:sz w:val="24"/>
          <w:szCs w:val="24"/>
        </w:rPr>
        <w:t xml:space="preserve">realizacją Projektu, w tym w </w:t>
      </w:r>
      <w:r w:rsidRPr="00B6527A">
        <w:rPr>
          <w:rFonts w:asciiTheme="minorHAnsi" w:hAnsiTheme="minorHAnsi" w:cs="Calibri"/>
          <w:sz w:val="24"/>
          <w:szCs w:val="24"/>
        </w:rPr>
        <w:t>szczególności realizującym badania ewaluacyjne, jak również podmiotom realizującym zadania związane z audytem, kontrolą, monitoringiem i sprawozdawczością oraz działaniami informacyjno-promocyjnymi prowadzonymi w ramach Programu, pod warunkiem niewyrażenia sprzeciwu p</w:t>
      </w:r>
      <w:r w:rsidR="00A972F7" w:rsidRPr="00B6527A">
        <w:rPr>
          <w:rFonts w:asciiTheme="minorHAnsi" w:hAnsiTheme="minorHAnsi" w:cs="Calibri"/>
          <w:sz w:val="24"/>
          <w:szCs w:val="24"/>
        </w:rPr>
        <w:t xml:space="preserve">rzez Instytucję Pośredniczącą w </w:t>
      </w:r>
      <w:r w:rsidRPr="00B6527A">
        <w:rPr>
          <w:rFonts w:asciiTheme="minorHAnsi" w:hAnsiTheme="minorHAnsi" w:cs="Calibri"/>
          <w:sz w:val="24"/>
          <w:szCs w:val="24"/>
        </w:rPr>
        <w:t>terminie 7 dni roboczych od dnia wpłynięcia informacji o zamiarze powierzania przetwarzania danych osobowych do Instytucji Pośredniczącej i pod warunkiem,</w:t>
      </w:r>
      <w:r w:rsidR="00A972F7" w:rsidRPr="00B6527A">
        <w:rPr>
          <w:rFonts w:asciiTheme="minorHAnsi" w:hAnsiTheme="minorHAnsi" w:cs="Calibri"/>
          <w:sz w:val="24"/>
          <w:szCs w:val="24"/>
        </w:rPr>
        <w:t xml:space="preserve"> że Beneficjent zawrze z każdym </w:t>
      </w:r>
      <w:r w:rsidRPr="00B6527A">
        <w:rPr>
          <w:rFonts w:asciiTheme="minorHAnsi" w:hAnsiTheme="minorHAnsi" w:cs="Calibri"/>
          <w:sz w:val="24"/>
          <w:szCs w:val="24"/>
        </w:rPr>
        <w:t>podmiotem, któremu powierza przetwarzanie danych osobowych umowę powierzenia przetwarzania danych osobowych w kształcie zgodnym z postanowieniami niniejszego paragrafu.</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Instytucja Pośrednicząca w imieniu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 xml:space="preserve">Instytucja Pośrednicząca w imieniu Powierzającego zobowiązuje Beneficjenta, do wskazania w umowie powierzenia przetwarzania danych osobowych, o której mowa </w:t>
      </w:r>
      <w:r w:rsidR="005A76F3">
        <w:rPr>
          <w:rFonts w:asciiTheme="minorHAnsi" w:hAnsiTheme="minorHAnsi" w:cs="Calibri"/>
          <w:sz w:val="24"/>
          <w:szCs w:val="24"/>
        </w:rPr>
        <w:br/>
      </w:r>
      <w:r w:rsidRPr="00F637AF">
        <w:rPr>
          <w:rFonts w:asciiTheme="minorHAnsi" w:hAnsiTheme="minorHAnsi" w:cs="Calibri"/>
          <w:sz w:val="24"/>
          <w:szCs w:val="24"/>
        </w:rPr>
        <w:t xml:space="preserve">w ust. </w:t>
      </w:r>
      <w:r w:rsidR="007F47C6" w:rsidRPr="00F637AF">
        <w:rPr>
          <w:rFonts w:asciiTheme="minorHAnsi" w:hAnsiTheme="minorHAnsi" w:cs="Calibri"/>
          <w:sz w:val="24"/>
          <w:szCs w:val="24"/>
        </w:rPr>
        <w:t>1</w:t>
      </w:r>
      <w:r w:rsidR="007F47C6">
        <w:rPr>
          <w:rFonts w:asciiTheme="minorHAnsi" w:hAnsiTheme="minorHAnsi" w:cs="Calibri"/>
          <w:sz w:val="24"/>
          <w:szCs w:val="24"/>
        </w:rPr>
        <w:t>1</w:t>
      </w:r>
      <w:r w:rsidRPr="00F637AF">
        <w:rPr>
          <w:rFonts w:asciiTheme="minorHAnsi" w:hAnsiTheme="minorHAnsi" w:cs="Calibri"/>
          <w:sz w:val="24"/>
          <w:szCs w:val="24"/>
        </w:rPr>
        <w:t xml:space="preserve">, że podmiot świadczący usługi na jego rzecz  ponosi odpowiedzialność, tak wobec osób trzecich, jak i wobec administratora, za szkody powstałe w związku </w:t>
      </w:r>
      <w:r w:rsidR="005A76F3">
        <w:rPr>
          <w:rFonts w:asciiTheme="minorHAnsi" w:hAnsiTheme="minorHAnsi" w:cs="Calibri"/>
          <w:sz w:val="24"/>
          <w:szCs w:val="24"/>
        </w:rPr>
        <w:br/>
      </w:r>
      <w:r w:rsidRPr="00F637AF">
        <w:rPr>
          <w:rFonts w:asciiTheme="minorHAnsi" w:hAnsiTheme="minorHAnsi" w:cs="Calibri"/>
          <w:sz w:val="24"/>
          <w:szCs w:val="24"/>
        </w:rP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F637AF" w:rsidRPr="00F637AF" w:rsidRDefault="00F637AF"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F637AF">
        <w:rPr>
          <w:rFonts w:asciiTheme="minorHAnsi" w:hAnsiTheme="minorHAnsi" w:cs="Calibri"/>
          <w:sz w:val="24"/>
          <w:szCs w:val="24"/>
        </w:rPr>
        <w:t xml:space="preserve">Instytucja Pośrednicząca w imieniu Powierzającego zobowiązuje Beneficjenta, by podmioty świadczące usługi na jego rzecz, którym powierzył przetwarzanie danych osobowych w drodze umowy powierzenia przetwarzania danych osobowych, o której mowa w ust. </w:t>
      </w:r>
      <w:r w:rsidR="007F47C6" w:rsidRPr="00F637AF">
        <w:rPr>
          <w:rFonts w:asciiTheme="minorHAnsi" w:hAnsiTheme="minorHAnsi" w:cs="Calibri"/>
          <w:sz w:val="24"/>
          <w:szCs w:val="24"/>
        </w:rPr>
        <w:t>1</w:t>
      </w:r>
      <w:r w:rsidR="007F47C6">
        <w:rPr>
          <w:rFonts w:asciiTheme="minorHAnsi" w:hAnsiTheme="minorHAnsi" w:cs="Calibri"/>
          <w:sz w:val="24"/>
          <w:szCs w:val="24"/>
        </w:rPr>
        <w:t>1</w:t>
      </w:r>
      <w:r w:rsidRPr="00F637AF">
        <w:rPr>
          <w:rFonts w:asciiTheme="minorHAnsi" w:hAnsiTheme="minorHAnsi" w:cs="Calibri"/>
          <w:sz w:val="24"/>
          <w:szCs w:val="24"/>
        </w:rPr>
        <w:t xml:space="preserve">prowadziły rejestr wszystkich kategorii czynności przetwarzania, </w:t>
      </w:r>
      <w:r w:rsidR="005A76F3">
        <w:rPr>
          <w:rFonts w:asciiTheme="minorHAnsi" w:hAnsiTheme="minorHAnsi" w:cs="Calibri"/>
          <w:sz w:val="24"/>
          <w:szCs w:val="24"/>
        </w:rPr>
        <w:br/>
      </w:r>
      <w:r w:rsidRPr="00F637AF">
        <w:rPr>
          <w:rFonts w:asciiTheme="minorHAnsi" w:hAnsiTheme="minorHAnsi" w:cs="Calibri"/>
          <w:sz w:val="24"/>
          <w:szCs w:val="24"/>
        </w:rPr>
        <w:t>o którym mowa w art. 30 ust. 2 RODO.</w:t>
      </w: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Zakres danych osobowych powierzanych przez Beneficjen</w:t>
      </w:r>
      <w:r w:rsidR="00A972F7" w:rsidRPr="00B6527A">
        <w:rPr>
          <w:rFonts w:asciiTheme="minorHAnsi" w:hAnsiTheme="minorHAnsi" w:cs="Calibri"/>
          <w:sz w:val="24"/>
          <w:szCs w:val="24"/>
        </w:rPr>
        <w:t xml:space="preserve">tów podmiotom, o których mowa w ust. </w:t>
      </w:r>
      <w:r w:rsidR="007F47C6">
        <w:rPr>
          <w:rFonts w:asciiTheme="minorHAnsi" w:hAnsiTheme="minorHAnsi" w:cs="Calibri"/>
          <w:sz w:val="24"/>
          <w:szCs w:val="24"/>
        </w:rPr>
        <w:t>11</w:t>
      </w:r>
      <w:r w:rsidRPr="00B6527A">
        <w:rPr>
          <w:rFonts w:asciiTheme="minorHAnsi" w:hAnsiTheme="minorHAnsi" w:cs="Calibri"/>
          <w:sz w:val="24"/>
          <w:szCs w:val="24"/>
        </w:rPr>
        <w:t>, powinien być adekwatny do celu powierzenia oraz każdorazowo indywidualnie dostosowany przez Beneficjenta</w:t>
      </w:r>
      <w:r w:rsidR="00605224">
        <w:rPr>
          <w:rFonts w:asciiTheme="minorHAnsi" w:hAnsiTheme="minorHAnsi" w:cs="Calibri"/>
          <w:sz w:val="24"/>
          <w:szCs w:val="24"/>
        </w:rPr>
        <w:t xml:space="preserve">, przy czym zakres nie może być szerszy niż zakres określony w załączniku </w:t>
      </w:r>
      <w:r w:rsidR="00422517" w:rsidRPr="00B6527A">
        <w:rPr>
          <w:rFonts w:asciiTheme="minorHAnsi" w:hAnsiTheme="minorHAnsi" w:cs="Calibri"/>
          <w:sz w:val="24"/>
          <w:szCs w:val="24"/>
        </w:rPr>
        <w:t>nr 5</w:t>
      </w:r>
      <w:r w:rsidR="005A76F3">
        <w:rPr>
          <w:rFonts w:asciiTheme="minorHAnsi" w:hAnsiTheme="minorHAnsi" w:cs="Calibri"/>
          <w:sz w:val="24"/>
          <w:szCs w:val="24"/>
        </w:rPr>
        <w:t xml:space="preserve"> do umowy</w:t>
      </w:r>
      <w:r w:rsidR="00422517" w:rsidRPr="00B6527A">
        <w:rPr>
          <w:rFonts w:asciiTheme="minorHAnsi" w:hAnsiTheme="minorHAnsi" w:cs="Calibri"/>
          <w:sz w:val="24"/>
          <w:szCs w:val="24"/>
        </w:rPr>
        <w:t>.</w:t>
      </w:r>
    </w:p>
    <w:p w:rsidR="006069A5" w:rsidRPr="008D6288" w:rsidRDefault="006069A5" w:rsidP="00605224">
      <w:pPr>
        <w:numPr>
          <w:ilvl w:val="0"/>
          <w:numId w:val="46"/>
        </w:numPr>
        <w:tabs>
          <w:tab w:val="left" w:pos="284"/>
          <w:tab w:val="left" w:pos="993"/>
          <w:tab w:val="left" w:pos="1080"/>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przekaże </w:t>
      </w:r>
      <w:r w:rsidRPr="00B6527A">
        <w:rPr>
          <w:rFonts w:asciiTheme="minorHAnsi" w:hAnsiTheme="minorHAnsi"/>
          <w:sz w:val="24"/>
          <w:szCs w:val="24"/>
        </w:rPr>
        <w:t xml:space="preserve">Instytucji Pośredniczącej wykaz podmiotów, o których mowa w ust. </w:t>
      </w:r>
      <w:r w:rsidR="007F47C6">
        <w:rPr>
          <w:rFonts w:asciiTheme="minorHAnsi" w:hAnsiTheme="minorHAnsi"/>
          <w:sz w:val="24"/>
          <w:szCs w:val="24"/>
        </w:rPr>
        <w:t>11</w:t>
      </w:r>
      <w:r w:rsidRPr="00B6527A">
        <w:rPr>
          <w:rFonts w:asciiTheme="minorHAnsi" w:hAnsiTheme="minorHAnsi"/>
          <w:sz w:val="24"/>
          <w:szCs w:val="24"/>
        </w:rPr>
        <w:t xml:space="preserve">, za każdym razem, gdy takie powierzenie przetwarzania danych osobowych nastąpi, </w:t>
      </w:r>
      <w:r w:rsidR="002641CC" w:rsidRPr="00B6527A">
        <w:rPr>
          <w:rFonts w:asciiTheme="minorHAnsi" w:hAnsiTheme="minorHAnsi"/>
          <w:sz w:val="24"/>
          <w:szCs w:val="24"/>
        </w:rPr>
        <w:br/>
      </w:r>
      <w:r w:rsidRPr="00B6527A">
        <w:rPr>
          <w:rFonts w:asciiTheme="minorHAnsi" w:hAnsiTheme="minorHAnsi"/>
          <w:sz w:val="24"/>
          <w:szCs w:val="24"/>
        </w:rPr>
        <w:t>a także na każde jej żądanie.</w:t>
      </w:r>
      <w:r w:rsidR="00605224" w:rsidRPr="00605224">
        <w:rPr>
          <w:rFonts w:asciiTheme="minorHAnsi" w:hAnsiTheme="minorHAnsi"/>
          <w:sz w:val="24"/>
          <w:szCs w:val="24"/>
        </w:rPr>
        <w:t>Wykaz podmiotów będzie zawierał, co najmniej, nazwę podmiotu oraz dane kontaktowe podmiotu.</w:t>
      </w:r>
    </w:p>
    <w:p w:rsidR="00F637AF" w:rsidRPr="00F637AF" w:rsidRDefault="00F637AF" w:rsidP="0017160A">
      <w:pPr>
        <w:pStyle w:val="Akapitzlist"/>
        <w:numPr>
          <w:ilvl w:val="0"/>
          <w:numId w:val="46"/>
        </w:numPr>
        <w:jc w:val="both"/>
        <w:rPr>
          <w:rFonts w:asciiTheme="minorHAnsi" w:hAnsiTheme="minorHAnsi" w:cs="Calibri"/>
        </w:rPr>
      </w:pPr>
      <w:r w:rsidRPr="00F637AF">
        <w:rPr>
          <w:rFonts w:asciiTheme="minorHAnsi" w:hAnsiTheme="minorHAnsi" w:cs="Calibri"/>
        </w:rPr>
        <w:t>Beneficjent prowadzi rejestr wszystkich kategorii czynności przetwarzania, o którym mowa w art. 30 ust. 2 RODO.</w:t>
      </w:r>
    </w:p>
    <w:p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przed rozpoczęciem przetwarzania danych osobowych przygotowuje dokumentację opisującą sposób przetwarzania danych oso</w:t>
      </w:r>
      <w:r w:rsidR="00A972F7" w:rsidRPr="00B6527A">
        <w:rPr>
          <w:rFonts w:asciiTheme="minorHAnsi" w:hAnsiTheme="minorHAnsi" w:cs="Calibri"/>
          <w:sz w:val="24"/>
          <w:szCs w:val="24"/>
        </w:rPr>
        <w:t xml:space="preserve">bowych oraz środki techniczne i </w:t>
      </w:r>
      <w:r w:rsidRPr="00B6527A">
        <w:rPr>
          <w:rFonts w:asciiTheme="minorHAnsi" w:hAnsiTheme="minorHAnsi" w:cs="Calibri"/>
          <w:sz w:val="24"/>
          <w:szCs w:val="24"/>
        </w:rPr>
        <w:t>organizacyjne zapewniające ochronę</w:t>
      </w:r>
      <w:r w:rsidR="00F637AF">
        <w:rPr>
          <w:rFonts w:asciiTheme="minorHAnsi" w:hAnsiTheme="minorHAnsi" w:cs="Calibri"/>
          <w:sz w:val="24"/>
          <w:szCs w:val="24"/>
        </w:rPr>
        <w:t xml:space="preserve"> i bezpieczeństwo</w:t>
      </w:r>
      <w:r w:rsidRPr="00B6527A">
        <w:rPr>
          <w:rFonts w:asciiTheme="minorHAnsi" w:hAnsiTheme="minorHAnsi" w:cs="Calibri"/>
          <w:sz w:val="24"/>
          <w:szCs w:val="24"/>
        </w:rPr>
        <w:t xml:space="preserve"> przetwarz</w:t>
      </w:r>
      <w:r w:rsidR="00A972F7" w:rsidRPr="00B6527A">
        <w:rPr>
          <w:rFonts w:asciiTheme="minorHAnsi" w:hAnsiTheme="minorHAnsi" w:cs="Calibri"/>
          <w:sz w:val="24"/>
          <w:szCs w:val="24"/>
        </w:rPr>
        <w:t>anych danych osobowych</w:t>
      </w:r>
      <w:r w:rsidR="00F637AF">
        <w:rPr>
          <w:rFonts w:asciiTheme="minorHAnsi" w:hAnsiTheme="minorHAnsi" w:cs="Calibri"/>
          <w:sz w:val="24"/>
          <w:szCs w:val="24"/>
        </w:rPr>
        <w:t>,</w:t>
      </w:r>
      <w:r w:rsidR="00AB7BD0">
        <w:rPr>
          <w:rFonts w:asciiTheme="minorHAnsi" w:hAnsiTheme="minorHAnsi" w:cs="Calibri"/>
          <w:sz w:val="24"/>
          <w:szCs w:val="24"/>
        </w:rPr>
        <w:t xml:space="preserve"> </w:t>
      </w:r>
      <w:r w:rsidR="00F637AF" w:rsidRPr="00F637AF">
        <w:rPr>
          <w:rFonts w:asciiTheme="minorHAnsi" w:hAnsiTheme="minorHAnsi" w:cs="Calibri"/>
          <w:sz w:val="24"/>
          <w:szCs w:val="24"/>
        </w:rPr>
        <w:t>które uwzględniają warunki przetwarzania w szczególności te, o których mowa w art. 32 RODO</w:t>
      </w:r>
      <w:r w:rsidRPr="00B6527A">
        <w:rPr>
          <w:rFonts w:asciiTheme="minorHAnsi" w:hAnsiTheme="minorHAnsi" w:cs="Calibri"/>
          <w:sz w:val="24"/>
          <w:szCs w:val="24"/>
        </w:rPr>
        <w:t>.</w:t>
      </w:r>
    </w:p>
    <w:p w:rsidR="006069A5" w:rsidRPr="0017160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lastRenderedPageBreak/>
        <w:t xml:space="preserve">Do przetwarzania danych osobowych mogą być dopuszczone jedynie </w:t>
      </w:r>
      <w:r w:rsidRPr="00B6527A">
        <w:rPr>
          <w:rFonts w:asciiTheme="minorHAnsi" w:hAnsiTheme="minorHAnsi" w:cs="Arial"/>
          <w:sz w:val="24"/>
          <w:szCs w:val="24"/>
        </w:rPr>
        <w:t>osoby upoważnione przez Beneficjenta oraz przez podmioty</w:t>
      </w:r>
      <w:r w:rsidRPr="00B6527A">
        <w:rPr>
          <w:rFonts w:asciiTheme="minorHAnsi" w:hAnsiTheme="minorHAnsi" w:cs="Calibri"/>
          <w:sz w:val="24"/>
          <w:szCs w:val="24"/>
        </w:rPr>
        <w:t xml:space="preserve">, o których mowa w ust. </w:t>
      </w:r>
      <w:r w:rsidR="007F47C6">
        <w:rPr>
          <w:rFonts w:asciiTheme="minorHAnsi" w:hAnsiTheme="minorHAnsi" w:cs="Calibri"/>
          <w:sz w:val="24"/>
          <w:szCs w:val="24"/>
        </w:rPr>
        <w:t>11</w:t>
      </w:r>
      <w:r w:rsidRPr="00B6527A">
        <w:rPr>
          <w:rFonts w:asciiTheme="minorHAnsi" w:hAnsiTheme="minorHAnsi" w:cs="Calibri"/>
          <w:sz w:val="24"/>
          <w:szCs w:val="24"/>
        </w:rPr>
        <w:t>, posiadające imienne upoważnienie do przetwarzania danych osobowych</w:t>
      </w:r>
      <w:r w:rsidRPr="00B6527A">
        <w:rPr>
          <w:rFonts w:asciiTheme="minorHAnsi" w:hAnsiTheme="minorHAnsi" w:cs="Arial"/>
          <w:sz w:val="24"/>
          <w:szCs w:val="24"/>
          <w:lang w:eastAsia="pl-PL"/>
        </w:rPr>
        <w:t>.</w:t>
      </w:r>
    </w:p>
    <w:p w:rsidR="00B54A5C" w:rsidRDefault="00B54A5C" w:rsidP="00BA4856">
      <w:pPr>
        <w:pStyle w:val="Akapitzlist"/>
        <w:numPr>
          <w:ilvl w:val="0"/>
          <w:numId w:val="46"/>
        </w:numPr>
        <w:jc w:val="both"/>
        <w:rPr>
          <w:rFonts w:asciiTheme="minorHAnsi" w:hAnsiTheme="minorHAnsi" w:cs="Calibri"/>
        </w:rPr>
      </w:pPr>
      <w:r w:rsidRPr="00BA4856">
        <w:rPr>
          <w:rFonts w:asciiTheme="minorHAnsi" w:hAnsiTheme="minorHAnsi" w:cs="Calibri"/>
        </w:rPr>
        <w:t>Instytucja Pośrednicząca w imieniu Powierzającego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sz w:val="24"/>
          <w:szCs w:val="24"/>
        </w:rPr>
      </w:pPr>
      <w:r w:rsidRPr="00B6527A">
        <w:rPr>
          <w:rFonts w:asciiTheme="minorHAnsi" w:hAnsiTheme="minorHAnsi" w:cs="Calibri"/>
          <w:sz w:val="24"/>
          <w:szCs w:val="24"/>
        </w:rPr>
        <w:t xml:space="preserve">Instytucja Pośrednicząca, w imieniu Powierzającego, umocowuje Beneficjenta do wydawania i odwoływania osobom, o których mowa w ust. </w:t>
      </w:r>
      <w:r w:rsidR="007F47C6">
        <w:rPr>
          <w:rFonts w:asciiTheme="minorHAnsi" w:hAnsiTheme="minorHAnsi" w:cs="Calibri"/>
          <w:sz w:val="24"/>
          <w:szCs w:val="24"/>
        </w:rPr>
        <w:t>19</w:t>
      </w:r>
      <w:r w:rsidRPr="00B6527A">
        <w:rPr>
          <w:rFonts w:asciiTheme="minorHAnsi" w:hAnsiTheme="minorHAnsi" w:cs="Calibri"/>
          <w:sz w:val="24"/>
          <w:szCs w:val="24"/>
        </w:rPr>
        <w:t>, imiennych upoważnień do przetwarzania danych osobowych w zbior</w:t>
      </w:r>
      <w:r w:rsidR="00F637AF">
        <w:rPr>
          <w:rFonts w:asciiTheme="minorHAnsi" w:hAnsiTheme="minorHAnsi" w:cs="Calibri"/>
          <w:sz w:val="24"/>
          <w:szCs w:val="24"/>
        </w:rPr>
        <w:t>ach</w:t>
      </w:r>
      <w:r w:rsidRPr="00B6527A">
        <w:rPr>
          <w:rFonts w:asciiTheme="minorHAnsi" w:hAnsiTheme="minorHAnsi" w:cs="Calibri"/>
          <w:sz w:val="24"/>
          <w:szCs w:val="24"/>
        </w:rPr>
        <w:t>, o który</w:t>
      </w:r>
      <w:r w:rsidR="00F637AF">
        <w:rPr>
          <w:rFonts w:asciiTheme="minorHAnsi" w:hAnsiTheme="minorHAnsi" w:cs="Calibri"/>
          <w:sz w:val="24"/>
          <w:szCs w:val="24"/>
        </w:rPr>
        <w:t>ch</w:t>
      </w:r>
      <w:r w:rsidRPr="00B6527A">
        <w:rPr>
          <w:rFonts w:asciiTheme="minorHAnsi" w:hAnsiTheme="minorHAnsi" w:cs="Calibri"/>
          <w:sz w:val="24"/>
          <w:szCs w:val="24"/>
        </w:rPr>
        <w:t xml:space="preserve"> mowa w ust.</w:t>
      </w:r>
      <w:r w:rsidR="00AB7BD0">
        <w:rPr>
          <w:rFonts w:asciiTheme="minorHAnsi" w:hAnsiTheme="minorHAnsi" w:cs="Calibri"/>
          <w:sz w:val="24"/>
          <w:szCs w:val="24"/>
        </w:rPr>
        <w:t xml:space="preserve"> </w:t>
      </w:r>
      <w:r w:rsidR="00F637AF">
        <w:rPr>
          <w:rFonts w:asciiTheme="minorHAnsi" w:hAnsiTheme="minorHAnsi" w:cs="Calibri"/>
          <w:sz w:val="24"/>
          <w:szCs w:val="24"/>
          <w:shd w:val="clear" w:color="auto" w:fill="FFFFFF"/>
        </w:rPr>
        <w:t xml:space="preserve">1 </w:t>
      </w:r>
      <w:r w:rsidRPr="00B6527A">
        <w:rPr>
          <w:rFonts w:asciiTheme="minorHAnsi" w:hAnsiTheme="minorHAnsi" w:cs="Calibri"/>
          <w:sz w:val="24"/>
          <w:szCs w:val="24"/>
        </w:rPr>
        <w:t>pkt 1</w:t>
      </w:r>
      <w:r w:rsidR="00F637AF">
        <w:rPr>
          <w:rFonts w:asciiTheme="minorHAnsi" w:hAnsiTheme="minorHAnsi" w:cs="Calibri"/>
          <w:sz w:val="24"/>
          <w:szCs w:val="24"/>
        </w:rPr>
        <w:t xml:space="preserve"> i 3</w:t>
      </w:r>
      <w:r w:rsidRPr="00B6527A">
        <w:rPr>
          <w:rFonts w:asciiTheme="minorHAnsi" w:hAnsiTheme="minorHAnsi" w:cs="Calibri"/>
          <w:sz w:val="24"/>
          <w:szCs w:val="24"/>
        </w:rPr>
        <w:t xml:space="preserve">. Upoważnienia przechowuje Beneficjent w swojej siedzibie. Wzór upoważnienia do przetwarzania danych osobowych oraz wzór odwołania upoważnienia do przetwarzania danych osobowych zostały określone odpowiednio w załączniku nr </w:t>
      </w:r>
      <w:r w:rsidR="00191C76" w:rsidRPr="00B6527A">
        <w:rPr>
          <w:rFonts w:asciiTheme="minorHAnsi" w:hAnsiTheme="minorHAnsi" w:cs="Calibri"/>
          <w:sz w:val="24"/>
          <w:szCs w:val="24"/>
        </w:rPr>
        <w:t>8</w:t>
      </w:r>
      <w:r w:rsidRPr="00B6527A">
        <w:rPr>
          <w:rFonts w:asciiTheme="minorHAnsi" w:hAnsiTheme="minorHAnsi" w:cs="Calibri"/>
          <w:sz w:val="24"/>
          <w:szCs w:val="24"/>
        </w:rPr>
        <w:t xml:space="preserve"> i </w:t>
      </w:r>
      <w:r w:rsidR="00191C76" w:rsidRPr="00B6527A">
        <w:rPr>
          <w:rFonts w:asciiTheme="minorHAnsi" w:hAnsiTheme="minorHAnsi" w:cs="Calibri"/>
          <w:sz w:val="24"/>
          <w:szCs w:val="24"/>
        </w:rPr>
        <w:t>9</w:t>
      </w:r>
      <w:r w:rsidRPr="00B6527A">
        <w:rPr>
          <w:rFonts w:asciiTheme="minorHAnsi" w:hAnsiTheme="minorHAnsi" w:cs="Calibri"/>
          <w:sz w:val="24"/>
          <w:szCs w:val="24"/>
        </w:rPr>
        <w:t xml:space="preserve"> do umowy. Instytucja Pośrednicząca dopuszcza stosowanie przez Beneficjenta innych wzorów niż określone </w:t>
      </w:r>
      <w:r w:rsidRPr="00B6527A">
        <w:rPr>
          <w:rFonts w:asciiTheme="minorHAnsi" w:hAnsiTheme="minorHAnsi"/>
          <w:sz w:val="24"/>
          <w:szCs w:val="24"/>
        </w:rPr>
        <w:t>odpowiednio</w:t>
      </w:r>
      <w:r w:rsidRPr="00B6527A">
        <w:rPr>
          <w:rFonts w:asciiTheme="minorHAnsi" w:hAnsiTheme="minorHAnsi" w:cs="Calibri"/>
          <w:sz w:val="24"/>
          <w:szCs w:val="24"/>
        </w:rPr>
        <w:t xml:space="preserve"> w załączniku </w:t>
      </w:r>
      <w:r w:rsidR="00191C76" w:rsidRPr="00B6527A">
        <w:rPr>
          <w:rFonts w:asciiTheme="minorHAnsi" w:hAnsiTheme="minorHAnsi" w:cs="Calibri"/>
          <w:sz w:val="24"/>
          <w:szCs w:val="24"/>
        </w:rPr>
        <w:t>8</w:t>
      </w:r>
      <w:r w:rsidRPr="00B6527A">
        <w:rPr>
          <w:rFonts w:asciiTheme="minorHAnsi" w:hAnsiTheme="minorHAnsi" w:cs="Calibri"/>
          <w:sz w:val="24"/>
          <w:szCs w:val="24"/>
        </w:rPr>
        <w:t xml:space="preserve"> i </w:t>
      </w:r>
      <w:r w:rsidR="00191C76" w:rsidRPr="00B6527A">
        <w:rPr>
          <w:rFonts w:asciiTheme="minorHAnsi" w:hAnsiTheme="minorHAnsi" w:cs="Calibri"/>
          <w:sz w:val="24"/>
          <w:szCs w:val="24"/>
        </w:rPr>
        <w:t>9</w:t>
      </w:r>
      <w:r w:rsidRPr="00B6527A">
        <w:rPr>
          <w:rFonts w:asciiTheme="minorHAnsi" w:hAnsiTheme="minorHAnsi" w:cs="Calibri"/>
          <w:sz w:val="24"/>
          <w:szCs w:val="24"/>
        </w:rPr>
        <w:t xml:space="preserve"> do umowy. Upoważnienia do przetwarzania danych osobowych w zbiorze, o którym mowa w ust. </w:t>
      </w:r>
      <w:r w:rsidR="00F637AF">
        <w:rPr>
          <w:rFonts w:asciiTheme="minorHAnsi" w:hAnsiTheme="minorHAnsi" w:cs="Calibri"/>
          <w:sz w:val="24"/>
          <w:szCs w:val="24"/>
        </w:rPr>
        <w:t>1</w:t>
      </w:r>
      <w:r w:rsidRPr="00B6527A">
        <w:rPr>
          <w:rFonts w:asciiTheme="minorHAnsi" w:hAnsiTheme="minorHAnsi" w:cs="Calibri"/>
          <w:sz w:val="24"/>
          <w:szCs w:val="24"/>
        </w:rPr>
        <w:t xml:space="preserve"> pkt 2, wydaje wyłącznie Powierzający. </w:t>
      </w:r>
    </w:p>
    <w:p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shd w:val="clear" w:color="auto" w:fill="FFFFFF"/>
        </w:rPr>
      </w:pPr>
      <w:r w:rsidRPr="00B6527A">
        <w:rPr>
          <w:rFonts w:asciiTheme="minorHAnsi" w:hAnsiTheme="minorHAnsi" w:cs="Calibri"/>
          <w:sz w:val="24"/>
          <w:szCs w:val="24"/>
        </w:rPr>
        <w:t xml:space="preserve">Imienne upoważnienia, o których mowa w ust. </w:t>
      </w:r>
      <w:r w:rsidR="007F47C6">
        <w:rPr>
          <w:rFonts w:asciiTheme="minorHAnsi" w:hAnsiTheme="minorHAnsi" w:cs="Calibri"/>
          <w:sz w:val="24"/>
          <w:szCs w:val="24"/>
        </w:rPr>
        <w:t>21</w:t>
      </w:r>
      <w:r w:rsidRPr="00B6527A">
        <w:rPr>
          <w:rFonts w:asciiTheme="minorHAnsi" w:hAnsiTheme="minorHAnsi" w:cs="Calibri"/>
          <w:sz w:val="24"/>
          <w:szCs w:val="24"/>
        </w:rPr>
        <w:t>, są ważne do dnia odwołania, nie dłużej jednak niż do dnia, o którym mowa</w:t>
      </w:r>
      <w:r w:rsidRPr="00B6527A">
        <w:rPr>
          <w:rFonts w:asciiTheme="minorHAnsi" w:hAnsiTheme="minorHAnsi" w:cs="Calibri"/>
          <w:sz w:val="24"/>
          <w:szCs w:val="24"/>
          <w:shd w:val="clear" w:color="auto" w:fill="FFFFFF"/>
        </w:rPr>
        <w:t xml:space="preserve"> w § 17 ust. 3. Upoważnienie wygasa z chwilą ustania stosunku prawnego łączącego Beneficjenta z osobą wskazaną w ust. </w:t>
      </w:r>
      <w:r w:rsidR="007F47C6">
        <w:rPr>
          <w:rFonts w:asciiTheme="minorHAnsi" w:hAnsiTheme="minorHAnsi" w:cs="Calibri"/>
          <w:sz w:val="24"/>
          <w:szCs w:val="24"/>
          <w:shd w:val="clear" w:color="auto" w:fill="FFFFFF"/>
        </w:rPr>
        <w:t>19</w:t>
      </w:r>
      <w:r w:rsidRPr="00B6527A">
        <w:rPr>
          <w:rFonts w:asciiTheme="minorHAnsi" w:hAnsiTheme="minorHAnsi" w:cs="Calibri"/>
          <w:sz w:val="24"/>
          <w:szCs w:val="24"/>
          <w:shd w:val="clear" w:color="auto" w:fill="FFFFFF"/>
        </w:rPr>
        <w:t xml:space="preserve">. </w:t>
      </w:r>
      <w:r w:rsidRPr="00B6527A">
        <w:rPr>
          <w:rFonts w:asciiTheme="minorHAnsi" w:hAnsiTheme="minorHAnsi" w:cs="Arial"/>
          <w:iCs/>
          <w:color w:val="000000"/>
          <w:sz w:val="24"/>
          <w:szCs w:val="24"/>
          <w:shd w:val="clear" w:color="auto" w:fill="FFFFFF"/>
        </w:rPr>
        <w:t>Beneficjent winien posiadać przynajmniej jedną osobę legitymującą się imiennym upoważnieniem do przetwarzania danych osobowych odpowiedzialną za nadzór nad zarchiwizowaną dokumentacją d</w:t>
      </w:r>
      <w:r w:rsidRPr="00B6527A">
        <w:rPr>
          <w:rFonts w:asciiTheme="minorHAnsi" w:hAnsiTheme="minorHAnsi" w:cs="Calibri"/>
          <w:sz w:val="24"/>
          <w:szCs w:val="24"/>
          <w:shd w:val="clear" w:color="auto" w:fill="FFFFFF"/>
        </w:rPr>
        <w:t xml:space="preserve">o </w:t>
      </w:r>
      <w:r w:rsidRPr="00B6527A">
        <w:rPr>
          <w:rFonts w:asciiTheme="minorHAnsi" w:hAnsiTheme="minorHAnsi" w:cs="Arial"/>
          <w:iCs/>
          <w:color w:val="000000"/>
          <w:sz w:val="24"/>
          <w:szCs w:val="24"/>
          <w:shd w:val="clear" w:color="auto" w:fill="FFFFFF"/>
        </w:rPr>
        <w:t>dnia</w:t>
      </w:r>
      <w:r w:rsidR="00AB7BD0">
        <w:rPr>
          <w:rFonts w:asciiTheme="minorHAnsi" w:hAnsiTheme="minorHAnsi" w:cs="Arial"/>
          <w:iCs/>
          <w:color w:val="000000"/>
          <w:sz w:val="24"/>
          <w:szCs w:val="24"/>
          <w:shd w:val="clear" w:color="auto" w:fill="FFFFFF"/>
        </w:rPr>
        <w:t xml:space="preserve"> </w:t>
      </w:r>
      <w:r w:rsidR="00F637AF" w:rsidRPr="00F637AF">
        <w:rPr>
          <w:rFonts w:asciiTheme="minorHAnsi" w:hAnsiTheme="minorHAnsi" w:cs="Arial"/>
          <w:iCs/>
          <w:color w:val="000000"/>
          <w:sz w:val="24"/>
          <w:szCs w:val="24"/>
          <w:shd w:val="clear" w:color="auto" w:fill="FFFFFF"/>
        </w:rPr>
        <w:t>zakończenia jej archiwizowania</w:t>
      </w:r>
      <w:r w:rsidRPr="00B6527A">
        <w:rPr>
          <w:rFonts w:asciiTheme="minorHAnsi" w:hAnsiTheme="minorHAnsi" w:cs="Arial"/>
          <w:iCs/>
          <w:color w:val="000000"/>
          <w:sz w:val="24"/>
          <w:szCs w:val="24"/>
          <w:shd w:val="clear" w:color="auto" w:fill="FFFFFF"/>
        </w:rPr>
        <w:t>.</w:t>
      </w: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shd w:val="clear" w:color="auto" w:fill="FFFFFF"/>
        </w:rPr>
        <w:t xml:space="preserve">Instytucja Pośrednicząca, w imieniu Powierzającego, umocowuje Beneficjenta do dalszego umocowywania podmiotów, o których mowa w ust. </w:t>
      </w:r>
      <w:r w:rsidR="007F47C6">
        <w:rPr>
          <w:rFonts w:asciiTheme="minorHAnsi" w:hAnsiTheme="minorHAnsi" w:cs="Calibri"/>
          <w:sz w:val="24"/>
          <w:szCs w:val="24"/>
          <w:shd w:val="clear" w:color="auto" w:fill="FFFFFF"/>
        </w:rPr>
        <w:t>11</w:t>
      </w:r>
      <w:r w:rsidRPr="00B6527A">
        <w:rPr>
          <w:rFonts w:asciiTheme="minorHAnsi" w:hAnsiTheme="minorHAnsi" w:cs="Calibri"/>
          <w:sz w:val="24"/>
          <w:szCs w:val="24"/>
          <w:shd w:val="clear" w:color="auto" w:fill="FFFFFF"/>
        </w:rPr>
        <w:t xml:space="preserve">, do wydawania oraz odwoływania osobom, o których mowa w ust. </w:t>
      </w:r>
      <w:r w:rsidR="007F47C6">
        <w:rPr>
          <w:rFonts w:asciiTheme="minorHAnsi" w:hAnsiTheme="minorHAnsi" w:cs="Calibri"/>
          <w:sz w:val="24"/>
          <w:szCs w:val="24"/>
          <w:shd w:val="clear" w:color="auto" w:fill="FFFFFF"/>
        </w:rPr>
        <w:t>19</w:t>
      </w:r>
      <w:r w:rsidRPr="00B6527A">
        <w:rPr>
          <w:rFonts w:asciiTheme="minorHAnsi" w:hAnsiTheme="minorHAnsi" w:cs="Calibri"/>
          <w:sz w:val="24"/>
          <w:szCs w:val="24"/>
          <w:shd w:val="clear" w:color="auto" w:fill="FFFFFF"/>
        </w:rPr>
        <w:t xml:space="preserve">, upoważnień do przetwarzania danych osobowych w </w:t>
      </w:r>
      <w:r w:rsidR="006B22EA" w:rsidRPr="00B6527A">
        <w:rPr>
          <w:rFonts w:asciiTheme="minorHAnsi" w:hAnsiTheme="minorHAnsi" w:cs="Calibri"/>
          <w:sz w:val="24"/>
          <w:szCs w:val="24"/>
          <w:shd w:val="clear" w:color="auto" w:fill="FFFFFF"/>
        </w:rPr>
        <w:t>zbior</w:t>
      </w:r>
      <w:r w:rsidR="006B22EA">
        <w:rPr>
          <w:rFonts w:asciiTheme="minorHAnsi" w:hAnsiTheme="minorHAnsi" w:cs="Calibri"/>
          <w:sz w:val="24"/>
          <w:szCs w:val="24"/>
          <w:shd w:val="clear" w:color="auto" w:fill="FFFFFF"/>
        </w:rPr>
        <w:t>ach</w:t>
      </w:r>
      <w:r w:rsidRPr="00B6527A">
        <w:rPr>
          <w:rFonts w:asciiTheme="minorHAnsi" w:hAnsiTheme="minorHAnsi" w:cs="Calibri"/>
          <w:sz w:val="24"/>
          <w:szCs w:val="24"/>
          <w:shd w:val="clear" w:color="auto" w:fill="FFFFFF"/>
        </w:rPr>
        <w:t xml:space="preserve">, o </w:t>
      </w:r>
      <w:r w:rsidR="006B22EA" w:rsidRPr="00B6527A">
        <w:rPr>
          <w:rFonts w:asciiTheme="minorHAnsi" w:hAnsiTheme="minorHAnsi" w:cs="Calibri"/>
          <w:sz w:val="24"/>
          <w:szCs w:val="24"/>
          <w:shd w:val="clear" w:color="auto" w:fill="FFFFFF"/>
        </w:rPr>
        <w:t>któr</w:t>
      </w:r>
      <w:r w:rsidR="006B22EA">
        <w:rPr>
          <w:rFonts w:asciiTheme="minorHAnsi" w:hAnsiTheme="minorHAnsi" w:cs="Calibri"/>
          <w:sz w:val="24"/>
          <w:szCs w:val="24"/>
          <w:shd w:val="clear" w:color="auto" w:fill="FFFFFF"/>
        </w:rPr>
        <w:t>ych</w:t>
      </w:r>
      <w:r w:rsidR="00AB7BD0">
        <w:rPr>
          <w:rFonts w:asciiTheme="minorHAnsi" w:hAnsiTheme="minorHAnsi" w:cs="Calibri"/>
          <w:sz w:val="24"/>
          <w:szCs w:val="24"/>
          <w:shd w:val="clear" w:color="auto" w:fill="FFFFFF"/>
        </w:rPr>
        <w:t xml:space="preserve"> </w:t>
      </w:r>
      <w:r w:rsidRPr="00B6527A">
        <w:rPr>
          <w:rFonts w:asciiTheme="minorHAnsi" w:hAnsiTheme="minorHAnsi" w:cs="Calibri"/>
          <w:sz w:val="24"/>
          <w:szCs w:val="24"/>
          <w:shd w:val="clear" w:color="auto" w:fill="FFFFFF"/>
        </w:rPr>
        <w:t xml:space="preserve">mowa w ust. </w:t>
      </w:r>
      <w:r w:rsidR="006B22EA">
        <w:rPr>
          <w:rFonts w:asciiTheme="minorHAnsi" w:hAnsiTheme="minorHAnsi" w:cs="Calibri"/>
          <w:sz w:val="24"/>
          <w:szCs w:val="24"/>
          <w:shd w:val="clear" w:color="auto" w:fill="FFFFFF"/>
        </w:rPr>
        <w:t>1</w:t>
      </w:r>
      <w:r w:rsidR="00AB7BD0">
        <w:rPr>
          <w:rFonts w:asciiTheme="minorHAnsi" w:hAnsiTheme="minorHAnsi" w:cs="Calibri"/>
          <w:sz w:val="24"/>
          <w:szCs w:val="24"/>
          <w:shd w:val="clear" w:color="auto" w:fill="FFFFFF"/>
        </w:rPr>
        <w:t xml:space="preserve"> </w:t>
      </w:r>
      <w:r w:rsidRPr="00B6527A">
        <w:rPr>
          <w:rFonts w:asciiTheme="minorHAnsi" w:hAnsiTheme="minorHAnsi" w:cs="Calibri"/>
          <w:sz w:val="24"/>
          <w:szCs w:val="24"/>
          <w:shd w:val="clear" w:color="auto" w:fill="FFFFFF"/>
        </w:rPr>
        <w:t>pkt 1</w:t>
      </w:r>
      <w:r w:rsidR="006B22EA">
        <w:rPr>
          <w:rFonts w:asciiTheme="minorHAnsi" w:hAnsiTheme="minorHAnsi" w:cs="Calibri"/>
          <w:sz w:val="24"/>
          <w:szCs w:val="24"/>
          <w:shd w:val="clear" w:color="auto" w:fill="FFFFFF"/>
        </w:rPr>
        <w:t xml:space="preserve"> i 3</w:t>
      </w:r>
      <w:r w:rsidRPr="00B6527A">
        <w:rPr>
          <w:rFonts w:asciiTheme="minorHAnsi" w:hAnsiTheme="minorHAnsi" w:cs="Calibri"/>
          <w:sz w:val="24"/>
          <w:szCs w:val="24"/>
          <w:shd w:val="clear" w:color="auto" w:fill="FFFFFF"/>
        </w:rPr>
        <w:t xml:space="preserve">. W takim wypadku stosuje się odpowiednie postanowienia dotyczące Beneficjentów w tym zakresie. Upoważnienia do przetwarzania danych osobowych w zbiorze, o którym mowa w ust. </w:t>
      </w:r>
      <w:r w:rsidR="006B22EA">
        <w:rPr>
          <w:rFonts w:asciiTheme="minorHAnsi" w:hAnsiTheme="minorHAnsi" w:cs="Calibri"/>
          <w:sz w:val="24"/>
          <w:szCs w:val="24"/>
          <w:shd w:val="clear" w:color="auto" w:fill="FFFFFF"/>
        </w:rPr>
        <w:t>1</w:t>
      </w:r>
      <w:r w:rsidRPr="00B6527A">
        <w:rPr>
          <w:rFonts w:asciiTheme="minorHAnsi" w:hAnsiTheme="minorHAnsi" w:cs="Calibri"/>
          <w:sz w:val="24"/>
          <w:szCs w:val="24"/>
          <w:shd w:val="clear" w:color="auto" w:fill="FFFFFF"/>
        </w:rPr>
        <w:t xml:space="preserve"> pkt 2, wydaje wyłącznie Powierzający.</w:t>
      </w:r>
    </w:p>
    <w:p w:rsidR="006069A5" w:rsidRDefault="006069A5" w:rsidP="0017160A">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imieniu Powierzającego, umocowuje Beneficjenta do określenia wzoru upoważnienia do przetwarzania danych osobowych oraz wzoru odwołania upoważnienia do przetwarzania danych osobowych przez podmioty, o których mowa w ust. </w:t>
      </w:r>
      <w:r w:rsidR="007F47C6">
        <w:rPr>
          <w:rFonts w:asciiTheme="minorHAnsi" w:hAnsiTheme="minorHAnsi" w:cs="Calibri"/>
          <w:sz w:val="24"/>
          <w:szCs w:val="24"/>
        </w:rPr>
        <w:t>11</w:t>
      </w:r>
      <w:r w:rsidRPr="00B6527A">
        <w:rPr>
          <w:rFonts w:asciiTheme="minorHAnsi" w:hAnsiTheme="minorHAnsi" w:cs="Calibri"/>
          <w:sz w:val="24"/>
          <w:szCs w:val="24"/>
        </w:rPr>
        <w:t>.</w:t>
      </w:r>
    </w:p>
    <w:p w:rsidR="00B94277" w:rsidRPr="00B94277" w:rsidRDefault="00B94277" w:rsidP="00BA4856">
      <w:pPr>
        <w:pStyle w:val="Akapitzlist"/>
        <w:numPr>
          <w:ilvl w:val="0"/>
          <w:numId w:val="46"/>
        </w:numPr>
        <w:jc w:val="both"/>
        <w:rPr>
          <w:rFonts w:asciiTheme="minorHAnsi" w:hAnsiTheme="minorHAnsi" w:cs="Calibri"/>
        </w:rPr>
      </w:pPr>
      <w:r w:rsidRPr="00B94277">
        <w:rPr>
          <w:rFonts w:asciiTheme="minorHAnsi" w:hAnsiTheme="minorHAnsi" w:cs="Calibri"/>
        </w:rPr>
        <w:t xml:space="preserve">Instytucja Pośrednicząca w imieniu Powierzającego zobowiązuje Beneficjenta do zobowiązania podmiotów, o których mowa w ust. 11,  by osoby upoważnione przez te podmioty do przetwarzania danych osobowych zobowiązane zostały do zachowania </w:t>
      </w:r>
      <w:r w:rsidR="00AB7BD0">
        <w:rPr>
          <w:rFonts w:asciiTheme="minorHAnsi" w:hAnsiTheme="minorHAnsi" w:cs="Calibri"/>
        </w:rPr>
        <w:br/>
      </w:r>
      <w:r w:rsidRPr="00B94277">
        <w:rPr>
          <w:rFonts w:asciiTheme="minorHAnsi" w:hAnsiTheme="minorHAnsi" w:cs="Calibri"/>
        </w:rPr>
        <w:t>w tajemnicy danych osobowych oraz informacji o stosowanych sposobach ich zabezpieczenia, także po ustaniu stosunku prawnego łączącego osobę upoważnioną do przetwarzania danych osobowych z danym podmiotem.</w:t>
      </w:r>
    </w:p>
    <w:p w:rsidR="00B94277" w:rsidRPr="00B6527A" w:rsidRDefault="00B94277" w:rsidP="00BA4856">
      <w:pPr>
        <w:tabs>
          <w:tab w:val="left" w:pos="284"/>
          <w:tab w:val="left" w:pos="426"/>
        </w:tabs>
        <w:spacing w:after="120" w:line="240" w:lineRule="auto"/>
        <w:ind w:left="360"/>
        <w:jc w:val="both"/>
        <w:rPr>
          <w:rFonts w:asciiTheme="minorHAnsi" w:hAnsiTheme="minorHAnsi" w:cs="Calibri"/>
          <w:sz w:val="24"/>
          <w:szCs w:val="24"/>
        </w:rPr>
      </w:pPr>
    </w:p>
    <w:p w:rsidR="006069A5" w:rsidRDefault="006069A5" w:rsidP="0017160A">
      <w:pPr>
        <w:numPr>
          <w:ilvl w:val="0"/>
          <w:numId w:val="46"/>
        </w:numPr>
        <w:tabs>
          <w:tab w:val="clear" w:pos="708"/>
          <w:tab w:val="left" w:pos="284"/>
          <w:tab w:val="left" w:pos="426"/>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imieniu Powierzającego, zobowiązuje Beneficjenta do wykonywania wobec osób, których dane dotyczą, obowiązków informacyjnych wynikających z art. </w:t>
      </w:r>
      <w:r w:rsidR="006B22EA">
        <w:rPr>
          <w:rFonts w:asciiTheme="minorHAnsi" w:hAnsiTheme="minorHAnsi" w:cs="Calibri"/>
          <w:sz w:val="24"/>
          <w:szCs w:val="24"/>
        </w:rPr>
        <w:t>13</w:t>
      </w:r>
      <w:r w:rsidR="008B1096">
        <w:rPr>
          <w:rFonts w:asciiTheme="minorHAnsi" w:hAnsiTheme="minorHAnsi" w:cs="Calibri"/>
          <w:sz w:val="24"/>
          <w:szCs w:val="24"/>
        </w:rPr>
        <w:t xml:space="preserve"> -</w:t>
      </w:r>
      <w:r w:rsidR="006B22EA">
        <w:rPr>
          <w:rFonts w:asciiTheme="minorHAnsi" w:hAnsiTheme="minorHAnsi" w:cs="Calibri"/>
          <w:sz w:val="24"/>
          <w:szCs w:val="24"/>
        </w:rPr>
        <w:t>14 RODO</w:t>
      </w:r>
      <w:r w:rsidRPr="00B6527A">
        <w:rPr>
          <w:rFonts w:asciiTheme="minorHAnsi" w:hAnsiTheme="minorHAnsi" w:cs="Calibri"/>
          <w:sz w:val="24"/>
          <w:szCs w:val="24"/>
        </w:rPr>
        <w:t>.</w:t>
      </w:r>
    </w:p>
    <w:p w:rsidR="006B22EA" w:rsidRPr="006B22EA" w:rsidRDefault="006B22EA" w:rsidP="0017160A">
      <w:pPr>
        <w:pStyle w:val="Akapitzlist"/>
        <w:numPr>
          <w:ilvl w:val="0"/>
          <w:numId w:val="46"/>
        </w:numPr>
        <w:jc w:val="both"/>
        <w:rPr>
          <w:rFonts w:asciiTheme="minorHAnsi" w:hAnsiTheme="minorHAnsi" w:cs="Calibri"/>
        </w:rPr>
      </w:pPr>
      <w:r w:rsidRPr="006B22EA">
        <w:rPr>
          <w:rFonts w:asciiTheme="minorHAnsi" w:hAnsiTheme="minorHAnsi" w:cs="Calibri"/>
        </w:rPr>
        <w:t xml:space="preserve">W celu zrealizowania, wobec uczestnika Projektu, obowiązku informacyjnego, o którym mowa w art. 13 </w:t>
      </w:r>
      <w:r w:rsidR="008B1096">
        <w:rPr>
          <w:rFonts w:asciiTheme="minorHAnsi" w:hAnsiTheme="minorHAnsi" w:cs="Calibri"/>
        </w:rPr>
        <w:t>-</w:t>
      </w:r>
      <w:r w:rsidRPr="006B22EA">
        <w:rPr>
          <w:rFonts w:asciiTheme="minorHAnsi" w:hAnsiTheme="minorHAnsi" w:cs="Calibri"/>
        </w:rPr>
        <w:t xml:space="preserve"> 14 RODO, Beneficjent jest zobowiązany odebrać od uczestnika Projektu oświadczenie, którego wzór stanowi załącznik nr 7 do umowy. Oświadczenia </w:t>
      </w:r>
      <w:r w:rsidRPr="006B22EA">
        <w:rPr>
          <w:rFonts w:asciiTheme="minorHAnsi" w:hAnsiTheme="minorHAnsi" w:cs="Calibri"/>
        </w:rPr>
        <w:lastRenderedPageBreak/>
        <w:t xml:space="preserve">przechowuje Beneficjent w swojej siedzibie lub w innym miejscu, w którym są zlokalizowane dokumenty związane z Projektem. Zmiana wzoru oświadczenia nie wymaga </w:t>
      </w:r>
      <w:r w:rsidR="008B1096">
        <w:rPr>
          <w:rFonts w:asciiTheme="minorHAnsi" w:hAnsiTheme="minorHAnsi" w:cs="Calibri"/>
        </w:rPr>
        <w:t xml:space="preserve">zmiany umowy w formie </w:t>
      </w:r>
      <w:r w:rsidRPr="006B22EA">
        <w:rPr>
          <w:rFonts w:asciiTheme="minorHAnsi" w:hAnsiTheme="minorHAnsi" w:cs="Calibri"/>
        </w:rPr>
        <w:t>aneks</w:t>
      </w:r>
      <w:r w:rsidR="008B1096">
        <w:rPr>
          <w:rFonts w:asciiTheme="minorHAnsi" w:hAnsiTheme="minorHAnsi" w:cs="Calibri"/>
        </w:rPr>
        <w:t>u</w:t>
      </w:r>
      <w:r w:rsidRPr="006B22EA">
        <w:rPr>
          <w:rFonts w:asciiTheme="minorHAnsi" w:hAnsiTheme="minorHAnsi" w:cs="Calibri"/>
        </w:rPr>
        <w:t>.</w:t>
      </w:r>
    </w:p>
    <w:p w:rsidR="006069A5" w:rsidRPr="00B6527A" w:rsidRDefault="006069A5" w:rsidP="0017160A">
      <w:pPr>
        <w:numPr>
          <w:ilvl w:val="0"/>
          <w:numId w:val="46"/>
        </w:numPr>
        <w:tabs>
          <w:tab w:val="clear" w:pos="708"/>
          <w:tab w:val="left" w:pos="284"/>
          <w:tab w:val="num" w:pos="426"/>
          <w:tab w:val="left" w:pos="993"/>
          <w:tab w:val="left" w:pos="1080"/>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Instytucja Pośrednicząca, w imieniu Powierzającego, umocowuje Beneficjenta do takiego formułowania umów zawieranych przez Beneficjenta z podmiotami, o których mowa </w:t>
      </w:r>
      <w:r w:rsidR="002641CC" w:rsidRPr="00B6527A">
        <w:rPr>
          <w:rFonts w:asciiTheme="minorHAnsi" w:hAnsiTheme="minorHAnsi" w:cs="Calibri"/>
          <w:sz w:val="24"/>
          <w:szCs w:val="24"/>
        </w:rPr>
        <w:br/>
      </w:r>
      <w:r w:rsidRPr="00B6527A">
        <w:rPr>
          <w:rFonts w:asciiTheme="minorHAnsi" w:hAnsiTheme="minorHAnsi" w:cs="Calibri"/>
          <w:sz w:val="24"/>
          <w:szCs w:val="24"/>
        </w:rPr>
        <w:t xml:space="preserve">w ust. </w:t>
      </w:r>
      <w:r w:rsidR="00B94277">
        <w:rPr>
          <w:rFonts w:asciiTheme="minorHAnsi" w:hAnsiTheme="minorHAnsi" w:cs="Calibri"/>
          <w:sz w:val="24"/>
          <w:szCs w:val="24"/>
        </w:rPr>
        <w:t>11</w:t>
      </w:r>
      <w:r w:rsidRPr="00B6527A">
        <w:rPr>
          <w:rFonts w:asciiTheme="minorHAnsi" w:hAnsiTheme="minorHAnsi" w:cs="Calibri"/>
          <w:sz w:val="24"/>
          <w:szCs w:val="24"/>
        </w:rPr>
        <w:t xml:space="preserve">, by podmioty te były zobowiązane do wykonywania wobec osób, których dane dotyczą, obowiązków informacyjnych wynikających z art. </w:t>
      </w:r>
      <w:r w:rsidR="006B22EA">
        <w:rPr>
          <w:rFonts w:asciiTheme="minorHAnsi" w:hAnsiTheme="minorHAnsi" w:cs="Calibri"/>
          <w:sz w:val="24"/>
          <w:szCs w:val="24"/>
        </w:rPr>
        <w:t>13</w:t>
      </w:r>
      <w:r w:rsidR="008B1096">
        <w:rPr>
          <w:rFonts w:asciiTheme="minorHAnsi" w:hAnsiTheme="minorHAnsi" w:cs="Calibri"/>
          <w:sz w:val="24"/>
          <w:szCs w:val="24"/>
        </w:rPr>
        <w:t>-</w:t>
      </w:r>
      <w:r w:rsidR="006B22EA">
        <w:rPr>
          <w:rFonts w:asciiTheme="minorHAnsi" w:hAnsiTheme="minorHAnsi" w:cs="Calibri"/>
          <w:sz w:val="24"/>
          <w:szCs w:val="24"/>
        </w:rPr>
        <w:t>14 RODO</w:t>
      </w:r>
      <w:r w:rsidRPr="00B6527A">
        <w:rPr>
          <w:rFonts w:asciiTheme="minorHAnsi" w:hAnsiTheme="minorHAnsi" w:cs="Calibri"/>
          <w:sz w:val="24"/>
          <w:szCs w:val="24"/>
        </w:rPr>
        <w:t>.</w:t>
      </w: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 xml:space="preserve">Beneficjent jest zobowiązany do podjęcia wszelkich kroków służących zachowaniu </w:t>
      </w:r>
      <w:r w:rsidR="008B1096">
        <w:rPr>
          <w:rFonts w:asciiTheme="minorHAnsi" w:hAnsiTheme="minorHAnsi" w:cs="Calibri"/>
          <w:sz w:val="24"/>
          <w:szCs w:val="24"/>
        </w:rPr>
        <w:br/>
      </w:r>
      <w:r w:rsidR="00B54A5C">
        <w:rPr>
          <w:rFonts w:asciiTheme="minorHAnsi" w:hAnsiTheme="minorHAnsi" w:cs="Calibri"/>
          <w:sz w:val="24"/>
          <w:szCs w:val="24"/>
        </w:rPr>
        <w:t xml:space="preserve">w </w:t>
      </w:r>
      <w:r w:rsidR="006B22EA">
        <w:rPr>
          <w:rFonts w:asciiTheme="minorHAnsi" w:hAnsiTheme="minorHAnsi" w:cs="Calibri"/>
          <w:sz w:val="24"/>
          <w:szCs w:val="24"/>
        </w:rPr>
        <w:t xml:space="preserve">tajemnicy </w:t>
      </w:r>
      <w:r w:rsidRPr="00B6527A">
        <w:rPr>
          <w:rFonts w:asciiTheme="minorHAnsi" w:hAnsiTheme="minorHAnsi" w:cs="Calibri"/>
          <w:sz w:val="24"/>
          <w:szCs w:val="24"/>
        </w:rPr>
        <w:t>danych osobowych przetwarzanych przez mające do nich dostęp osoby upoważnione do przetwarzania danych osobowych</w:t>
      </w:r>
      <w:r w:rsidR="00B54A5C">
        <w:rPr>
          <w:rFonts w:asciiTheme="minorHAnsi" w:hAnsiTheme="minorHAnsi" w:cs="Calibri"/>
          <w:sz w:val="24"/>
          <w:szCs w:val="24"/>
        </w:rPr>
        <w:t xml:space="preserve"> oraz sposobu ich zabezpieczenia</w:t>
      </w:r>
      <w:r w:rsidRPr="00B6527A">
        <w:rPr>
          <w:rFonts w:asciiTheme="minorHAnsi" w:hAnsiTheme="minorHAnsi" w:cs="Calibri"/>
          <w:sz w:val="24"/>
          <w:szCs w:val="24"/>
        </w:rPr>
        <w:t>.</w:t>
      </w: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Beneficjent niezwłocznie informuje Instytucję Pośredniczącą o:</w:t>
      </w:r>
    </w:p>
    <w:p w:rsidR="006069A5" w:rsidRPr="00B6527A" w:rsidRDefault="006069A5" w:rsidP="0017160A">
      <w:pPr>
        <w:numPr>
          <w:ilvl w:val="0"/>
          <w:numId w:val="23"/>
        </w:numPr>
        <w:tabs>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wszelkich przypadkach naruszenia tajemnicy danych osobowych lub o ich niewłaściwym użyciu</w:t>
      </w:r>
      <w:r w:rsidR="00AB7BD0">
        <w:rPr>
          <w:rFonts w:asciiTheme="minorHAnsi" w:hAnsiTheme="minorHAnsi" w:cs="Calibri"/>
          <w:sz w:val="24"/>
          <w:szCs w:val="24"/>
        </w:rPr>
        <w:t xml:space="preserve"> </w:t>
      </w:r>
      <w:r w:rsidR="006B22EA" w:rsidRPr="006B22EA">
        <w:rPr>
          <w:rFonts w:asciiTheme="minorHAnsi" w:hAnsiTheme="minorHAnsi" w:cs="Calibri"/>
          <w:sz w:val="24"/>
          <w:szCs w:val="24"/>
        </w:rPr>
        <w:t>oraz naruszeniu obowiązków dotyczących ochrony powierzonych do przetwarzania danych osobowych</w:t>
      </w:r>
      <w:r w:rsidR="00B54A5C">
        <w:rPr>
          <w:rFonts w:asciiTheme="minorHAnsi" w:hAnsiTheme="minorHAnsi" w:cs="Calibri"/>
          <w:sz w:val="24"/>
          <w:szCs w:val="24"/>
        </w:rPr>
        <w:t>, z zastrzeżeniem ust. 3</w:t>
      </w:r>
      <w:r w:rsidR="00B94277">
        <w:rPr>
          <w:rFonts w:asciiTheme="minorHAnsi" w:hAnsiTheme="minorHAnsi" w:cs="Calibri"/>
          <w:sz w:val="24"/>
          <w:szCs w:val="24"/>
        </w:rPr>
        <w:t>2</w:t>
      </w:r>
      <w:r w:rsidRPr="00B6527A">
        <w:rPr>
          <w:rFonts w:asciiTheme="minorHAnsi" w:hAnsiTheme="minorHAnsi" w:cs="Calibri"/>
          <w:sz w:val="24"/>
          <w:szCs w:val="24"/>
        </w:rPr>
        <w:t>;</w:t>
      </w:r>
    </w:p>
    <w:p w:rsidR="006069A5" w:rsidRPr="00B6527A" w:rsidRDefault="006069A5" w:rsidP="0017160A">
      <w:pPr>
        <w:numPr>
          <w:ilvl w:val="0"/>
          <w:numId w:val="23"/>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wszelkich czynnościach z własnym udziałem w sprawach dotyczących ochrony danych osobowych prowadzonych w szczególności przed </w:t>
      </w:r>
      <w:r w:rsidR="006B22EA" w:rsidRPr="006B22EA">
        <w:rPr>
          <w:rFonts w:asciiTheme="minorHAnsi" w:hAnsiTheme="minorHAnsi" w:cs="Calibri"/>
          <w:sz w:val="24"/>
          <w:szCs w:val="24"/>
        </w:rPr>
        <w:t>Prezesem Urzędu Ochrony Danych Osobowych</w:t>
      </w:r>
      <w:r w:rsidRPr="00B6527A">
        <w:rPr>
          <w:rFonts w:asciiTheme="minorHAnsi" w:hAnsiTheme="minorHAnsi" w:cs="Calibri"/>
          <w:sz w:val="24"/>
          <w:szCs w:val="24"/>
        </w:rPr>
        <w:t xml:space="preserve">, </w:t>
      </w:r>
      <w:r w:rsidR="00FB0324" w:rsidRPr="00B6527A">
        <w:rPr>
          <w:rFonts w:asciiTheme="minorHAnsi" w:hAnsiTheme="minorHAnsi" w:cs="Calibri"/>
          <w:sz w:val="24"/>
          <w:szCs w:val="24"/>
        </w:rPr>
        <w:t xml:space="preserve">Europejskim Inspektorem Ochrony Danych Osobowych, </w:t>
      </w:r>
      <w:r w:rsidRPr="00B6527A">
        <w:rPr>
          <w:rFonts w:asciiTheme="minorHAnsi" w:hAnsiTheme="minorHAnsi" w:cs="Calibri"/>
          <w:sz w:val="24"/>
          <w:szCs w:val="24"/>
        </w:rPr>
        <w:t>urzędami państwowymi, policją lub przed sądem;</w:t>
      </w:r>
    </w:p>
    <w:p w:rsidR="006069A5" w:rsidRPr="00B6527A" w:rsidRDefault="006069A5" w:rsidP="0017160A">
      <w:pPr>
        <w:numPr>
          <w:ilvl w:val="0"/>
          <w:numId w:val="23"/>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B6527A">
        <w:rPr>
          <w:rFonts w:asciiTheme="minorHAnsi" w:hAnsiTheme="minorHAnsi" w:cs="Calibri"/>
          <w:sz w:val="24"/>
          <w:szCs w:val="24"/>
        </w:rPr>
        <w:t xml:space="preserve">wynikach kontroli prowadzonych przez podmioty uprawnione w zakresie przetwarzania danych osobowych wraz z informacją na temat zastosowania się do wydanych zaleceń,  o których mowa w ust. </w:t>
      </w:r>
      <w:r w:rsidR="006B22EA">
        <w:rPr>
          <w:rFonts w:asciiTheme="minorHAnsi" w:hAnsiTheme="minorHAnsi" w:cs="Calibri"/>
          <w:sz w:val="24"/>
          <w:szCs w:val="24"/>
        </w:rPr>
        <w:t>41</w:t>
      </w:r>
      <w:r w:rsidRPr="00B6527A">
        <w:rPr>
          <w:rFonts w:asciiTheme="minorHAnsi" w:hAnsiTheme="minorHAnsi" w:cs="Calibri"/>
          <w:sz w:val="24"/>
          <w:szCs w:val="24"/>
        </w:rPr>
        <w:t>.</w:t>
      </w:r>
    </w:p>
    <w:p w:rsidR="006069A5"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sz w:val="24"/>
          <w:szCs w:val="24"/>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B94277" w:rsidRPr="00D27873" w:rsidRDefault="006B22EA" w:rsidP="00D27873">
      <w:pPr>
        <w:numPr>
          <w:ilvl w:val="0"/>
          <w:numId w:val="46"/>
        </w:numPr>
        <w:tabs>
          <w:tab w:val="left" w:pos="284"/>
          <w:tab w:val="left" w:pos="993"/>
        </w:tabs>
        <w:spacing w:after="120" w:line="240" w:lineRule="auto"/>
        <w:jc w:val="both"/>
        <w:rPr>
          <w:rFonts w:asciiTheme="minorHAnsi" w:hAnsiTheme="minorHAnsi" w:cs="Calibri"/>
          <w:sz w:val="24"/>
          <w:szCs w:val="24"/>
        </w:rPr>
      </w:pPr>
      <w:r w:rsidRPr="006B22EA">
        <w:rPr>
          <w:rFonts w:asciiTheme="minorHAnsi" w:hAnsiTheme="minorHAnsi" w:cs="Calibri"/>
          <w:sz w:val="24"/>
          <w:szCs w:val="24"/>
        </w:rPr>
        <w:t xml:space="preserve">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w:t>
      </w:r>
      <w:r w:rsidR="008B1096">
        <w:rPr>
          <w:rFonts w:asciiTheme="minorHAnsi" w:hAnsiTheme="minorHAnsi" w:cs="Calibri"/>
          <w:sz w:val="24"/>
          <w:szCs w:val="24"/>
        </w:rPr>
        <w:br/>
      </w:r>
      <w:r w:rsidRPr="006B22EA">
        <w:rPr>
          <w:rFonts w:asciiTheme="minorHAnsi" w:hAnsiTheme="minorHAnsi" w:cs="Calibri"/>
          <w:sz w:val="24"/>
          <w:szCs w:val="24"/>
        </w:rPr>
        <w:t>o których mowa w art. 33 ust. 3 RODO nie da się udzielić w tym samym czasie, Beneficjent może je udzielać sukcesywnie bez zbędnej zwłoki.</w:t>
      </w:r>
    </w:p>
    <w:p w:rsidR="00B94277" w:rsidRDefault="00B94277" w:rsidP="00BA4856">
      <w:pPr>
        <w:pStyle w:val="Akapitzlist"/>
        <w:numPr>
          <w:ilvl w:val="0"/>
          <w:numId w:val="46"/>
        </w:numPr>
        <w:jc w:val="both"/>
        <w:rPr>
          <w:rFonts w:asciiTheme="minorHAnsi" w:hAnsiTheme="minorHAnsi" w:cs="Calibri"/>
        </w:rPr>
      </w:pPr>
      <w:r w:rsidRPr="00B94277">
        <w:rPr>
          <w:rFonts w:asciiTheme="minorHAnsi" w:hAnsiTheme="minorHAnsi" w:cs="Calibri"/>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rsidR="00B94277" w:rsidRPr="00B94277" w:rsidRDefault="00B94277" w:rsidP="00BA4856">
      <w:pPr>
        <w:pStyle w:val="Akapitzlist"/>
        <w:ind w:left="360"/>
        <w:rPr>
          <w:rFonts w:asciiTheme="minorHAnsi" w:hAnsiTheme="minorHAnsi" w:cs="Calibri"/>
        </w:rPr>
      </w:pPr>
    </w:p>
    <w:p w:rsidR="006B22EA" w:rsidRPr="006B22EA"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6B22EA">
        <w:rPr>
          <w:rFonts w:asciiTheme="minorHAnsi" w:hAnsiTheme="minorHAnsi" w:cs="Calibri"/>
          <w:sz w:val="24"/>
          <w:szCs w:val="24"/>
        </w:rPr>
        <w:t xml:space="preserve">Beneficjent pomaga Instytucji Pośredniczącej i Powierzającemu wywiązać się </w:t>
      </w:r>
      <w:r w:rsidR="008D6288">
        <w:rPr>
          <w:rFonts w:asciiTheme="minorHAnsi" w:hAnsiTheme="minorHAnsi" w:cs="Calibri"/>
          <w:sz w:val="24"/>
          <w:szCs w:val="24"/>
        </w:rPr>
        <w:br/>
      </w:r>
      <w:r w:rsidRPr="006B22EA">
        <w:rPr>
          <w:rFonts w:asciiTheme="minorHAnsi" w:hAnsiTheme="minorHAnsi" w:cs="Calibri"/>
          <w:sz w:val="24"/>
          <w:szCs w:val="24"/>
        </w:rPr>
        <w:t>z obowiązków określonych w art. 32 - 36 RODO.</w:t>
      </w:r>
    </w:p>
    <w:p w:rsidR="006B22EA" w:rsidRPr="006B22EA"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6B22EA">
        <w:rPr>
          <w:rFonts w:asciiTheme="minorHAnsi" w:hAnsiTheme="minorHAnsi" w:cs="Calibri"/>
          <w:sz w:val="24"/>
          <w:szCs w:val="24"/>
        </w:rPr>
        <w:t xml:space="preserve">Beneficjent pomaga Instytucji Pośredniczącej i Powierzającemu wywiązać się </w:t>
      </w:r>
      <w:r w:rsidR="008B1096">
        <w:rPr>
          <w:rFonts w:asciiTheme="minorHAnsi" w:hAnsiTheme="minorHAnsi" w:cs="Calibri"/>
          <w:sz w:val="24"/>
          <w:szCs w:val="24"/>
        </w:rPr>
        <w:br/>
      </w:r>
      <w:r w:rsidRPr="006B22EA">
        <w:rPr>
          <w:rFonts w:asciiTheme="minorHAnsi" w:hAnsiTheme="minorHAnsi" w:cs="Calibri"/>
          <w:sz w:val="24"/>
          <w:szCs w:val="24"/>
        </w:rPr>
        <w:t>z obowiązku odpowiadania na żądania osoby, której dane dotyczą, w zakresie wykonywania jej praw określonych w rozdziale III RODO.</w:t>
      </w:r>
    </w:p>
    <w:p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umożliwi Instytucji Pośredniczącej, Powier</w:t>
      </w:r>
      <w:r w:rsidR="00FB0324" w:rsidRPr="00B6527A">
        <w:rPr>
          <w:rFonts w:asciiTheme="minorHAnsi" w:hAnsiTheme="minorHAnsi" w:cs="Calibri"/>
          <w:sz w:val="24"/>
          <w:szCs w:val="24"/>
        </w:rPr>
        <w:t>zającemu lub podmiotom przez nich</w:t>
      </w:r>
      <w:r w:rsidRPr="00B6527A">
        <w:rPr>
          <w:rFonts w:asciiTheme="minorHAnsi" w:hAnsiTheme="minorHAnsi" w:cs="Calibri"/>
          <w:sz w:val="24"/>
          <w:szCs w:val="24"/>
        </w:rPr>
        <w:t xml:space="preserve"> upoważnionym, w miejscach, w których są przetwarzane powierzone dane </w:t>
      </w:r>
      <w:r w:rsidRPr="00B6527A">
        <w:rPr>
          <w:rFonts w:asciiTheme="minorHAnsi" w:hAnsiTheme="minorHAnsi" w:cs="Calibri"/>
          <w:sz w:val="24"/>
          <w:szCs w:val="24"/>
        </w:rPr>
        <w:lastRenderedPageBreak/>
        <w:t xml:space="preserve">osobowe, dokonanie kontroli </w:t>
      </w:r>
      <w:r w:rsidR="006B22EA">
        <w:rPr>
          <w:rFonts w:asciiTheme="minorHAnsi" w:hAnsiTheme="minorHAnsi" w:cs="Calibri"/>
          <w:sz w:val="24"/>
          <w:szCs w:val="24"/>
        </w:rPr>
        <w:t xml:space="preserve">lub audytu </w:t>
      </w:r>
      <w:r w:rsidRPr="00B6527A">
        <w:rPr>
          <w:rFonts w:asciiTheme="minorHAnsi" w:hAnsiTheme="minorHAnsi" w:cs="Calibri"/>
          <w:sz w:val="24"/>
          <w:szCs w:val="24"/>
        </w:rPr>
        <w:t>zgodności przetwarzania powierzonych danych osobowych z ustawą o ochronie danych osobowych</w:t>
      </w:r>
      <w:r w:rsidR="006B22EA">
        <w:rPr>
          <w:rFonts w:asciiTheme="minorHAnsi" w:hAnsiTheme="minorHAnsi" w:cs="Calibri"/>
          <w:sz w:val="24"/>
          <w:szCs w:val="24"/>
        </w:rPr>
        <w:t>,</w:t>
      </w:r>
      <w:r w:rsidR="006B22EA" w:rsidRPr="006B22EA">
        <w:rPr>
          <w:rFonts w:asciiTheme="minorHAnsi" w:hAnsiTheme="minorHAnsi" w:cs="Calibri"/>
          <w:sz w:val="24"/>
          <w:szCs w:val="24"/>
        </w:rPr>
        <w:t xml:space="preserve"> RODO, przepisami prawa powszechnie obowiązującego dotyczącymi ochrony danych osobowych</w:t>
      </w:r>
      <w:r w:rsidR="00AB7BD0">
        <w:rPr>
          <w:rFonts w:asciiTheme="minorHAnsi" w:hAnsiTheme="minorHAnsi" w:cs="Calibri"/>
          <w:sz w:val="24"/>
          <w:szCs w:val="24"/>
        </w:rPr>
        <w:t xml:space="preserve"> </w:t>
      </w:r>
      <w:r w:rsidRPr="00B6527A">
        <w:rPr>
          <w:rFonts w:asciiTheme="minorHAnsi" w:hAnsiTheme="minorHAnsi" w:cs="Calibri"/>
          <w:sz w:val="24"/>
          <w:szCs w:val="24"/>
        </w:rPr>
        <w:t>oraz z umową.</w:t>
      </w:r>
      <w:r w:rsidRPr="00B6527A">
        <w:rPr>
          <w:rFonts w:asciiTheme="minorHAnsi" w:hAnsiTheme="minorHAnsi" w:cs="Calibri"/>
          <w:bCs/>
          <w:sz w:val="24"/>
          <w:szCs w:val="24"/>
        </w:rPr>
        <w:t xml:space="preserve"> Zawiadomienie o zamiarze przeprowadzenia kontroli </w:t>
      </w:r>
      <w:r w:rsidR="006B22EA">
        <w:rPr>
          <w:rFonts w:asciiTheme="minorHAnsi" w:hAnsiTheme="minorHAnsi" w:cs="Calibri"/>
          <w:bCs/>
          <w:sz w:val="24"/>
          <w:szCs w:val="24"/>
        </w:rPr>
        <w:t xml:space="preserve">lub audytu </w:t>
      </w:r>
      <w:r w:rsidRPr="00B6527A">
        <w:rPr>
          <w:rFonts w:asciiTheme="minorHAnsi" w:hAnsiTheme="minorHAnsi" w:cs="Calibri"/>
          <w:bCs/>
          <w:sz w:val="24"/>
          <w:szCs w:val="24"/>
        </w:rPr>
        <w:t>powinno być przekazane podmiotowi kontrolowanemu  co najmniej 5 dni roboczych  przed rozpoczęciem kontroli</w:t>
      </w:r>
      <w:r w:rsidRPr="00B6527A">
        <w:rPr>
          <w:rFonts w:asciiTheme="minorHAnsi" w:hAnsiTheme="minorHAnsi" w:cs="Calibri"/>
          <w:sz w:val="24"/>
          <w:szCs w:val="24"/>
        </w:rPr>
        <w:t>.</w:t>
      </w:r>
    </w:p>
    <w:p w:rsidR="006069A5" w:rsidRPr="00B6527A" w:rsidRDefault="006069A5" w:rsidP="0017160A">
      <w:pPr>
        <w:numPr>
          <w:ilvl w:val="0"/>
          <w:numId w:val="46"/>
        </w:numPr>
        <w:tabs>
          <w:tab w:val="left" w:pos="284"/>
          <w:tab w:val="left" w:pos="993"/>
        </w:tabs>
        <w:spacing w:after="120" w:line="240" w:lineRule="auto"/>
        <w:jc w:val="both"/>
        <w:rPr>
          <w:rFonts w:asciiTheme="minorHAnsi" w:hAnsiTheme="minorHAnsi" w:cs="Calibri"/>
          <w:iCs/>
          <w:sz w:val="24"/>
          <w:szCs w:val="24"/>
        </w:rPr>
      </w:pPr>
      <w:r w:rsidRPr="00B6527A">
        <w:rPr>
          <w:rFonts w:asciiTheme="minorHAnsi" w:hAnsiTheme="minorHAnsi" w:cs="Calibri"/>
          <w:sz w:val="24"/>
          <w:szCs w:val="24"/>
        </w:rPr>
        <w:t xml:space="preserve">W przypadku powzięcia przez Instytucję Pośredniczącą lub Powierzającego wiadomości </w:t>
      </w:r>
      <w:r w:rsidR="002641CC" w:rsidRPr="00B6527A">
        <w:rPr>
          <w:rFonts w:asciiTheme="minorHAnsi" w:hAnsiTheme="minorHAnsi" w:cs="Calibri"/>
          <w:sz w:val="24"/>
          <w:szCs w:val="24"/>
        </w:rPr>
        <w:br/>
      </w:r>
      <w:r w:rsidRPr="00B6527A">
        <w:rPr>
          <w:rFonts w:asciiTheme="minorHAnsi" w:hAnsiTheme="minorHAnsi" w:cs="Calibri"/>
          <w:sz w:val="24"/>
          <w:szCs w:val="24"/>
        </w:rPr>
        <w:t xml:space="preserve">o rażącym naruszeniu przez Beneficjenta obowiązków wynikających z ustawy o ochronie danych osobowych, </w:t>
      </w:r>
      <w:r w:rsidR="006B22EA" w:rsidRPr="006B22EA">
        <w:rPr>
          <w:rFonts w:asciiTheme="minorHAnsi" w:hAnsiTheme="minorHAnsi" w:cs="Calibri"/>
          <w:sz w:val="24"/>
          <w:szCs w:val="24"/>
        </w:rPr>
        <w:t>RODO, przepisów prawa powszechnie obowiązującego dotyczącego ochrony danych osobowych</w:t>
      </w:r>
      <w:r w:rsidR="00AB7BD0">
        <w:rPr>
          <w:rFonts w:asciiTheme="minorHAnsi" w:hAnsiTheme="minorHAnsi" w:cs="Calibri"/>
          <w:sz w:val="24"/>
          <w:szCs w:val="24"/>
        </w:rPr>
        <w:t xml:space="preserve"> </w:t>
      </w:r>
      <w:r w:rsidRPr="00B6527A">
        <w:rPr>
          <w:rFonts w:asciiTheme="minorHAnsi" w:hAnsiTheme="minorHAnsi" w:cs="Calibri"/>
          <w:sz w:val="24"/>
          <w:szCs w:val="24"/>
        </w:rPr>
        <w:t>lub z umowy, Beneficjent umożliwi Instytucji Pośredniczącej, Powierzającemu lub podmiotom przez nie upoważnionym dokonanie niezapowiedzianej kontroli</w:t>
      </w:r>
      <w:r w:rsidR="006B22EA">
        <w:rPr>
          <w:rFonts w:asciiTheme="minorHAnsi" w:hAnsiTheme="minorHAnsi" w:cs="Calibri"/>
          <w:sz w:val="24"/>
          <w:szCs w:val="24"/>
        </w:rPr>
        <w:t xml:space="preserve"> lub audytu</w:t>
      </w:r>
      <w:r w:rsidRPr="00B6527A">
        <w:rPr>
          <w:rFonts w:asciiTheme="minorHAnsi" w:hAnsiTheme="minorHAnsi" w:cs="Calibri"/>
          <w:sz w:val="24"/>
          <w:szCs w:val="24"/>
        </w:rPr>
        <w:t xml:space="preserve">, w celu określonym w ust. </w:t>
      </w:r>
      <w:r w:rsidR="006B22EA">
        <w:rPr>
          <w:rFonts w:asciiTheme="minorHAnsi" w:hAnsiTheme="minorHAnsi" w:cs="Calibri"/>
          <w:sz w:val="24"/>
          <w:szCs w:val="24"/>
        </w:rPr>
        <w:t>36</w:t>
      </w:r>
      <w:r w:rsidRPr="00B6527A">
        <w:rPr>
          <w:rFonts w:asciiTheme="minorHAnsi" w:hAnsiTheme="minorHAnsi" w:cs="Calibri"/>
          <w:sz w:val="24"/>
          <w:szCs w:val="24"/>
        </w:rPr>
        <w:t>.</w:t>
      </w: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sz w:val="24"/>
          <w:szCs w:val="24"/>
        </w:rPr>
      </w:pPr>
      <w:r w:rsidRPr="00B6527A">
        <w:rPr>
          <w:rFonts w:asciiTheme="minorHAnsi" w:hAnsiTheme="minorHAnsi" w:cs="Calibri"/>
          <w:iCs/>
          <w:sz w:val="24"/>
          <w:szCs w:val="24"/>
        </w:rPr>
        <w:t>Kontrolerzy Instytucji Pośredniczącej, Powierzającego lub podmiotów przez nich upoważnionych, mają w szczególności prawo:</w:t>
      </w:r>
    </w:p>
    <w:p w:rsidR="006069A5" w:rsidRPr="00B6527A" w:rsidRDefault="006069A5" w:rsidP="0017160A">
      <w:pPr>
        <w:numPr>
          <w:ilvl w:val="0"/>
          <w:numId w:val="34"/>
        </w:numPr>
        <w:tabs>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wstępu, w godzinach pracy Beneficjenta, za okazaniem imiennego upoważnienia, </w:t>
      </w:r>
      <w:r w:rsidRPr="00B6527A">
        <w:rPr>
          <w:rFonts w:asciiTheme="minorHAnsi" w:hAnsiTheme="minorHAnsi" w:cs="Calibri"/>
          <w:sz w:val="24"/>
          <w:szCs w:val="24"/>
        </w:rPr>
        <w:br/>
        <w:t xml:space="preserve">do pomieszczenia, w którym jest zlokalizowany zbiór powierzonych do przetwarzania danych osobowych, oraz pomieszczenia, w którym są przetwarzane powierzone dane osobowe i przeprowadzenia niezbędnych badań lub innych czynności kontrolnych </w:t>
      </w:r>
      <w:r w:rsidR="002641CC" w:rsidRPr="00B6527A">
        <w:rPr>
          <w:rFonts w:asciiTheme="minorHAnsi" w:hAnsiTheme="minorHAnsi" w:cs="Calibri"/>
          <w:sz w:val="24"/>
          <w:szCs w:val="24"/>
        </w:rPr>
        <w:br/>
      </w:r>
      <w:r w:rsidRPr="00B6527A">
        <w:rPr>
          <w:rFonts w:asciiTheme="minorHAnsi" w:hAnsiTheme="minorHAnsi" w:cs="Calibri"/>
          <w:sz w:val="24"/>
          <w:szCs w:val="24"/>
        </w:rPr>
        <w:t xml:space="preserve">w celu oceny zgodności przetwarzania danych osobowych z ustawą o ochronie danych osobowych, </w:t>
      </w:r>
      <w:r w:rsidR="006B22EA" w:rsidRPr="006B22EA">
        <w:rPr>
          <w:rFonts w:asciiTheme="minorHAnsi" w:hAnsiTheme="minorHAnsi" w:cs="Calibri"/>
          <w:sz w:val="24"/>
          <w:szCs w:val="24"/>
        </w:rPr>
        <w:t>RODO, przepisami prawa powszechnie obowiązującego dotyczącego ochrony danych osobowych</w:t>
      </w:r>
      <w:r w:rsidR="00335F31">
        <w:rPr>
          <w:rFonts w:asciiTheme="minorHAnsi" w:hAnsiTheme="minorHAnsi" w:cs="Calibri"/>
          <w:sz w:val="24"/>
          <w:szCs w:val="24"/>
        </w:rPr>
        <w:t xml:space="preserve"> </w:t>
      </w:r>
      <w:r w:rsidRPr="00B6527A">
        <w:rPr>
          <w:rFonts w:asciiTheme="minorHAnsi" w:hAnsiTheme="minorHAnsi" w:cs="Calibri"/>
          <w:sz w:val="24"/>
          <w:szCs w:val="24"/>
        </w:rPr>
        <w:t>oraz umową;</w:t>
      </w:r>
    </w:p>
    <w:p w:rsidR="006069A5" w:rsidRPr="00B6527A" w:rsidRDefault="006069A5" w:rsidP="0017160A">
      <w:pPr>
        <w:numPr>
          <w:ilvl w:val="0"/>
          <w:numId w:val="34"/>
        </w:numPr>
        <w:tabs>
          <w:tab w:val="left" w:pos="993"/>
        </w:tabs>
        <w:spacing w:after="120" w:line="240" w:lineRule="auto"/>
        <w:jc w:val="both"/>
        <w:rPr>
          <w:rFonts w:asciiTheme="minorHAnsi" w:hAnsiTheme="minorHAnsi" w:cs="Calibri"/>
          <w:sz w:val="24"/>
          <w:szCs w:val="24"/>
        </w:rPr>
      </w:pPr>
      <w:r w:rsidRPr="00B6527A">
        <w:rPr>
          <w:rFonts w:asciiTheme="minorHAnsi" w:hAnsiTheme="minorHAnsi" w:cs="Calibri"/>
          <w:sz w:val="24"/>
          <w:szCs w:val="24"/>
        </w:rPr>
        <w:t>żądać złożenia pisemnych lub ustnych wyjaśnień przez osoby upoważnione do pr</w:t>
      </w:r>
      <w:r w:rsidR="00515993" w:rsidRPr="00B6527A">
        <w:rPr>
          <w:rFonts w:asciiTheme="minorHAnsi" w:hAnsiTheme="minorHAnsi" w:cs="Calibri"/>
          <w:sz w:val="24"/>
          <w:szCs w:val="24"/>
        </w:rPr>
        <w:t>zetwarzania danych osobowych</w:t>
      </w:r>
      <w:r w:rsidR="006B22EA" w:rsidRPr="006B22EA">
        <w:rPr>
          <w:rFonts w:asciiTheme="minorHAnsi" w:hAnsiTheme="minorHAnsi" w:cs="Calibri"/>
          <w:sz w:val="24"/>
          <w:szCs w:val="24"/>
        </w:rPr>
        <w:t>, przedstawiciela Beneficjenta</w:t>
      </w:r>
      <w:r w:rsidR="006B59F1">
        <w:rPr>
          <w:rFonts w:asciiTheme="minorHAnsi" w:hAnsiTheme="minorHAnsi" w:cs="Calibri"/>
          <w:sz w:val="24"/>
          <w:szCs w:val="24"/>
        </w:rPr>
        <w:t xml:space="preserve"> oraz pracowników </w:t>
      </w:r>
      <w:r w:rsidR="008B1096">
        <w:rPr>
          <w:rFonts w:asciiTheme="minorHAnsi" w:hAnsiTheme="minorHAnsi" w:cs="Calibri"/>
          <w:sz w:val="24"/>
          <w:szCs w:val="24"/>
        </w:rPr>
        <w:br/>
      </w:r>
      <w:r w:rsidR="00515993" w:rsidRPr="00B6527A">
        <w:rPr>
          <w:rFonts w:asciiTheme="minorHAnsi" w:hAnsiTheme="minorHAnsi" w:cs="Calibri"/>
          <w:sz w:val="24"/>
          <w:szCs w:val="24"/>
        </w:rPr>
        <w:t xml:space="preserve">w </w:t>
      </w:r>
      <w:r w:rsidRPr="00B6527A">
        <w:rPr>
          <w:rFonts w:asciiTheme="minorHAnsi" w:hAnsiTheme="minorHAnsi" w:cs="Calibri"/>
          <w:sz w:val="24"/>
          <w:szCs w:val="24"/>
        </w:rPr>
        <w:t>zakresie niezbędnym do ustalenia stanu faktycznego;</w:t>
      </w:r>
    </w:p>
    <w:p w:rsidR="006069A5" w:rsidRPr="00B6527A" w:rsidRDefault="006069A5" w:rsidP="0017160A">
      <w:pPr>
        <w:numPr>
          <w:ilvl w:val="0"/>
          <w:numId w:val="34"/>
        </w:numPr>
        <w:tabs>
          <w:tab w:val="clear" w:pos="708"/>
          <w:tab w:val="left" w:pos="284"/>
          <w:tab w:val="left" w:pos="709"/>
          <w:tab w:val="left" w:pos="993"/>
        </w:tabs>
        <w:spacing w:after="120" w:line="240" w:lineRule="auto"/>
        <w:ind w:left="709" w:hanging="283"/>
        <w:jc w:val="both"/>
        <w:rPr>
          <w:rFonts w:asciiTheme="minorHAnsi" w:hAnsiTheme="minorHAnsi" w:cs="Calibri"/>
          <w:sz w:val="24"/>
          <w:szCs w:val="24"/>
        </w:rPr>
      </w:pPr>
      <w:r w:rsidRPr="00B6527A">
        <w:rPr>
          <w:rFonts w:asciiTheme="minorHAnsi" w:hAnsiTheme="minorHAnsi" w:cs="Calibri"/>
          <w:sz w:val="24"/>
          <w:szCs w:val="24"/>
        </w:rPr>
        <w:t xml:space="preserve">wglądu do wszelkich dokumentów i wszelkich danych mających bezpośredni związek z przedmiotem kontroli </w:t>
      </w:r>
      <w:r w:rsidR="006B22EA">
        <w:rPr>
          <w:rFonts w:asciiTheme="minorHAnsi" w:hAnsiTheme="minorHAnsi" w:cs="Calibri"/>
          <w:sz w:val="24"/>
          <w:szCs w:val="24"/>
        </w:rPr>
        <w:t xml:space="preserve">lub audytu </w:t>
      </w:r>
      <w:r w:rsidRPr="00B6527A">
        <w:rPr>
          <w:rFonts w:asciiTheme="minorHAnsi" w:hAnsiTheme="minorHAnsi" w:cs="Calibri"/>
          <w:sz w:val="24"/>
          <w:szCs w:val="24"/>
        </w:rPr>
        <w:t>oraz sporządzania ich kopii;</w:t>
      </w:r>
    </w:p>
    <w:p w:rsidR="006B22EA" w:rsidRPr="008D6288" w:rsidRDefault="006069A5" w:rsidP="0017160A">
      <w:pPr>
        <w:numPr>
          <w:ilvl w:val="0"/>
          <w:numId w:val="34"/>
        </w:numPr>
        <w:tabs>
          <w:tab w:val="clear" w:pos="708"/>
          <w:tab w:val="left" w:pos="709"/>
          <w:tab w:val="left" w:pos="993"/>
        </w:tabs>
        <w:spacing w:after="120" w:line="240" w:lineRule="auto"/>
        <w:ind w:left="709" w:hanging="283"/>
        <w:jc w:val="both"/>
        <w:rPr>
          <w:rFonts w:asciiTheme="minorHAnsi" w:hAnsiTheme="minorHAnsi" w:cs="Calibri"/>
          <w:sz w:val="24"/>
          <w:szCs w:val="24"/>
        </w:rPr>
      </w:pPr>
      <w:r w:rsidRPr="00B6527A">
        <w:rPr>
          <w:rFonts w:asciiTheme="minorHAnsi" w:hAnsiTheme="minorHAnsi" w:cs="Calibri"/>
          <w:sz w:val="24"/>
          <w:szCs w:val="24"/>
        </w:rPr>
        <w:t>przeprowadzania oględzin urządzeń, nośników oraz systemu informatycznego służącego do przetwarzania danych osobowych.</w:t>
      </w:r>
    </w:p>
    <w:p w:rsidR="006B22EA" w:rsidRPr="0017160A"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17160A">
        <w:rPr>
          <w:rFonts w:asciiTheme="minorHAnsi" w:hAnsiTheme="minorHAnsi" w:cs="Calibri"/>
          <w:sz w:val="24"/>
          <w:szCs w:val="24"/>
        </w:rPr>
        <w:t xml:space="preserve">Uprawnienia kontrolerów Instytucji Pośredniczącej, Powierzającego lub podmiotu przez nich upoważnionego, o których mowa w ust. 36, nie wyłączają uprawnień wynikających </w:t>
      </w:r>
      <w:r w:rsidR="008D6288">
        <w:rPr>
          <w:rFonts w:asciiTheme="minorHAnsi" w:hAnsiTheme="minorHAnsi" w:cs="Calibri"/>
          <w:sz w:val="24"/>
          <w:szCs w:val="24"/>
        </w:rPr>
        <w:br/>
      </w:r>
      <w:r w:rsidRPr="0017160A">
        <w:rPr>
          <w:rFonts w:asciiTheme="minorHAnsi" w:hAnsiTheme="minorHAnsi" w:cs="Calibri"/>
          <w:sz w:val="24"/>
          <w:szCs w:val="24"/>
        </w:rPr>
        <w:t>z wytycznych w zakresie kontroli wydanych na podstawie art. 5 ust. 1 ustawy z dnia 11 lipca 2014 r. o zasadach realizacji programów w zakresie polityki spójności finansowanych w perspektywie finansowej 2014–2020</w:t>
      </w:r>
      <w:r w:rsidR="008B1096">
        <w:rPr>
          <w:rFonts w:asciiTheme="minorHAnsi" w:hAnsiTheme="minorHAnsi" w:cs="Calibri"/>
          <w:sz w:val="24"/>
          <w:szCs w:val="24"/>
        </w:rPr>
        <w:t>.</w:t>
      </w:r>
    </w:p>
    <w:p w:rsidR="006B22EA" w:rsidRPr="0017160A" w:rsidRDefault="006B22EA" w:rsidP="0017160A">
      <w:pPr>
        <w:numPr>
          <w:ilvl w:val="0"/>
          <w:numId w:val="46"/>
        </w:numPr>
        <w:tabs>
          <w:tab w:val="left" w:pos="284"/>
          <w:tab w:val="left" w:pos="993"/>
        </w:tabs>
        <w:spacing w:after="120" w:line="240" w:lineRule="auto"/>
        <w:jc w:val="both"/>
        <w:rPr>
          <w:rFonts w:asciiTheme="minorHAnsi" w:hAnsiTheme="minorHAnsi" w:cs="Calibri"/>
          <w:sz w:val="24"/>
          <w:szCs w:val="24"/>
        </w:rPr>
      </w:pPr>
      <w:r w:rsidRPr="0017160A">
        <w:rPr>
          <w:rFonts w:asciiTheme="minorHAnsi" w:hAnsiTheme="minorHAnsi" w:cs="Calibri"/>
          <w:sz w:val="24"/>
          <w:szCs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0C7E0E" w:rsidRPr="0017160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B6527A">
        <w:rPr>
          <w:rFonts w:asciiTheme="minorHAnsi" w:hAnsiTheme="minorHAnsi" w:cs="Calibri"/>
          <w:sz w:val="24"/>
          <w:szCs w:val="24"/>
        </w:rPr>
        <w:t xml:space="preserve">Beneficjent zobowiązuje się zastosować zalecenia dotyczące poprawy jakości zabezpieczenia danych osobowych oraz sposobu ich przetwarzania sporządzone </w:t>
      </w:r>
      <w:r w:rsidR="008B1096">
        <w:rPr>
          <w:rFonts w:asciiTheme="minorHAnsi" w:hAnsiTheme="minorHAnsi" w:cs="Calibri"/>
          <w:sz w:val="24"/>
          <w:szCs w:val="24"/>
        </w:rPr>
        <w:br/>
      </w:r>
      <w:r w:rsidRPr="00B6527A">
        <w:rPr>
          <w:rFonts w:asciiTheme="minorHAnsi" w:hAnsiTheme="minorHAnsi" w:cs="Calibri"/>
          <w:sz w:val="24"/>
          <w:szCs w:val="24"/>
        </w:rPr>
        <w:t>w wyniku kontroli</w:t>
      </w:r>
      <w:r w:rsidR="006B22EA">
        <w:rPr>
          <w:rFonts w:asciiTheme="minorHAnsi" w:hAnsiTheme="minorHAnsi" w:cs="Calibri"/>
          <w:sz w:val="24"/>
          <w:szCs w:val="24"/>
        </w:rPr>
        <w:t xml:space="preserve"> lub audytu</w:t>
      </w:r>
      <w:r w:rsidRPr="00B6527A">
        <w:rPr>
          <w:rFonts w:asciiTheme="minorHAnsi" w:hAnsiTheme="minorHAnsi" w:cs="Calibri"/>
          <w:sz w:val="24"/>
          <w:szCs w:val="24"/>
        </w:rPr>
        <w:t xml:space="preserve"> przeprowadzonych przez Instytucję Pośredniczącą, Powierzającego lub przez podmioty przez nie upoważnione albo przez inne instytucje upoważnione do kontroli na podstawie odrębnych przepisów.</w:t>
      </w:r>
    </w:p>
    <w:p w:rsidR="006B22EA" w:rsidRDefault="006B22EA" w:rsidP="0017160A">
      <w:pPr>
        <w:pStyle w:val="Akapitzlist"/>
        <w:numPr>
          <w:ilvl w:val="0"/>
          <w:numId w:val="46"/>
        </w:numPr>
        <w:jc w:val="both"/>
        <w:rPr>
          <w:rFonts w:asciiTheme="minorHAnsi" w:hAnsiTheme="minorHAnsi" w:cs="Calibri"/>
        </w:rPr>
      </w:pPr>
      <w:r w:rsidRPr="0017160A">
        <w:rPr>
          <w:rFonts w:asciiTheme="minorHAnsi" w:hAnsiTheme="minorHAnsi" w:cs="Calibri"/>
        </w:rPr>
        <w:t xml:space="preserve">Instytucja Pośrednicząca w imieniu Powierzającego zobowiązuje Beneficjenta, do zastosowania odpowiednio ustępów 36-41 w stosunku do podmiotów świadczących usługi na jego rzecz, którym powierzył przetwarzanie danych osobowych w drodze umowy powierzenia przetwarzania danych osobowych, o której mowa w ust. </w:t>
      </w:r>
      <w:r w:rsidR="00BB146B" w:rsidRPr="0017160A">
        <w:rPr>
          <w:rFonts w:asciiTheme="minorHAnsi" w:hAnsiTheme="minorHAnsi" w:cs="Calibri"/>
        </w:rPr>
        <w:t>1</w:t>
      </w:r>
      <w:r w:rsidR="00BB146B">
        <w:rPr>
          <w:rFonts w:asciiTheme="minorHAnsi" w:hAnsiTheme="minorHAnsi" w:cs="Calibri"/>
        </w:rPr>
        <w:t>1</w:t>
      </w:r>
      <w:r w:rsidRPr="0017160A">
        <w:rPr>
          <w:rFonts w:asciiTheme="minorHAnsi" w:hAnsiTheme="minorHAnsi" w:cs="Calibri"/>
        </w:rPr>
        <w:t>.</w:t>
      </w:r>
    </w:p>
    <w:p w:rsidR="00BB146B" w:rsidRDefault="00BB146B" w:rsidP="00BA4856">
      <w:pPr>
        <w:pStyle w:val="Akapitzlist"/>
        <w:ind w:left="360"/>
        <w:jc w:val="both"/>
        <w:rPr>
          <w:rFonts w:asciiTheme="minorHAnsi" w:hAnsiTheme="minorHAnsi" w:cs="Calibri"/>
        </w:rPr>
      </w:pPr>
    </w:p>
    <w:p w:rsidR="009E6257" w:rsidRDefault="00F34351" w:rsidP="00D27873">
      <w:pPr>
        <w:pStyle w:val="Akapitzlist"/>
        <w:numPr>
          <w:ilvl w:val="0"/>
          <w:numId w:val="46"/>
        </w:numPr>
        <w:jc w:val="both"/>
        <w:rPr>
          <w:rFonts w:asciiTheme="minorHAnsi" w:hAnsiTheme="minorHAnsi" w:cs="Calibri"/>
        </w:rPr>
      </w:pPr>
      <w:r w:rsidRPr="00F34351">
        <w:rPr>
          <w:rFonts w:asciiTheme="minorHAnsi" w:hAnsiTheme="minorHAnsi" w:cs="Calibri"/>
        </w:rPr>
        <w:lastRenderedPageBreak/>
        <w:t xml:space="preserve">Beneficjent nie zbiera danych osobowych od uczestnika projektu, które występują </w:t>
      </w:r>
      <w:r w:rsidR="0032777B">
        <w:rPr>
          <w:rFonts w:asciiTheme="minorHAnsi" w:hAnsiTheme="minorHAnsi" w:cs="Calibri"/>
        </w:rPr>
        <w:t>w </w:t>
      </w:r>
      <w:r w:rsidRPr="00F34351">
        <w:rPr>
          <w:rFonts w:asciiTheme="minorHAnsi" w:hAnsiTheme="minorHAnsi" w:cs="Calibri"/>
        </w:rPr>
        <w:t xml:space="preserve">zbiorze Zbiór danych osobowych z ZUS. Dane ze zbioru mogą zostać przekazane Beneficjentowi, </w:t>
      </w:r>
      <w:r w:rsidR="0032777B">
        <w:rPr>
          <w:rFonts w:asciiTheme="minorHAnsi" w:hAnsiTheme="minorHAnsi" w:cs="Calibri"/>
        </w:rPr>
        <w:t xml:space="preserve">po </w:t>
      </w:r>
      <w:r w:rsidRPr="00F34351">
        <w:rPr>
          <w:rFonts w:asciiTheme="minorHAnsi" w:hAnsiTheme="minorHAnsi" w:cs="Calibri"/>
        </w:rPr>
        <w:t>zweryfikowaniu w krajowym rejestrze ZUS</w:t>
      </w:r>
      <w:r w:rsidR="0032777B">
        <w:rPr>
          <w:rFonts w:asciiTheme="minorHAnsi" w:hAnsiTheme="minorHAnsi" w:cs="Calibri"/>
        </w:rPr>
        <w:t xml:space="preserve"> osób objętych wsparciem w </w:t>
      </w:r>
      <w:r w:rsidR="00BB146B">
        <w:rPr>
          <w:rFonts w:asciiTheme="minorHAnsi" w:hAnsiTheme="minorHAnsi" w:cs="Calibri"/>
        </w:rPr>
        <w:t>projekcie</w:t>
      </w:r>
      <w:r w:rsidRPr="00F34351">
        <w:rPr>
          <w:rFonts w:asciiTheme="minorHAnsi" w:hAnsiTheme="minorHAnsi" w:cs="Calibri"/>
        </w:rPr>
        <w:t xml:space="preserve">, w celu potwierdzenia kwalifikowalności udziału uczestników w Projekcie.  </w:t>
      </w:r>
    </w:p>
    <w:p w:rsidR="009E6257" w:rsidRPr="00D27873" w:rsidRDefault="009E6257" w:rsidP="00D27873">
      <w:pPr>
        <w:pStyle w:val="Akapitzlist"/>
        <w:rPr>
          <w:rFonts w:asciiTheme="minorHAnsi" w:hAnsiTheme="minorHAnsi" w:cs="Calibri"/>
        </w:rPr>
      </w:pPr>
    </w:p>
    <w:p w:rsidR="009E6257" w:rsidRPr="00D27873" w:rsidRDefault="009E6257" w:rsidP="00D27873">
      <w:pPr>
        <w:pStyle w:val="Akapitzlist"/>
        <w:ind w:left="360"/>
        <w:jc w:val="both"/>
        <w:rPr>
          <w:rFonts w:asciiTheme="minorHAnsi" w:hAnsiTheme="minorHAnsi" w:cs="Calibri"/>
        </w:rPr>
      </w:pPr>
    </w:p>
    <w:p w:rsidR="006069A5" w:rsidRPr="00B6527A" w:rsidRDefault="006069A5" w:rsidP="0017160A">
      <w:pPr>
        <w:numPr>
          <w:ilvl w:val="0"/>
          <w:numId w:val="46"/>
        </w:numPr>
        <w:tabs>
          <w:tab w:val="clear" w:pos="708"/>
          <w:tab w:val="left" w:pos="284"/>
          <w:tab w:val="num" w:pos="426"/>
          <w:tab w:val="left" w:pos="993"/>
        </w:tabs>
        <w:spacing w:after="120" w:line="240" w:lineRule="auto"/>
        <w:ind w:hanging="357"/>
        <w:jc w:val="both"/>
        <w:rPr>
          <w:rFonts w:asciiTheme="minorHAnsi" w:hAnsiTheme="minorHAnsi" w:cs="Calibri"/>
          <w:i/>
          <w:sz w:val="24"/>
          <w:szCs w:val="24"/>
        </w:rPr>
      </w:pPr>
      <w:r w:rsidRPr="00B6527A">
        <w:rPr>
          <w:rFonts w:asciiTheme="minorHAnsi" w:hAnsiTheme="minorHAnsi" w:cs="Calibri"/>
          <w:i/>
          <w:sz w:val="24"/>
          <w:szCs w:val="24"/>
        </w:rPr>
        <w:t>Przepisy ust. 1-</w:t>
      </w:r>
      <w:r w:rsidR="00F34351">
        <w:rPr>
          <w:rFonts w:asciiTheme="minorHAnsi" w:hAnsiTheme="minorHAnsi" w:cs="Calibri"/>
          <w:i/>
          <w:sz w:val="24"/>
          <w:szCs w:val="24"/>
        </w:rPr>
        <w:t>43</w:t>
      </w:r>
      <w:r w:rsidRPr="00B6527A">
        <w:rPr>
          <w:rFonts w:asciiTheme="minorHAnsi" w:hAnsiTheme="minorHAnsi" w:cs="Calibri"/>
          <w:i/>
          <w:sz w:val="24"/>
          <w:szCs w:val="24"/>
        </w:rPr>
        <w:t>stosuje się odpowiednio do przetwarzania danych osobowych przez Partnerów projektu</w:t>
      </w:r>
      <w:r w:rsidR="00BB146B">
        <w:rPr>
          <w:rFonts w:asciiTheme="minorHAnsi" w:hAnsiTheme="minorHAnsi" w:cs="Calibri"/>
          <w:i/>
          <w:sz w:val="24"/>
          <w:szCs w:val="24"/>
        </w:rPr>
        <w:t>,</w:t>
      </w:r>
      <w:r w:rsidR="00723A39" w:rsidRPr="00B6527A">
        <w:rPr>
          <w:rFonts w:asciiTheme="minorHAnsi" w:hAnsiTheme="minorHAnsi" w:cs="Calibri"/>
          <w:i/>
          <w:sz w:val="24"/>
          <w:szCs w:val="24"/>
        </w:rPr>
        <w:t xml:space="preserve"> pod warunkiem zawarcia umowy </w:t>
      </w:r>
      <w:r w:rsidR="0057093A" w:rsidRPr="00B6527A">
        <w:rPr>
          <w:rFonts w:asciiTheme="minorHAnsi" w:hAnsiTheme="minorHAnsi" w:cs="Calibri"/>
          <w:i/>
          <w:sz w:val="24"/>
          <w:szCs w:val="24"/>
        </w:rPr>
        <w:t xml:space="preserve">powierzenia </w:t>
      </w:r>
      <w:r w:rsidR="00723A39" w:rsidRPr="00B6527A">
        <w:rPr>
          <w:rFonts w:asciiTheme="minorHAnsi" w:hAnsiTheme="minorHAnsi" w:cs="Calibri"/>
          <w:i/>
          <w:sz w:val="24"/>
          <w:szCs w:val="24"/>
        </w:rPr>
        <w:t>przetwarzania danych osobowych, w kształcie zgodnym z postanowieniami niniejszego paragrafu.</w:t>
      </w:r>
      <w:r w:rsidR="00723A39" w:rsidRPr="00B6527A">
        <w:rPr>
          <w:rStyle w:val="Znakiprzypiswdolnych"/>
          <w:rFonts w:asciiTheme="minorHAnsi" w:hAnsiTheme="minorHAnsi" w:cs="Calibri"/>
          <w:i/>
          <w:sz w:val="24"/>
          <w:szCs w:val="24"/>
        </w:rPr>
        <w:footnoteReference w:id="83"/>
      </w:r>
    </w:p>
    <w:p w:rsidR="006069A5" w:rsidRPr="00FB439D" w:rsidRDefault="006069A5" w:rsidP="005C7B3F">
      <w:pPr>
        <w:tabs>
          <w:tab w:val="left" w:pos="284"/>
          <w:tab w:val="left" w:pos="993"/>
        </w:tabs>
        <w:spacing w:after="60" w:line="240" w:lineRule="auto"/>
        <w:jc w:val="both"/>
        <w:rPr>
          <w:rFonts w:asciiTheme="minorHAnsi" w:hAnsiTheme="minorHAnsi" w:cs="Calibri"/>
          <w: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Obowiązki informacyjne</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2</w:t>
      </w:r>
      <w:r w:rsidRPr="00B6527A">
        <w:rPr>
          <w:rFonts w:asciiTheme="minorHAnsi" w:hAnsiTheme="minorHAnsi" w:cs="Calibri"/>
          <w:sz w:val="24"/>
          <w:szCs w:val="24"/>
        </w:rPr>
        <w:t>.</w:t>
      </w:r>
    </w:p>
    <w:p w:rsidR="00606BAA" w:rsidRPr="00B6527A" w:rsidRDefault="00606BAA" w:rsidP="0017160A">
      <w:pPr>
        <w:pStyle w:val="Akapitzlist"/>
        <w:numPr>
          <w:ilvl w:val="0"/>
          <w:numId w:val="13"/>
        </w:numPr>
        <w:tabs>
          <w:tab w:val="left" w:pos="284"/>
          <w:tab w:val="left" w:pos="993"/>
        </w:tabs>
        <w:spacing w:after="120"/>
        <w:jc w:val="both"/>
        <w:rPr>
          <w:rFonts w:asciiTheme="minorHAnsi" w:hAnsiTheme="minorHAnsi" w:cs="Calibri"/>
        </w:rPr>
      </w:pPr>
      <w:r w:rsidRPr="00B6527A">
        <w:rPr>
          <w:rFonts w:asciiTheme="minorHAnsi" w:hAnsiTheme="minorHAnsi" w:cs="Calibri"/>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w:t>
      </w:r>
      <w:r w:rsidR="008243FC">
        <w:rPr>
          <w:rFonts w:asciiTheme="minorHAnsi" w:hAnsiTheme="minorHAnsi" w:cs="Calibri"/>
        </w:rPr>
        <w:br/>
      </w:r>
      <w:r w:rsidRPr="00B6527A">
        <w:rPr>
          <w:rFonts w:asciiTheme="minorHAnsi" w:hAnsiTheme="minorHAnsi" w:cs="Calibri"/>
        </w:rPr>
        <w:t xml:space="preserve">z 29.07.2014, str. 7) oraz zgodnie z załącznikiem nr </w:t>
      </w:r>
      <w:r w:rsidR="00FB439D" w:rsidRPr="00B6527A">
        <w:rPr>
          <w:rFonts w:asciiTheme="minorHAnsi" w:hAnsiTheme="minorHAnsi" w:cs="Calibri"/>
        </w:rPr>
        <w:t>1</w:t>
      </w:r>
      <w:r w:rsidR="00FB439D">
        <w:rPr>
          <w:rFonts w:asciiTheme="minorHAnsi" w:hAnsiTheme="minorHAnsi" w:cs="Calibri"/>
        </w:rPr>
        <w:t>1</w:t>
      </w:r>
      <w:r w:rsidR="00C9766A">
        <w:rPr>
          <w:rFonts w:asciiTheme="minorHAnsi" w:hAnsiTheme="minorHAnsi" w:cs="Calibri"/>
        </w:rPr>
        <w:t xml:space="preserve"> </w:t>
      </w:r>
      <w:r w:rsidRPr="00B6527A">
        <w:rPr>
          <w:rFonts w:asciiTheme="minorHAnsi" w:hAnsiTheme="minorHAnsi" w:cs="Calibri"/>
        </w:rPr>
        <w:t>do umowy.</w:t>
      </w:r>
    </w:p>
    <w:p w:rsidR="006069A5" w:rsidRPr="00B6527A" w:rsidRDefault="006069A5" w:rsidP="0017160A">
      <w:pPr>
        <w:numPr>
          <w:ilvl w:val="0"/>
          <w:numId w:val="13"/>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Wszystkie działania informacyjne i promocyjne Beneficjenta oraz każdy dokument, który jest podawany do wiadomości publicznej lub jest wykorzystywany przez uczestników projektu, w tym wszelkie zaświadczenia o uczestnictwie lub inne certyfikaty zawierają informacje o otrzymaniu </w:t>
      </w:r>
      <w:r w:rsidR="00027CA5" w:rsidRPr="00B6527A">
        <w:rPr>
          <w:rFonts w:asciiTheme="minorHAnsi" w:hAnsiTheme="minorHAnsi"/>
          <w:sz w:val="24"/>
          <w:szCs w:val="24"/>
        </w:rPr>
        <w:t>dofinansowania</w:t>
      </w:r>
      <w:r w:rsidR="00AB7BD0">
        <w:rPr>
          <w:rFonts w:asciiTheme="minorHAnsi" w:hAnsiTheme="minorHAnsi"/>
          <w:sz w:val="24"/>
          <w:szCs w:val="24"/>
        </w:rPr>
        <w:t xml:space="preserve"> </w:t>
      </w:r>
      <w:r w:rsidRPr="00B6527A">
        <w:rPr>
          <w:rFonts w:asciiTheme="minorHAnsi" w:hAnsiTheme="minorHAnsi" w:cs="Calibri"/>
          <w:sz w:val="24"/>
          <w:szCs w:val="24"/>
        </w:rPr>
        <w:t>z Unii Europejskiej, w tym Europejskiego Funduszu Społecznego oraz z Programu za pomocą:</w:t>
      </w:r>
    </w:p>
    <w:p w:rsidR="006069A5" w:rsidRPr="00B6527A" w:rsidRDefault="006069A5" w:rsidP="0017160A">
      <w:pPr>
        <w:numPr>
          <w:ilvl w:val="1"/>
          <w:numId w:val="13"/>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znaku Funduszy Europejskich z nazwą Programu;</w:t>
      </w:r>
    </w:p>
    <w:p w:rsidR="00FB0324" w:rsidRPr="00B6527A" w:rsidRDefault="00FB0324" w:rsidP="0017160A">
      <w:pPr>
        <w:numPr>
          <w:ilvl w:val="1"/>
          <w:numId w:val="13"/>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barw Rzeczypospolitej Polskiej;</w:t>
      </w:r>
    </w:p>
    <w:p w:rsidR="006069A5" w:rsidRPr="00B6527A" w:rsidRDefault="006069A5" w:rsidP="0017160A">
      <w:pPr>
        <w:numPr>
          <w:ilvl w:val="1"/>
          <w:numId w:val="13"/>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znaku Unii Europejskiej z nazwą Europejski Fundusz Społeczny.</w:t>
      </w:r>
    </w:p>
    <w:p w:rsidR="006069A5" w:rsidRPr="00B6527A" w:rsidRDefault="006069A5" w:rsidP="0017160A">
      <w:pPr>
        <w:numPr>
          <w:ilvl w:val="0"/>
          <w:numId w:val="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Instytucja Pośrednicząca udostępnia Beneficjentowi obowiązujące znaki do oznaczania Projektu.</w:t>
      </w:r>
    </w:p>
    <w:p w:rsidR="006069A5" w:rsidRPr="00B6527A" w:rsidRDefault="006069A5" w:rsidP="0017160A">
      <w:pPr>
        <w:numPr>
          <w:ilvl w:val="0"/>
          <w:numId w:val="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W okresie realizacji Projektu </w:t>
      </w:r>
      <w:r w:rsidR="00203392" w:rsidRPr="00D75B45">
        <w:rPr>
          <w:rFonts w:asciiTheme="minorHAnsi" w:hAnsiTheme="minorHAnsi" w:cs="Calibri"/>
          <w:i/>
          <w:sz w:val="24"/>
          <w:szCs w:val="24"/>
        </w:rPr>
        <w:t>oraz w okresie trwałości Projektu</w:t>
      </w:r>
      <w:r w:rsidR="00203392" w:rsidRPr="00B6527A">
        <w:rPr>
          <w:rFonts w:cs="Calibri"/>
          <w:vertAlign w:val="superscript"/>
        </w:rPr>
        <w:footnoteReference w:id="84"/>
      </w:r>
      <w:r w:rsidRPr="00B6527A">
        <w:rPr>
          <w:rFonts w:asciiTheme="minorHAnsi" w:hAnsiTheme="minorHAnsi" w:cs="Calibri"/>
          <w:sz w:val="24"/>
          <w:szCs w:val="24"/>
        </w:rPr>
        <w:t>Beneficjent informuje opinię publiczną o pomocy otrzymanej z Unii Europejskiej w tym Europejskiego Funduszu Społecznego i Programu m.in. przez:</w:t>
      </w:r>
    </w:p>
    <w:p w:rsidR="006069A5" w:rsidRPr="00B6527A" w:rsidRDefault="006069A5"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umieszczenie przynajmniej jednego plakatu o minimalnym rozmiarze A3 </w:t>
      </w:r>
      <w:r w:rsidR="006F5A99" w:rsidRPr="00B6527A">
        <w:rPr>
          <w:rFonts w:asciiTheme="minorHAnsi" w:hAnsiTheme="minorHAnsi" w:cs="Calibri"/>
          <w:sz w:val="24"/>
          <w:szCs w:val="24"/>
        </w:rPr>
        <w:br/>
      </w:r>
      <w:r w:rsidRPr="00B6527A">
        <w:rPr>
          <w:rFonts w:asciiTheme="minorHAnsi" w:hAnsiTheme="minorHAnsi" w:cs="Calibri"/>
          <w:sz w:val="24"/>
          <w:szCs w:val="24"/>
        </w:rPr>
        <w:t xml:space="preserve">z informacjami na temat Projektu, w tym z informacjami dotyczącymi </w:t>
      </w:r>
      <w:r w:rsidR="003A59F8" w:rsidRPr="00B6527A">
        <w:rPr>
          <w:rFonts w:asciiTheme="minorHAnsi" w:hAnsiTheme="minorHAnsi"/>
          <w:sz w:val="24"/>
          <w:szCs w:val="24"/>
        </w:rPr>
        <w:t xml:space="preserve">wsparcia </w:t>
      </w:r>
      <w:r w:rsidRPr="00B6527A">
        <w:rPr>
          <w:rFonts w:asciiTheme="minorHAnsi" w:hAnsiTheme="minorHAnsi" w:cs="Calibri"/>
          <w:sz w:val="24"/>
          <w:szCs w:val="24"/>
        </w:rPr>
        <w:t>finansowego, w miejscu ogólnodostępnym i łatwo widocznym, takim jak np. wejście do budynku</w:t>
      </w:r>
      <w:r w:rsidRPr="00B6527A">
        <w:rPr>
          <w:rStyle w:val="Odwoanieprzypisudolnego"/>
          <w:rFonts w:asciiTheme="minorHAnsi" w:hAnsiTheme="minorHAnsi"/>
          <w:sz w:val="24"/>
          <w:szCs w:val="24"/>
        </w:rPr>
        <w:footnoteReference w:id="85"/>
      </w:r>
      <w:r w:rsidR="008243FC">
        <w:rPr>
          <w:rFonts w:asciiTheme="minorHAnsi" w:hAnsiTheme="minorHAnsi" w:cs="Calibri"/>
          <w:sz w:val="24"/>
          <w:szCs w:val="24"/>
        </w:rPr>
        <w:t>;</w:t>
      </w:r>
    </w:p>
    <w:p w:rsidR="006069A5" w:rsidRPr="00B6527A" w:rsidRDefault="006069A5" w:rsidP="0017160A">
      <w:pPr>
        <w:numPr>
          <w:ilvl w:val="1"/>
          <w:numId w:val="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zamieszczenie na stronie internetowej Beneficjenta</w:t>
      </w:r>
      <w:r w:rsidRPr="00B6527A">
        <w:rPr>
          <w:rStyle w:val="Odwoanieprzypisudolnego"/>
          <w:rFonts w:asciiTheme="minorHAnsi" w:hAnsiTheme="minorHAnsi"/>
          <w:sz w:val="24"/>
          <w:szCs w:val="24"/>
        </w:rPr>
        <w:footnoteReference w:id="86"/>
      </w:r>
      <w:r w:rsidRPr="00B6527A">
        <w:rPr>
          <w:rFonts w:asciiTheme="minorHAnsi" w:hAnsiTheme="minorHAnsi" w:cs="Calibri"/>
          <w:sz w:val="24"/>
          <w:szCs w:val="24"/>
        </w:rPr>
        <w:t xml:space="preserve"> krótkiego opisu Projektu,  proporcjonalnego do poziomu pomocy, obejmującego jego cele i wyniki oraz podkreślającego </w:t>
      </w:r>
      <w:r w:rsidR="003A59F8" w:rsidRPr="00B6527A">
        <w:rPr>
          <w:rFonts w:asciiTheme="minorHAnsi" w:hAnsiTheme="minorHAnsi" w:cs="Calibri"/>
          <w:sz w:val="24"/>
          <w:szCs w:val="24"/>
        </w:rPr>
        <w:t>wsparcie</w:t>
      </w:r>
      <w:r w:rsidR="00AB7BD0">
        <w:rPr>
          <w:rFonts w:asciiTheme="minorHAnsi" w:hAnsiTheme="minorHAnsi" w:cs="Calibri"/>
          <w:sz w:val="24"/>
          <w:szCs w:val="24"/>
        </w:rPr>
        <w:t xml:space="preserve"> </w:t>
      </w:r>
      <w:r w:rsidRPr="00B6527A">
        <w:rPr>
          <w:rFonts w:asciiTheme="minorHAnsi" w:hAnsiTheme="minorHAnsi" w:cs="Calibri"/>
          <w:sz w:val="24"/>
          <w:szCs w:val="24"/>
        </w:rPr>
        <w:t xml:space="preserve">finansowe ze strony Unii Europejskiej oraz zamieszczenie </w:t>
      </w:r>
      <w:r w:rsidRPr="00B6527A">
        <w:rPr>
          <w:rFonts w:asciiTheme="minorHAnsi" w:hAnsiTheme="minorHAnsi" w:cs="Calibri"/>
          <w:sz w:val="24"/>
          <w:szCs w:val="24"/>
        </w:rPr>
        <w:lastRenderedPageBreak/>
        <w:t xml:space="preserve">szczegółowego harmonogramu udzielania </w:t>
      </w:r>
      <w:r w:rsidR="00203392" w:rsidRPr="00B6527A">
        <w:rPr>
          <w:rFonts w:asciiTheme="minorHAnsi" w:hAnsiTheme="minorHAnsi"/>
          <w:sz w:val="24"/>
          <w:szCs w:val="24"/>
        </w:rPr>
        <w:t>wsparcia</w:t>
      </w:r>
      <w:r w:rsidR="00AB7BD0">
        <w:rPr>
          <w:rFonts w:asciiTheme="minorHAnsi" w:hAnsiTheme="minorHAnsi"/>
          <w:sz w:val="24"/>
          <w:szCs w:val="24"/>
        </w:rPr>
        <w:t xml:space="preserve"> </w:t>
      </w:r>
      <w:r w:rsidRPr="00B6527A">
        <w:rPr>
          <w:rFonts w:asciiTheme="minorHAnsi" w:hAnsiTheme="minorHAnsi" w:cs="Calibri"/>
          <w:sz w:val="24"/>
          <w:szCs w:val="24"/>
        </w:rPr>
        <w:t xml:space="preserve">w Projekcie, o którym mowa </w:t>
      </w:r>
      <w:r w:rsidR="008D6288">
        <w:rPr>
          <w:rFonts w:asciiTheme="minorHAnsi" w:hAnsiTheme="minorHAnsi" w:cs="Calibri"/>
          <w:sz w:val="24"/>
          <w:szCs w:val="24"/>
        </w:rPr>
        <w:br/>
      </w:r>
      <w:r w:rsidRPr="00B6527A">
        <w:rPr>
          <w:rFonts w:asciiTheme="minorHAnsi" w:hAnsiTheme="minorHAnsi" w:cs="Calibri"/>
          <w:sz w:val="24"/>
          <w:szCs w:val="24"/>
        </w:rPr>
        <w:t>w § 19 ust. 4.</w:t>
      </w:r>
    </w:p>
    <w:p w:rsidR="006069A5" w:rsidRPr="00B6527A" w:rsidRDefault="006069A5" w:rsidP="0017160A">
      <w:pPr>
        <w:numPr>
          <w:ilvl w:val="0"/>
          <w:numId w:val="9"/>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Na potrzeby informacji i promocji Programu i Europejskiego Funduszu Społecznego, Beneficjent udostępnia Instytucji Pośredniczącej i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w:t>
      </w:r>
      <w:r w:rsidRPr="00B6527A">
        <w:rPr>
          <w:rFonts w:asciiTheme="minorHAnsi" w:hAnsiTheme="minorHAnsi" w:cs="Calibri"/>
          <w:sz w:val="24"/>
          <w:szCs w:val="24"/>
          <w:lang w:eastAsia="pl-PL"/>
        </w:rPr>
        <w:t xml:space="preserve">bezterminowo na terytorium Unii Europejskiej </w:t>
      </w:r>
      <w:r w:rsidRPr="00B6527A">
        <w:rPr>
          <w:rFonts w:asciiTheme="minorHAnsi" w:hAnsiTheme="minorHAnsi" w:cs="Calibri"/>
          <w:sz w:val="24"/>
          <w:szCs w:val="24"/>
        </w:rPr>
        <w:t xml:space="preserve">w zakresie następujących pól eksploatacji: </w:t>
      </w:r>
    </w:p>
    <w:p w:rsidR="006069A5" w:rsidRPr="00B6527A" w:rsidRDefault="006069A5" w:rsidP="0017160A">
      <w:pPr>
        <w:numPr>
          <w:ilvl w:val="1"/>
          <w:numId w:val="2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w zakresie utrwalania i zwielokrotniania utworu – wytwarzanie określoną techniką egzemplarzy utworu, w tym techniką drukarską, reprograficzną, zapisu magnetycznego oraz techniką cyfrową;</w:t>
      </w:r>
    </w:p>
    <w:p w:rsidR="000C7E0E" w:rsidRPr="00B6527A" w:rsidRDefault="006069A5" w:rsidP="0017160A">
      <w:pPr>
        <w:numPr>
          <w:ilvl w:val="1"/>
          <w:numId w:val="2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w zakresie obrotu oryginałem albo egzemplarzami, na których utwór utrwalono</w:t>
      </w:r>
      <w:r w:rsidR="008243FC">
        <w:rPr>
          <w:rFonts w:asciiTheme="minorHAnsi" w:hAnsiTheme="minorHAnsi" w:cs="Calibri"/>
          <w:sz w:val="24"/>
          <w:szCs w:val="24"/>
        </w:rPr>
        <w:br/>
      </w:r>
      <w:r w:rsidRPr="00B6527A">
        <w:rPr>
          <w:rFonts w:asciiTheme="minorHAnsi" w:hAnsiTheme="minorHAnsi" w:cs="Calibri"/>
          <w:sz w:val="24"/>
          <w:szCs w:val="24"/>
        </w:rPr>
        <w:t xml:space="preserve">– wprowadzanie do obrotu, użyczenie lub najem oryginału albo egzemplarzy; </w:t>
      </w:r>
    </w:p>
    <w:p w:rsidR="001749AA" w:rsidRPr="00C9766A" w:rsidRDefault="006069A5" w:rsidP="00C9766A">
      <w:pPr>
        <w:numPr>
          <w:ilvl w:val="1"/>
          <w:numId w:val="29"/>
        </w:numPr>
        <w:tabs>
          <w:tab w:val="left" w:pos="357"/>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w zakresie rozpowszechniania utworu w sposób inny niż określony w pkt 2</w:t>
      </w:r>
      <w:r w:rsidR="008243FC">
        <w:rPr>
          <w:rFonts w:asciiTheme="minorHAnsi" w:hAnsiTheme="minorHAnsi" w:cs="Calibri"/>
          <w:sz w:val="24"/>
          <w:szCs w:val="24"/>
        </w:rPr>
        <w:br/>
      </w:r>
      <w:r w:rsidRPr="00B6527A">
        <w:rPr>
          <w:rFonts w:asciiTheme="minorHAnsi" w:hAnsiTheme="minorHAnsi" w:cs="Calibri"/>
          <w:sz w:val="24"/>
          <w:szCs w:val="24"/>
        </w:rPr>
        <w:t xml:space="preserve">– publiczne wykonanie, wystawienie, wyświetlenie, odtworzenie oraz nadawanie </w:t>
      </w:r>
      <w:r w:rsidR="008243FC">
        <w:rPr>
          <w:rFonts w:asciiTheme="minorHAnsi" w:hAnsiTheme="minorHAnsi" w:cs="Calibri"/>
          <w:sz w:val="24"/>
          <w:szCs w:val="24"/>
        </w:rPr>
        <w:br/>
      </w:r>
      <w:r w:rsidRPr="00B6527A">
        <w:rPr>
          <w:rFonts w:asciiTheme="minorHAnsi" w:hAnsiTheme="minorHAnsi" w:cs="Calibri"/>
          <w:sz w:val="24"/>
          <w:szCs w:val="24"/>
        </w:rPr>
        <w:t>i reemitowanie, a także publiczne udostępnianie utworu w taki sposób, aby każdy mógł mieć do niego dostęp w miejscu i w czasie przez siebie wybranym.</w:t>
      </w:r>
    </w:p>
    <w:p w:rsidR="006069A5" w:rsidRPr="00B6527A" w:rsidRDefault="006069A5" w:rsidP="0017160A">
      <w:pPr>
        <w:numPr>
          <w:ilvl w:val="0"/>
          <w:numId w:val="9"/>
        </w:numPr>
        <w:tabs>
          <w:tab w:val="clear" w:pos="360"/>
          <w:tab w:val="left" w:pos="357"/>
        </w:tabs>
        <w:spacing w:after="60" w:line="240" w:lineRule="auto"/>
        <w:jc w:val="both"/>
        <w:rPr>
          <w:rFonts w:asciiTheme="minorHAnsi" w:hAnsiTheme="minorHAnsi" w:cs="Calibri"/>
          <w:b/>
          <w:i/>
          <w:sz w:val="24"/>
          <w:szCs w:val="24"/>
        </w:rPr>
      </w:pPr>
      <w:r w:rsidRPr="00B6527A">
        <w:rPr>
          <w:rFonts w:asciiTheme="minorHAnsi" w:hAnsiTheme="minorHAnsi"/>
          <w:i/>
          <w:sz w:val="24"/>
          <w:szCs w:val="24"/>
        </w:rPr>
        <w:t>Postanowienia ust. 1-</w:t>
      </w:r>
      <w:r w:rsidR="00C9766A">
        <w:rPr>
          <w:rFonts w:asciiTheme="minorHAnsi" w:hAnsiTheme="minorHAnsi"/>
          <w:i/>
          <w:sz w:val="24"/>
          <w:szCs w:val="24"/>
        </w:rPr>
        <w:t>5</w:t>
      </w:r>
      <w:r w:rsidR="005674E7" w:rsidRPr="00B6527A">
        <w:rPr>
          <w:rFonts w:asciiTheme="minorHAnsi" w:hAnsiTheme="minorHAnsi"/>
          <w:i/>
          <w:sz w:val="24"/>
          <w:szCs w:val="24"/>
        </w:rPr>
        <w:t xml:space="preserve"> </w:t>
      </w:r>
      <w:r w:rsidR="00887F6F" w:rsidRPr="00B6527A">
        <w:rPr>
          <w:rFonts w:asciiTheme="minorHAnsi" w:hAnsiTheme="minorHAnsi" w:cs="Calibri"/>
          <w:i/>
          <w:sz w:val="24"/>
          <w:szCs w:val="24"/>
        </w:rPr>
        <w:t>za wykonanie których odpowiedzialny jest Beneficjent</w:t>
      </w:r>
      <w:r w:rsidR="00AB7BD0">
        <w:rPr>
          <w:rFonts w:asciiTheme="minorHAnsi" w:hAnsiTheme="minorHAnsi" w:cs="Calibri"/>
          <w:i/>
          <w:sz w:val="24"/>
          <w:szCs w:val="24"/>
        </w:rPr>
        <w:t xml:space="preserve"> </w:t>
      </w:r>
      <w:r w:rsidRPr="00B6527A">
        <w:rPr>
          <w:rFonts w:asciiTheme="minorHAnsi" w:hAnsiTheme="minorHAnsi"/>
          <w:i/>
          <w:sz w:val="24"/>
          <w:szCs w:val="24"/>
        </w:rPr>
        <w:t>stosuje się także do Partnerów</w:t>
      </w:r>
      <w:r w:rsidRPr="00B6527A">
        <w:rPr>
          <w:rStyle w:val="Znakiprzypiswdolnych"/>
          <w:rFonts w:asciiTheme="minorHAnsi" w:hAnsiTheme="minorHAnsi" w:cs="Calibri"/>
          <w:i/>
          <w:sz w:val="24"/>
          <w:szCs w:val="24"/>
        </w:rPr>
        <w:footnoteReference w:id="87"/>
      </w:r>
      <w:r w:rsidR="00391331" w:rsidRPr="00B6527A">
        <w:rPr>
          <w:rFonts w:asciiTheme="minorHAnsi" w:hAnsiTheme="minorHAnsi" w:cs="Calibri"/>
          <w:i/>
          <w:sz w:val="24"/>
          <w:szCs w:val="24"/>
        </w:rPr>
        <w:t>.</w:t>
      </w:r>
    </w:p>
    <w:p w:rsidR="006069A5" w:rsidRPr="00B6527A" w:rsidRDefault="006069A5" w:rsidP="0017160A">
      <w:pPr>
        <w:tabs>
          <w:tab w:val="left" w:pos="357"/>
        </w:tabs>
        <w:spacing w:after="60"/>
        <w:jc w:val="both"/>
        <w:rPr>
          <w:rFonts w:asciiTheme="minorHAnsi" w:hAnsiTheme="minorHAnsi" w:cs="Calibri"/>
          <w:b/>
          <w:i/>
          <w:sz w:val="24"/>
          <w:szCs w:val="24"/>
        </w:rPr>
      </w:pPr>
    </w:p>
    <w:p w:rsidR="006069A5" w:rsidRPr="00B6527A" w:rsidRDefault="006069A5" w:rsidP="00D96DD8">
      <w:pPr>
        <w:keepNext/>
        <w:tabs>
          <w:tab w:val="left" w:pos="357"/>
        </w:tabs>
        <w:spacing w:after="60"/>
        <w:jc w:val="center"/>
        <w:rPr>
          <w:rFonts w:asciiTheme="minorHAnsi" w:hAnsiTheme="minorHAnsi" w:cs="Calibri"/>
          <w:sz w:val="24"/>
          <w:szCs w:val="24"/>
        </w:rPr>
      </w:pPr>
      <w:r w:rsidRPr="00B6527A">
        <w:rPr>
          <w:rFonts w:asciiTheme="minorHAnsi" w:hAnsiTheme="minorHAnsi" w:cs="Calibri"/>
          <w:b/>
          <w:sz w:val="24"/>
          <w:szCs w:val="24"/>
        </w:rPr>
        <w:t>Prawa autorskie</w:t>
      </w:r>
    </w:p>
    <w:p w:rsidR="006069A5" w:rsidRPr="00B6527A" w:rsidRDefault="006069A5">
      <w:pPr>
        <w:keepNext/>
        <w:tabs>
          <w:tab w:val="left" w:pos="357"/>
        </w:tabs>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3</w:t>
      </w:r>
      <w:r w:rsidRPr="00B6527A">
        <w:rPr>
          <w:rFonts w:asciiTheme="minorHAnsi" w:hAnsiTheme="minorHAnsi" w:cs="Calibri"/>
          <w:sz w:val="24"/>
          <w:szCs w:val="24"/>
        </w:rPr>
        <w:t>.</w:t>
      </w:r>
    </w:p>
    <w:p w:rsidR="006069A5" w:rsidRPr="00B6527A" w:rsidRDefault="006069A5" w:rsidP="0017160A">
      <w:pPr>
        <w:pStyle w:val="Listapunktowana2"/>
        <w:keepNext/>
        <w:numPr>
          <w:ilvl w:val="0"/>
          <w:numId w:val="12"/>
        </w:numPr>
        <w:spacing w:after="120"/>
        <w:jc w:val="both"/>
        <w:rPr>
          <w:rFonts w:asciiTheme="minorHAnsi" w:hAnsiTheme="minorHAnsi" w:cs="Calibri"/>
        </w:rPr>
      </w:pPr>
      <w:r w:rsidRPr="00B6527A">
        <w:rPr>
          <w:rFonts w:asciiTheme="minorHAnsi" w:hAnsiTheme="minorHAnsi" w:cs="Calibri"/>
        </w:rPr>
        <w:t>Beneficjent zobowiązuje się do zawarcia z Instytucją Pośredniczącą odrębnej umowy przeniesienia autorskich praw majątkowych</w:t>
      </w:r>
      <w:r w:rsidR="00606BAA" w:rsidRPr="00B6527A">
        <w:rPr>
          <w:rFonts w:asciiTheme="minorHAnsi" w:hAnsiTheme="minorHAnsi" w:cs="Calibri"/>
        </w:rPr>
        <w:t>,</w:t>
      </w:r>
      <w:r w:rsidR="00AB7BD0">
        <w:rPr>
          <w:rFonts w:asciiTheme="minorHAnsi" w:hAnsiTheme="minorHAnsi" w:cs="Calibri"/>
        </w:rPr>
        <w:t xml:space="preserve"> </w:t>
      </w:r>
      <w:r w:rsidR="00606BAA" w:rsidRPr="00B6527A">
        <w:rPr>
          <w:rFonts w:asciiTheme="minorHAnsi" w:hAnsiTheme="minorHAnsi" w:cs="Calibri"/>
        </w:rPr>
        <w:t>łącznie z wyłącznym prawem do udzielania zezwoleń na wykonywanie zależnego prawa autorskiego,</w:t>
      </w:r>
      <w:r w:rsidR="00AB7BD0">
        <w:rPr>
          <w:rFonts w:asciiTheme="minorHAnsi" w:hAnsiTheme="minorHAnsi" w:cs="Calibri"/>
        </w:rPr>
        <w:t xml:space="preserve"> </w:t>
      </w:r>
      <w:r w:rsidRPr="00B6527A">
        <w:rPr>
          <w:rFonts w:asciiTheme="minorHAnsi" w:hAnsiTheme="minorHAnsi" w:cs="Calibri"/>
        </w:rPr>
        <w:t xml:space="preserve">do utworów wytworzonych </w:t>
      </w:r>
      <w:r w:rsidR="00832A47" w:rsidRPr="00B6527A">
        <w:rPr>
          <w:rFonts w:asciiTheme="minorHAnsi" w:hAnsiTheme="minorHAnsi" w:cs="Calibri"/>
        </w:rPr>
        <w:br/>
      </w:r>
      <w:r w:rsidRPr="00B6527A">
        <w:rPr>
          <w:rFonts w:asciiTheme="minorHAnsi" w:hAnsiTheme="minorHAnsi" w:cs="Calibri"/>
        </w:rPr>
        <w:t xml:space="preserve">w ramach Projektu z jednoczesnym udzieleniem licencji na rzecz Beneficjenta na korzystanie z </w:t>
      </w:r>
      <w:r w:rsidR="008243FC">
        <w:rPr>
          <w:rFonts w:asciiTheme="minorHAnsi" w:hAnsiTheme="minorHAnsi" w:cs="Calibri"/>
        </w:rPr>
        <w:t>tych</w:t>
      </w:r>
      <w:r w:rsidRPr="00B6527A">
        <w:rPr>
          <w:rFonts w:asciiTheme="minorHAnsi" w:hAnsiTheme="minorHAnsi" w:cs="Calibri"/>
        </w:rPr>
        <w:t xml:space="preserve"> utworów. Umowa, o której mowa w zdaniu pierwszym, jest zawierana na pisemny wniosek Instytucji Pośredniczącej </w:t>
      </w:r>
      <w:r w:rsidR="00606BAA" w:rsidRPr="00B6527A">
        <w:rPr>
          <w:rFonts w:asciiTheme="minorHAnsi" w:hAnsiTheme="minorHAnsi" w:cs="Calibri"/>
        </w:rPr>
        <w:t>w terminie określonym w tym</w:t>
      </w:r>
      <w:r w:rsidR="00CE4A53" w:rsidRPr="00B6527A">
        <w:rPr>
          <w:rFonts w:asciiTheme="minorHAnsi" w:hAnsiTheme="minorHAnsi" w:cs="Calibri"/>
        </w:rPr>
        <w:t xml:space="preserve"> wniosku</w:t>
      </w:r>
      <w:r w:rsidR="008D6288">
        <w:rPr>
          <w:rFonts w:asciiTheme="minorHAnsi" w:hAnsiTheme="minorHAnsi" w:cs="Calibri"/>
        </w:rPr>
        <w:br/>
      </w:r>
      <w:r w:rsidR="0064789E" w:rsidRPr="00B6527A">
        <w:rPr>
          <w:rFonts w:asciiTheme="minorHAnsi" w:hAnsiTheme="minorHAnsi" w:cs="Calibri"/>
        </w:rPr>
        <w:t>w ramach dofinansowania, o którym mowa w § 2 ust. 2 pkt 1.</w:t>
      </w:r>
    </w:p>
    <w:p w:rsidR="006069A5" w:rsidRPr="00B6527A" w:rsidRDefault="006069A5" w:rsidP="0017160A">
      <w:pPr>
        <w:pStyle w:val="Listapunktowana2"/>
        <w:numPr>
          <w:ilvl w:val="0"/>
          <w:numId w:val="12"/>
        </w:numPr>
        <w:spacing w:after="120"/>
        <w:jc w:val="both"/>
        <w:rPr>
          <w:rFonts w:asciiTheme="minorHAnsi" w:hAnsiTheme="minorHAnsi" w:cs="Calibri"/>
        </w:rPr>
      </w:pPr>
      <w:r w:rsidRPr="00B6527A">
        <w:rPr>
          <w:rFonts w:asciiTheme="minorHAnsi" w:hAnsiTheme="minorHAnsi" w:cs="Calibri"/>
        </w:rPr>
        <w:t xml:space="preserve">W przypadku zlecania części zadań w ramach Projektu wykonawcy, obejmujących m.in. opracowanie utworu, Beneficjent zobowiązuje się do uwzględnienia w umowie </w:t>
      </w:r>
      <w:r w:rsidRPr="00B6527A">
        <w:rPr>
          <w:rFonts w:asciiTheme="minorHAnsi" w:hAnsiTheme="minorHAnsi" w:cs="Calibri"/>
        </w:rPr>
        <w:br/>
        <w:t xml:space="preserve">z wykonawcą klauzuli przenoszącej autorskie prawa majątkowe do ww. utworu na Beneficjenta </w:t>
      </w:r>
      <w:r w:rsidR="00606BAA" w:rsidRPr="00B6527A">
        <w:rPr>
          <w:rFonts w:asciiTheme="minorHAnsi" w:hAnsiTheme="minorHAnsi" w:cs="Calibri"/>
        </w:rPr>
        <w:t xml:space="preserve">co najmniej </w:t>
      </w:r>
      <w:r w:rsidRPr="00B6527A">
        <w:rPr>
          <w:rFonts w:asciiTheme="minorHAnsi" w:hAnsiTheme="minorHAnsi" w:cs="Calibri"/>
        </w:rPr>
        <w:t>na polach eksploatacji wskazanych</w:t>
      </w:r>
      <w:r w:rsidR="00AB7BD0">
        <w:rPr>
          <w:rFonts w:asciiTheme="minorHAnsi" w:hAnsiTheme="minorHAnsi" w:cs="Calibri"/>
        </w:rPr>
        <w:t xml:space="preserve"> </w:t>
      </w:r>
      <w:r w:rsidR="00606BAA" w:rsidRPr="00B6527A">
        <w:rPr>
          <w:rFonts w:asciiTheme="minorHAnsi" w:hAnsiTheme="minorHAnsi" w:cs="Calibri"/>
        </w:rPr>
        <w:t xml:space="preserve">pisemnie </w:t>
      </w:r>
      <w:r w:rsidRPr="00B6527A">
        <w:rPr>
          <w:rFonts w:asciiTheme="minorHAnsi" w:hAnsiTheme="minorHAnsi" w:cs="Calibri"/>
        </w:rPr>
        <w:t>Beneficjentowi przez Instytucję Pośredniczącą</w:t>
      </w:r>
      <w:r w:rsidR="00AB7BD0">
        <w:rPr>
          <w:rFonts w:asciiTheme="minorHAnsi" w:hAnsiTheme="minorHAnsi" w:cs="Calibri"/>
        </w:rPr>
        <w:t xml:space="preserve"> </w:t>
      </w:r>
      <w:r w:rsidR="00606BAA" w:rsidRPr="00B6527A">
        <w:rPr>
          <w:rFonts w:asciiTheme="minorHAnsi" w:hAnsiTheme="minorHAnsi" w:cs="Calibri"/>
        </w:rPr>
        <w:t xml:space="preserve">przed zleceniem przez Beneficjenta części zadań </w:t>
      </w:r>
      <w:r w:rsidR="008243FC">
        <w:rPr>
          <w:rFonts w:asciiTheme="minorHAnsi" w:hAnsiTheme="minorHAnsi" w:cs="Calibri"/>
        </w:rPr>
        <w:br/>
      </w:r>
      <w:r w:rsidR="00606BAA" w:rsidRPr="00B6527A">
        <w:rPr>
          <w:rFonts w:asciiTheme="minorHAnsi" w:hAnsiTheme="minorHAnsi" w:cs="Calibri"/>
        </w:rPr>
        <w:t>w ramach Projektu wykonawcy obejmujących m.in. opracowanie tego utworu</w:t>
      </w:r>
      <w:r w:rsidRPr="00B6527A">
        <w:rPr>
          <w:rFonts w:asciiTheme="minorHAnsi" w:hAnsiTheme="minorHAnsi" w:cs="Calibri"/>
        </w:rPr>
        <w:t xml:space="preserve">. </w:t>
      </w:r>
    </w:p>
    <w:p w:rsidR="006069A5" w:rsidRPr="00B6527A" w:rsidRDefault="006069A5" w:rsidP="0017160A">
      <w:pPr>
        <w:pStyle w:val="Listapunktowana2"/>
        <w:numPr>
          <w:ilvl w:val="0"/>
          <w:numId w:val="12"/>
        </w:numPr>
        <w:spacing w:after="120"/>
        <w:jc w:val="both"/>
        <w:rPr>
          <w:rFonts w:asciiTheme="minorHAnsi" w:hAnsiTheme="minorHAnsi" w:cs="Calibri"/>
          <w:i/>
        </w:rPr>
      </w:pPr>
      <w:r w:rsidRPr="00B6527A">
        <w:rPr>
          <w:rFonts w:asciiTheme="minorHAnsi" w:hAnsiTheme="minorHAnsi" w:cs="Calibri"/>
        </w:rPr>
        <w:t xml:space="preserve">Umowy, o których mowa w ust. 1 i 2, są sporządzane z poszanowaniem powszechnie obowiązujących przepisów prawa, w tym w szczególności ustawy z dnia 4 lutego 1994 r. </w:t>
      </w:r>
      <w:r w:rsidR="00CE4A53" w:rsidRPr="00B6527A">
        <w:rPr>
          <w:rFonts w:asciiTheme="minorHAnsi" w:hAnsiTheme="minorHAnsi" w:cs="Calibri"/>
        </w:rPr>
        <w:br/>
      </w:r>
      <w:r w:rsidRPr="00B6527A">
        <w:rPr>
          <w:rFonts w:asciiTheme="minorHAnsi" w:hAnsiTheme="minorHAnsi" w:cs="Calibri"/>
        </w:rPr>
        <w:t>o prawie autorskim i prawach pokrewnych (</w:t>
      </w:r>
      <w:r w:rsidR="006B70B9" w:rsidRPr="00B6527A">
        <w:rPr>
          <w:rFonts w:asciiTheme="minorHAnsi" w:hAnsiTheme="minorHAnsi" w:cs="Calibri"/>
        </w:rPr>
        <w:t>Dz. U. z 201</w:t>
      </w:r>
      <w:r w:rsidR="002D1CC8">
        <w:rPr>
          <w:rFonts w:asciiTheme="minorHAnsi" w:hAnsiTheme="minorHAnsi" w:cs="Calibri"/>
        </w:rPr>
        <w:t>8</w:t>
      </w:r>
      <w:r w:rsidR="006B70B9" w:rsidRPr="00B6527A">
        <w:rPr>
          <w:rFonts w:asciiTheme="minorHAnsi" w:hAnsiTheme="minorHAnsi" w:cs="Calibri"/>
        </w:rPr>
        <w:t xml:space="preserve"> r., poz. </w:t>
      </w:r>
      <w:r w:rsidR="002D1CC8">
        <w:rPr>
          <w:rFonts w:asciiTheme="minorHAnsi" w:hAnsiTheme="minorHAnsi" w:cs="Calibri"/>
        </w:rPr>
        <w:t>1191</w:t>
      </w:r>
      <w:r w:rsidR="006B70B9" w:rsidRPr="00B6527A">
        <w:rPr>
          <w:rFonts w:asciiTheme="minorHAnsi" w:hAnsiTheme="minorHAnsi" w:cs="Calibri"/>
        </w:rPr>
        <w:t>, z późn. zm.</w:t>
      </w:r>
      <w:r w:rsidRPr="00B6527A">
        <w:rPr>
          <w:rFonts w:asciiTheme="minorHAnsi" w:hAnsiTheme="minorHAnsi" w:cs="Calibri"/>
        </w:rPr>
        <w:t>).</w:t>
      </w:r>
    </w:p>
    <w:p w:rsidR="006069A5" w:rsidRPr="00B6527A" w:rsidRDefault="006069A5" w:rsidP="0017160A">
      <w:pPr>
        <w:numPr>
          <w:ilvl w:val="0"/>
          <w:numId w:val="12"/>
        </w:numPr>
        <w:tabs>
          <w:tab w:val="clear" w:pos="360"/>
          <w:tab w:val="left" w:pos="357"/>
        </w:tabs>
        <w:spacing w:after="60" w:line="240" w:lineRule="auto"/>
        <w:jc w:val="both"/>
        <w:rPr>
          <w:rFonts w:asciiTheme="minorHAnsi" w:hAnsiTheme="minorHAnsi" w:cs="Calibri"/>
          <w:b/>
          <w:sz w:val="24"/>
          <w:szCs w:val="24"/>
        </w:rPr>
      </w:pPr>
      <w:r w:rsidRPr="00B6527A">
        <w:rPr>
          <w:rFonts w:asciiTheme="minorHAnsi" w:hAnsiTheme="minorHAnsi" w:cs="Calibri"/>
          <w:i/>
          <w:sz w:val="24"/>
          <w:szCs w:val="24"/>
        </w:rPr>
        <w:t>Postanowienia ust. 1-3 stosuje się także do Partnerów.</w:t>
      </w:r>
      <w:r w:rsidRPr="00B6527A">
        <w:rPr>
          <w:rStyle w:val="Znakiprzypiswdolnych"/>
          <w:rFonts w:asciiTheme="minorHAnsi" w:hAnsiTheme="minorHAnsi" w:cs="Calibri"/>
          <w:i/>
          <w:sz w:val="24"/>
          <w:szCs w:val="24"/>
        </w:rPr>
        <w:footnoteReference w:id="88"/>
      </w:r>
    </w:p>
    <w:p w:rsidR="006069A5" w:rsidRPr="00B6527A" w:rsidRDefault="006069A5" w:rsidP="0017160A">
      <w:pPr>
        <w:pStyle w:val="xl33"/>
        <w:spacing w:before="0" w:after="60"/>
        <w:jc w:val="both"/>
        <w:rPr>
          <w:rFonts w:asciiTheme="minorHAnsi" w:hAnsiTheme="minorHAnsi" w:cs="Calibri"/>
          <w:b/>
          <w:sz w:val="24"/>
        </w:rPr>
      </w:pPr>
    </w:p>
    <w:p w:rsidR="006069A5" w:rsidRPr="00B6527A" w:rsidRDefault="006069A5" w:rsidP="00C9766A">
      <w:pPr>
        <w:pStyle w:val="xl33"/>
        <w:keepNext/>
        <w:spacing w:before="0" w:after="60"/>
        <w:rPr>
          <w:rFonts w:asciiTheme="minorHAnsi" w:hAnsiTheme="minorHAnsi"/>
          <w:sz w:val="24"/>
        </w:rPr>
      </w:pPr>
      <w:r w:rsidRPr="00B6527A">
        <w:rPr>
          <w:rFonts w:asciiTheme="minorHAnsi" w:hAnsiTheme="minorHAnsi"/>
          <w:b/>
          <w:sz w:val="24"/>
        </w:rPr>
        <w:lastRenderedPageBreak/>
        <w:t>Pomoc publiczna/de minimis</w:t>
      </w:r>
    </w:p>
    <w:p w:rsidR="006069A5" w:rsidRPr="00B6527A" w:rsidRDefault="006069A5" w:rsidP="00C9766A">
      <w:pPr>
        <w:keepNext/>
        <w:spacing w:after="60"/>
        <w:jc w:val="center"/>
        <w:rPr>
          <w:rFonts w:asciiTheme="minorHAnsi" w:hAnsiTheme="minorHAnsi"/>
          <w:i/>
          <w:sz w:val="24"/>
          <w:szCs w:val="24"/>
        </w:rPr>
      </w:pPr>
      <w:r w:rsidRPr="00B6527A">
        <w:rPr>
          <w:rFonts w:asciiTheme="minorHAnsi" w:hAnsiTheme="minorHAnsi"/>
          <w:sz w:val="24"/>
          <w:szCs w:val="24"/>
        </w:rPr>
        <w:t xml:space="preserve">§ </w:t>
      </w:r>
      <w:r w:rsidR="00931471" w:rsidRPr="00B6527A">
        <w:rPr>
          <w:rFonts w:asciiTheme="minorHAnsi" w:hAnsiTheme="minorHAnsi"/>
          <w:sz w:val="24"/>
          <w:szCs w:val="24"/>
        </w:rPr>
        <w:t>2</w:t>
      </w:r>
      <w:r w:rsidR="00931471">
        <w:rPr>
          <w:rFonts w:asciiTheme="minorHAnsi" w:hAnsiTheme="minorHAnsi"/>
          <w:sz w:val="24"/>
          <w:szCs w:val="24"/>
        </w:rPr>
        <w:t>4</w:t>
      </w:r>
      <w:r w:rsidRPr="00B6527A">
        <w:rPr>
          <w:rFonts w:asciiTheme="minorHAnsi" w:hAnsiTheme="minorHAnsi"/>
          <w:sz w:val="24"/>
          <w:szCs w:val="24"/>
        </w:rPr>
        <w:t>.</w:t>
      </w:r>
    </w:p>
    <w:p w:rsidR="00F221AA" w:rsidRPr="00B6527A" w:rsidRDefault="00F221AA" w:rsidP="0017160A">
      <w:pPr>
        <w:numPr>
          <w:ilvl w:val="0"/>
          <w:numId w:val="45"/>
        </w:numPr>
        <w:spacing w:after="60" w:line="240" w:lineRule="auto"/>
        <w:ind w:left="284" w:hanging="284"/>
        <w:jc w:val="both"/>
        <w:rPr>
          <w:rFonts w:asciiTheme="minorHAnsi" w:hAnsiTheme="minorHAnsi"/>
          <w:sz w:val="24"/>
          <w:szCs w:val="24"/>
        </w:rPr>
      </w:pPr>
      <w:r w:rsidRPr="00B6527A">
        <w:rPr>
          <w:rFonts w:asciiTheme="minorHAnsi" w:hAnsiTheme="minorHAnsi"/>
          <w:sz w:val="24"/>
          <w:szCs w:val="24"/>
        </w:rPr>
        <w:t xml:space="preserve">Pomoc finansowa udzielona na pokrycie kosztów usług </w:t>
      </w:r>
      <w:r w:rsidR="00B175A7" w:rsidRPr="00B6527A">
        <w:rPr>
          <w:rFonts w:asciiTheme="minorHAnsi" w:hAnsiTheme="minorHAnsi"/>
          <w:sz w:val="24"/>
          <w:szCs w:val="24"/>
        </w:rPr>
        <w:t xml:space="preserve">szkoleniowych lub </w:t>
      </w:r>
      <w:r w:rsidRPr="00B6527A">
        <w:rPr>
          <w:rFonts w:asciiTheme="minorHAnsi" w:hAnsiTheme="minorHAnsi"/>
          <w:sz w:val="24"/>
          <w:szCs w:val="24"/>
        </w:rPr>
        <w:t xml:space="preserve">doradczych, świadczonych przedsiębiorcom, stanowi pomoc de minimis dla tych przedsiębiorców i jest udzielana zgodnie z przepisami Rozporządzenia PARP. Pomoc </w:t>
      </w:r>
      <w:r w:rsidRPr="00B6527A">
        <w:rPr>
          <w:rStyle w:val="Kkursywa"/>
          <w:rFonts w:asciiTheme="minorHAnsi" w:hAnsiTheme="minorHAnsi"/>
          <w:sz w:val="24"/>
          <w:szCs w:val="24"/>
        </w:rPr>
        <w:t>de minimis</w:t>
      </w:r>
      <w:r w:rsidRPr="00B6527A">
        <w:rPr>
          <w:rFonts w:asciiTheme="minorHAnsi" w:hAnsiTheme="minorHAnsi"/>
          <w:sz w:val="24"/>
          <w:szCs w:val="24"/>
        </w:rPr>
        <w:t xml:space="preserve"> może być udzielona przedsiębiorcy prowadzącemu działalność we wszystkich sektorach, z wyłączeniem przypadków, </w:t>
      </w:r>
      <w:r w:rsidR="008243FC">
        <w:rPr>
          <w:rFonts w:asciiTheme="minorHAnsi" w:hAnsiTheme="minorHAnsi"/>
          <w:sz w:val="24"/>
          <w:szCs w:val="24"/>
        </w:rPr>
        <w:br/>
      </w:r>
      <w:r w:rsidRPr="00B6527A">
        <w:rPr>
          <w:rFonts w:asciiTheme="minorHAnsi" w:hAnsiTheme="minorHAnsi"/>
          <w:sz w:val="24"/>
          <w:szCs w:val="24"/>
        </w:rPr>
        <w:t xml:space="preserve">o których mowa w art. 1 ust. 1 i 2 rozporządzenia Komisji (UE) nr 1407/2013. Wielkość dopuszczalnej pomocy </w:t>
      </w:r>
      <w:r w:rsidRPr="00B6527A">
        <w:rPr>
          <w:rStyle w:val="Kkursywa"/>
          <w:rFonts w:asciiTheme="minorHAnsi" w:hAnsiTheme="minorHAnsi"/>
          <w:sz w:val="24"/>
          <w:szCs w:val="24"/>
        </w:rPr>
        <w:t>de minimis</w:t>
      </w:r>
      <w:r w:rsidRPr="00B6527A">
        <w:rPr>
          <w:rFonts w:asciiTheme="minorHAnsi" w:hAnsiTheme="minorHAnsi"/>
          <w:sz w:val="24"/>
          <w:szCs w:val="24"/>
        </w:rPr>
        <w:t xml:space="preserve"> udzielonej jednemu przedsiębiorcy określa się na podstawie art. 3 ust. 2 - 9 rozporządzenia Komisji (UE) nr 1407/2013.</w:t>
      </w:r>
    </w:p>
    <w:p w:rsidR="00A55284" w:rsidRPr="00A55284" w:rsidRDefault="00F221AA" w:rsidP="00424746">
      <w:pPr>
        <w:pStyle w:val="Akapitzlist"/>
        <w:numPr>
          <w:ilvl w:val="0"/>
          <w:numId w:val="45"/>
        </w:numPr>
        <w:jc w:val="both"/>
        <w:rPr>
          <w:rFonts w:asciiTheme="minorHAnsi" w:hAnsiTheme="minorHAnsi"/>
        </w:rPr>
      </w:pPr>
      <w:r w:rsidRPr="00A55284">
        <w:rPr>
          <w:rFonts w:asciiTheme="minorHAnsi" w:hAnsiTheme="minorHAnsi"/>
        </w:rPr>
        <w:t xml:space="preserve">W przypadku, gdy udzielenie pomocy, o której mowa w ust. 1, spowodowałoby przekroczenie dopuszczalnej wielkości pomocy </w:t>
      </w:r>
      <w:r w:rsidRPr="00A55284">
        <w:rPr>
          <w:rStyle w:val="Kkursywa"/>
          <w:rFonts w:asciiTheme="minorHAnsi" w:hAnsiTheme="minorHAnsi"/>
        </w:rPr>
        <w:t>de minimis</w:t>
      </w:r>
      <w:r w:rsidRPr="00A55284">
        <w:rPr>
          <w:rFonts w:asciiTheme="minorHAnsi" w:hAnsiTheme="minorHAnsi"/>
        </w:rPr>
        <w:t>, przedsiębiorca może skorzystać z pomocy publicznej</w:t>
      </w:r>
      <w:r w:rsidR="00A55284" w:rsidRPr="00A55284">
        <w:rPr>
          <w:rFonts w:asciiTheme="minorHAnsi" w:hAnsiTheme="minorHAnsi"/>
        </w:rPr>
        <w:t xml:space="preserve"> na zasadach określonych w art. 18 i 31 rozporządzenia Komisji (UE) nr 651/2014. </w:t>
      </w:r>
    </w:p>
    <w:p w:rsidR="00F221AA" w:rsidRPr="00B6527A" w:rsidRDefault="00F221AA" w:rsidP="00D27873">
      <w:pPr>
        <w:spacing w:after="0" w:line="240" w:lineRule="auto"/>
        <w:ind w:left="360"/>
        <w:jc w:val="both"/>
        <w:rPr>
          <w:rFonts w:asciiTheme="minorHAnsi" w:hAnsiTheme="minorHAnsi"/>
          <w:sz w:val="24"/>
          <w:szCs w:val="24"/>
        </w:rPr>
      </w:pPr>
    </w:p>
    <w:p w:rsidR="00F221AA" w:rsidRPr="00B6527A" w:rsidRDefault="00F221AA" w:rsidP="0017160A">
      <w:pPr>
        <w:numPr>
          <w:ilvl w:val="0"/>
          <w:numId w:val="45"/>
        </w:numPr>
        <w:spacing w:after="0" w:line="240" w:lineRule="auto"/>
        <w:jc w:val="both"/>
        <w:rPr>
          <w:rFonts w:asciiTheme="minorHAnsi" w:hAnsiTheme="minorHAnsi"/>
          <w:sz w:val="24"/>
          <w:szCs w:val="24"/>
        </w:rPr>
      </w:pPr>
      <w:r w:rsidRPr="00B6527A">
        <w:rPr>
          <w:rFonts w:asciiTheme="minorHAnsi" w:hAnsiTheme="minorHAnsi"/>
          <w:sz w:val="24"/>
          <w:szCs w:val="24"/>
        </w:rPr>
        <w:t xml:space="preserve">W przypadku udzielenia pomocy </w:t>
      </w:r>
      <w:r w:rsidRPr="00B6527A">
        <w:rPr>
          <w:rFonts w:asciiTheme="minorHAnsi" w:hAnsiTheme="minorHAnsi"/>
          <w:i/>
          <w:sz w:val="24"/>
          <w:szCs w:val="24"/>
        </w:rPr>
        <w:t>de minimis</w:t>
      </w:r>
      <w:r w:rsidRPr="00B6527A">
        <w:rPr>
          <w:rFonts w:asciiTheme="minorHAnsi" w:hAnsiTheme="minorHAnsi"/>
          <w:sz w:val="24"/>
          <w:szCs w:val="24"/>
        </w:rPr>
        <w:t xml:space="preserve"> Beneficjent zobowiązuje się do:</w:t>
      </w:r>
    </w:p>
    <w:p w:rsidR="00F221AA" w:rsidRPr="00B6527A" w:rsidRDefault="00F221AA" w:rsidP="0017160A">
      <w:pPr>
        <w:numPr>
          <w:ilvl w:val="1"/>
          <w:numId w:val="12"/>
        </w:numPr>
        <w:tabs>
          <w:tab w:val="left" w:pos="567"/>
        </w:tabs>
        <w:spacing w:after="60" w:line="240" w:lineRule="auto"/>
        <w:jc w:val="both"/>
        <w:rPr>
          <w:rFonts w:asciiTheme="minorHAnsi" w:hAnsiTheme="minorHAnsi"/>
          <w:i/>
          <w:sz w:val="24"/>
          <w:szCs w:val="24"/>
        </w:rPr>
      </w:pPr>
      <w:r w:rsidRPr="00B6527A">
        <w:rPr>
          <w:rFonts w:asciiTheme="minorHAnsi" w:hAnsiTheme="minorHAnsi"/>
          <w:i/>
          <w:sz w:val="24"/>
          <w:szCs w:val="24"/>
        </w:rPr>
        <w:t xml:space="preserve">zebrania od przedsiębiorcy wraz z wnioskiem o udzielenie pomocy wszystkich zaświadczeń o pomocy de minimis, jakie otrzymał w roku, w którym ubiega się o pomoc, oraz w ciągu </w:t>
      </w:r>
      <w:r w:rsidR="006B70B9" w:rsidRPr="00B6527A">
        <w:rPr>
          <w:rFonts w:asciiTheme="minorHAnsi" w:hAnsiTheme="minorHAnsi"/>
          <w:i/>
          <w:sz w:val="24"/>
          <w:szCs w:val="24"/>
        </w:rPr>
        <w:t>dwóch</w:t>
      </w:r>
      <w:r w:rsidRPr="00B6527A">
        <w:rPr>
          <w:rFonts w:asciiTheme="minorHAnsi" w:hAnsiTheme="minorHAnsi"/>
          <w:i/>
          <w:sz w:val="24"/>
          <w:szCs w:val="24"/>
        </w:rPr>
        <w:t xml:space="preserve"> poprzedzających go lat, albo oświadczenia o wielkości pomocy de minimis otrzymanej w tym okresie, albo oświadczenia o nieotrzymaniu takiej pomocy w tym okresie, zgodnie z art. 37 ust. 1 pkt 1 ustawy z dnia 30 kwietnia 2004 r. </w:t>
      </w:r>
      <w:r w:rsidR="008D6288">
        <w:rPr>
          <w:rFonts w:asciiTheme="minorHAnsi" w:hAnsiTheme="minorHAnsi"/>
          <w:i/>
          <w:sz w:val="24"/>
          <w:szCs w:val="24"/>
        </w:rPr>
        <w:br/>
      </w:r>
      <w:r w:rsidRPr="00B6527A">
        <w:rPr>
          <w:rFonts w:asciiTheme="minorHAnsi" w:hAnsiTheme="minorHAnsi"/>
          <w:i/>
          <w:sz w:val="24"/>
          <w:szCs w:val="24"/>
        </w:rPr>
        <w:t>o postępowaniu w sprawach dotyczących pomocy publicznej</w:t>
      </w:r>
      <w:r w:rsidRPr="00B6527A">
        <w:rPr>
          <w:rStyle w:val="Odwoanieprzypisudolnego"/>
          <w:rFonts w:asciiTheme="minorHAnsi" w:hAnsiTheme="minorHAnsi"/>
          <w:sz w:val="24"/>
          <w:szCs w:val="24"/>
        </w:rPr>
        <w:footnoteReference w:id="89"/>
      </w:r>
      <w:r w:rsidR="006B70B9" w:rsidRPr="00B6527A">
        <w:t xml:space="preserve"> (</w:t>
      </w:r>
      <w:r w:rsidR="006B70B9" w:rsidRPr="00B6527A">
        <w:rPr>
          <w:rFonts w:asciiTheme="minorHAnsi" w:hAnsiTheme="minorHAnsi"/>
          <w:sz w:val="24"/>
          <w:szCs w:val="24"/>
        </w:rPr>
        <w:t>Dz.U. z 201</w:t>
      </w:r>
      <w:r w:rsidR="0062758F">
        <w:rPr>
          <w:rFonts w:asciiTheme="minorHAnsi" w:hAnsiTheme="minorHAnsi"/>
          <w:sz w:val="24"/>
          <w:szCs w:val="24"/>
        </w:rPr>
        <w:t>8</w:t>
      </w:r>
      <w:r w:rsidR="006B70B9" w:rsidRPr="00B6527A">
        <w:rPr>
          <w:rFonts w:asciiTheme="minorHAnsi" w:hAnsiTheme="minorHAnsi"/>
          <w:sz w:val="24"/>
          <w:szCs w:val="24"/>
        </w:rPr>
        <w:t xml:space="preserve"> r., poz. </w:t>
      </w:r>
      <w:r w:rsidR="0062758F">
        <w:rPr>
          <w:rFonts w:asciiTheme="minorHAnsi" w:hAnsiTheme="minorHAnsi"/>
          <w:sz w:val="24"/>
          <w:szCs w:val="24"/>
        </w:rPr>
        <w:t>362</w:t>
      </w:r>
      <w:r w:rsidR="006B70B9" w:rsidRPr="00B6527A">
        <w:rPr>
          <w:rFonts w:asciiTheme="minorHAnsi" w:hAnsiTheme="minorHAnsi"/>
          <w:sz w:val="24"/>
          <w:szCs w:val="24"/>
        </w:rPr>
        <w:t>);</w:t>
      </w:r>
    </w:p>
    <w:p w:rsidR="00F221AA" w:rsidRPr="00B6527A" w:rsidRDefault="00F221AA" w:rsidP="0017160A">
      <w:pPr>
        <w:numPr>
          <w:ilvl w:val="1"/>
          <w:numId w:val="12"/>
        </w:numPr>
        <w:tabs>
          <w:tab w:val="left" w:pos="567"/>
        </w:tabs>
        <w:spacing w:after="60" w:line="240" w:lineRule="auto"/>
        <w:jc w:val="both"/>
        <w:rPr>
          <w:rFonts w:asciiTheme="minorHAnsi" w:hAnsiTheme="minorHAnsi"/>
          <w:i/>
          <w:sz w:val="24"/>
          <w:szCs w:val="24"/>
        </w:rPr>
      </w:pPr>
      <w:r w:rsidRPr="00B6527A">
        <w:rPr>
          <w:rFonts w:asciiTheme="minorHAnsi" w:hAnsiTheme="minorHAnsi"/>
          <w:i/>
          <w:sz w:val="24"/>
          <w:szCs w:val="24"/>
        </w:rPr>
        <w:t xml:space="preserve">zebrania od przedsiębiorcy wraz z wnioskiem o udzielenie pomocy informacji niezbędnych do udzielenia pomocy de minimis, dotyczących w szczególności </w:t>
      </w:r>
      <w:r w:rsidR="006B70B9" w:rsidRPr="00B6527A">
        <w:rPr>
          <w:rFonts w:asciiTheme="minorHAnsi" w:hAnsiTheme="minorHAnsi"/>
          <w:i/>
          <w:sz w:val="24"/>
          <w:szCs w:val="24"/>
        </w:rPr>
        <w:t xml:space="preserve">wnioskodawcy </w:t>
      </w:r>
      <w:r w:rsidRPr="00B6527A">
        <w:rPr>
          <w:rFonts w:asciiTheme="minorHAnsi" w:hAnsiTheme="minorHAnsi"/>
          <w:i/>
          <w:sz w:val="24"/>
          <w:szCs w:val="24"/>
        </w:rPr>
        <w:t xml:space="preserve">i prowadzonej przez niego działalności gospodarczej oraz wielkości </w:t>
      </w:r>
      <w:r w:rsidR="00E74C90" w:rsidRPr="00B6527A">
        <w:rPr>
          <w:rFonts w:asciiTheme="minorHAnsi" w:hAnsiTheme="minorHAnsi"/>
          <w:i/>
          <w:sz w:val="24"/>
          <w:szCs w:val="24"/>
        </w:rPr>
        <w:br/>
      </w:r>
      <w:r w:rsidRPr="00B6527A">
        <w:rPr>
          <w:rFonts w:asciiTheme="minorHAnsi" w:hAnsiTheme="minorHAnsi"/>
          <w:i/>
          <w:sz w:val="24"/>
          <w:szCs w:val="24"/>
        </w:rPr>
        <w:t>i przeznaczeni</w:t>
      </w:r>
      <w:r w:rsidR="006B70B9" w:rsidRPr="00B6527A">
        <w:rPr>
          <w:rFonts w:asciiTheme="minorHAnsi" w:hAnsiTheme="minorHAnsi"/>
          <w:i/>
          <w:sz w:val="24"/>
          <w:szCs w:val="24"/>
        </w:rPr>
        <w:t>a</w:t>
      </w:r>
      <w:r w:rsidRPr="00B6527A">
        <w:rPr>
          <w:rFonts w:asciiTheme="minorHAnsi" w:hAnsiTheme="minorHAnsi"/>
          <w:i/>
          <w:sz w:val="24"/>
          <w:szCs w:val="24"/>
        </w:rPr>
        <w:t xml:space="preserve"> pomocy publicznej otrzymanej w odniesieniu do tych samych kosztów kwalifikujących się do objęcia pomocą, na pokrycie których ma być przeznaczona pomoc de minimis, </w:t>
      </w:r>
      <w:r w:rsidR="00F553DE" w:rsidRPr="00B6527A">
        <w:rPr>
          <w:rFonts w:asciiTheme="minorHAnsi" w:hAnsiTheme="minorHAnsi"/>
          <w:i/>
          <w:sz w:val="24"/>
          <w:szCs w:val="24"/>
        </w:rPr>
        <w:t>zgodnie ze wzorem określ</w:t>
      </w:r>
      <w:r w:rsidR="0062758F">
        <w:rPr>
          <w:rFonts w:asciiTheme="minorHAnsi" w:hAnsiTheme="minorHAnsi"/>
          <w:i/>
          <w:sz w:val="24"/>
          <w:szCs w:val="24"/>
        </w:rPr>
        <w:t>o</w:t>
      </w:r>
      <w:r w:rsidR="00F553DE" w:rsidRPr="00B6527A">
        <w:rPr>
          <w:rFonts w:asciiTheme="minorHAnsi" w:hAnsiTheme="minorHAnsi"/>
          <w:i/>
          <w:sz w:val="24"/>
          <w:szCs w:val="24"/>
        </w:rPr>
        <w:t xml:space="preserve">nym w załączniku do rozporządzenia Rady Ministrów z dnia </w:t>
      </w:r>
      <w:r w:rsidR="002F78A7" w:rsidRPr="00B6527A">
        <w:rPr>
          <w:rFonts w:asciiTheme="minorHAnsi" w:hAnsiTheme="minorHAnsi"/>
          <w:i/>
          <w:sz w:val="24"/>
          <w:szCs w:val="24"/>
        </w:rPr>
        <w:t xml:space="preserve">29 marca 2010 r. </w:t>
      </w:r>
      <w:r w:rsidR="00F553DE" w:rsidRPr="00B6527A">
        <w:rPr>
          <w:rFonts w:asciiTheme="minorHAnsi" w:hAnsiTheme="minorHAnsi"/>
          <w:i/>
          <w:sz w:val="24"/>
          <w:szCs w:val="24"/>
        </w:rPr>
        <w:t xml:space="preserve"> w sprawie zakresu informacji przedstawianych przez podmiot ubiegający się o pomoc de minimis </w:t>
      </w:r>
      <w:r w:rsidR="00D575AC">
        <w:rPr>
          <w:rFonts w:asciiTheme="minorHAnsi" w:hAnsiTheme="minorHAnsi"/>
          <w:i/>
          <w:sz w:val="24"/>
          <w:szCs w:val="24"/>
        </w:rPr>
        <w:t xml:space="preserve"> </w:t>
      </w:r>
      <w:r w:rsidR="00F553DE" w:rsidRPr="00B6527A">
        <w:rPr>
          <w:rFonts w:asciiTheme="minorHAnsi" w:hAnsiTheme="minorHAnsi"/>
          <w:i/>
          <w:sz w:val="24"/>
          <w:szCs w:val="24"/>
        </w:rPr>
        <w:t xml:space="preserve">(Dz.U. </w:t>
      </w:r>
      <w:r w:rsidR="002F78A7" w:rsidRPr="00B6527A">
        <w:rPr>
          <w:rFonts w:asciiTheme="minorHAnsi" w:hAnsiTheme="minorHAnsi"/>
          <w:i/>
          <w:sz w:val="24"/>
          <w:szCs w:val="24"/>
        </w:rPr>
        <w:t>z 2010 r., Nr 53, poz. 311, z późn. zm.</w:t>
      </w:r>
      <w:r w:rsidR="00F553DE" w:rsidRPr="00B6527A">
        <w:rPr>
          <w:rFonts w:asciiTheme="minorHAnsi" w:hAnsiTheme="minorHAnsi"/>
          <w:i/>
          <w:sz w:val="24"/>
          <w:szCs w:val="24"/>
        </w:rPr>
        <w:t xml:space="preserve">) wydanym na podstawie art. 37 ust. 2a </w:t>
      </w:r>
      <w:r w:rsidRPr="00B6527A">
        <w:rPr>
          <w:rFonts w:asciiTheme="minorHAnsi" w:hAnsiTheme="minorHAnsi"/>
          <w:i/>
          <w:sz w:val="24"/>
          <w:szCs w:val="24"/>
        </w:rPr>
        <w:t>ustawy z dnia 30 kwietnia 2004 r.</w:t>
      </w:r>
      <w:r w:rsidR="00D575AC">
        <w:rPr>
          <w:rFonts w:asciiTheme="minorHAnsi" w:hAnsiTheme="minorHAnsi"/>
          <w:i/>
          <w:sz w:val="24"/>
          <w:szCs w:val="24"/>
        </w:rPr>
        <w:t xml:space="preserve"> </w:t>
      </w:r>
      <w:r w:rsidRPr="00B6527A">
        <w:rPr>
          <w:rFonts w:asciiTheme="minorHAnsi" w:hAnsiTheme="minorHAnsi"/>
          <w:i/>
          <w:sz w:val="24"/>
          <w:szCs w:val="24"/>
        </w:rPr>
        <w:t>o postępowaniu w sprawach dotyczących pomocy publicznej</w:t>
      </w:r>
      <w:r w:rsidRPr="00B6527A">
        <w:rPr>
          <w:rStyle w:val="Odwoanieprzypisudolnego"/>
          <w:rFonts w:asciiTheme="minorHAnsi" w:hAnsiTheme="minorHAnsi"/>
          <w:sz w:val="24"/>
          <w:szCs w:val="24"/>
        </w:rPr>
        <w:footnoteReference w:id="90"/>
      </w:r>
      <w:r w:rsidRPr="00B6527A">
        <w:rPr>
          <w:rFonts w:asciiTheme="minorHAnsi" w:hAnsiTheme="minorHAnsi"/>
          <w:i/>
          <w:sz w:val="24"/>
          <w:szCs w:val="24"/>
        </w:rPr>
        <w:t>;</w:t>
      </w:r>
    </w:p>
    <w:p w:rsidR="00F221AA" w:rsidRPr="00B6527A" w:rsidRDefault="00F221AA" w:rsidP="0017160A">
      <w:pPr>
        <w:numPr>
          <w:ilvl w:val="1"/>
          <w:numId w:val="12"/>
        </w:numPr>
        <w:spacing w:after="60" w:line="240" w:lineRule="auto"/>
        <w:jc w:val="both"/>
        <w:rPr>
          <w:rFonts w:asciiTheme="minorHAnsi" w:hAnsiTheme="minorHAnsi"/>
          <w:i/>
          <w:sz w:val="24"/>
          <w:szCs w:val="24"/>
        </w:rPr>
      </w:pPr>
      <w:r w:rsidRPr="00B6527A">
        <w:rPr>
          <w:rFonts w:asciiTheme="minorHAnsi" w:hAnsiTheme="minorHAnsi"/>
          <w:i/>
          <w:sz w:val="24"/>
          <w:szCs w:val="24"/>
        </w:rPr>
        <w:t xml:space="preserve">wystawiania przedsiębiorcy zaświadczeń o pomocy de minimis zgodnie z wzorem określonym w rozporządzeniu Rady Ministrów z dnia 20 marca 2007 r. w sprawie zaświadczeń o pomocy de minimis i pomocy de minimis w rolnictwie lub rybołówstwie </w:t>
      </w:r>
      <w:r w:rsidR="00F553DE" w:rsidRPr="00B6527A">
        <w:rPr>
          <w:rFonts w:asciiTheme="minorHAnsi" w:hAnsiTheme="minorHAnsi"/>
          <w:i/>
          <w:sz w:val="24"/>
          <w:szCs w:val="24"/>
        </w:rPr>
        <w:t>(Dz. U. 201</w:t>
      </w:r>
      <w:r w:rsidR="002F78A7" w:rsidRPr="00B6527A">
        <w:rPr>
          <w:rFonts w:asciiTheme="minorHAnsi" w:hAnsiTheme="minorHAnsi"/>
          <w:i/>
          <w:sz w:val="24"/>
          <w:szCs w:val="24"/>
        </w:rPr>
        <w:t>8</w:t>
      </w:r>
      <w:r w:rsidR="0062758F">
        <w:rPr>
          <w:rFonts w:asciiTheme="minorHAnsi" w:hAnsiTheme="minorHAnsi"/>
          <w:i/>
          <w:sz w:val="24"/>
          <w:szCs w:val="24"/>
        </w:rPr>
        <w:t xml:space="preserve"> r.</w:t>
      </w:r>
      <w:r w:rsidR="00F553DE" w:rsidRPr="00B6527A">
        <w:rPr>
          <w:rFonts w:asciiTheme="minorHAnsi" w:hAnsiTheme="minorHAnsi"/>
          <w:i/>
          <w:sz w:val="24"/>
          <w:szCs w:val="24"/>
        </w:rPr>
        <w:t xml:space="preserve"> poz</w:t>
      </w:r>
      <w:r w:rsidR="00E74C90" w:rsidRPr="00B6527A">
        <w:rPr>
          <w:rFonts w:asciiTheme="minorHAnsi" w:hAnsiTheme="minorHAnsi"/>
          <w:i/>
          <w:sz w:val="24"/>
          <w:szCs w:val="24"/>
        </w:rPr>
        <w:t xml:space="preserve">. </w:t>
      </w:r>
      <w:r w:rsidR="002F78A7" w:rsidRPr="00B6527A">
        <w:rPr>
          <w:rFonts w:asciiTheme="minorHAnsi" w:hAnsiTheme="minorHAnsi"/>
          <w:i/>
          <w:sz w:val="24"/>
          <w:szCs w:val="24"/>
        </w:rPr>
        <w:t>350</w:t>
      </w:r>
      <w:r w:rsidR="00E74C90" w:rsidRPr="00B6527A">
        <w:rPr>
          <w:rFonts w:asciiTheme="minorHAnsi" w:hAnsiTheme="minorHAnsi"/>
          <w:i/>
          <w:sz w:val="24"/>
          <w:szCs w:val="24"/>
        </w:rPr>
        <w:t>)</w:t>
      </w:r>
      <w:r w:rsidRPr="00B6527A">
        <w:rPr>
          <w:rStyle w:val="Odwoanieprzypisudolnego"/>
          <w:rFonts w:asciiTheme="minorHAnsi" w:hAnsiTheme="minorHAnsi"/>
          <w:sz w:val="24"/>
          <w:szCs w:val="24"/>
        </w:rPr>
        <w:footnoteReference w:id="91"/>
      </w:r>
      <w:r w:rsidRPr="00B6527A">
        <w:rPr>
          <w:rFonts w:asciiTheme="minorHAnsi" w:hAnsiTheme="minorHAnsi"/>
          <w:i/>
          <w:sz w:val="24"/>
          <w:szCs w:val="24"/>
        </w:rPr>
        <w:t>;</w:t>
      </w:r>
    </w:p>
    <w:p w:rsidR="00F221AA" w:rsidRPr="00B6527A" w:rsidRDefault="00F221AA" w:rsidP="0017160A">
      <w:pPr>
        <w:numPr>
          <w:ilvl w:val="1"/>
          <w:numId w:val="12"/>
        </w:numPr>
        <w:tabs>
          <w:tab w:val="left" w:pos="567"/>
        </w:tabs>
        <w:spacing w:after="60" w:line="240" w:lineRule="auto"/>
        <w:ind w:left="567" w:hanging="283"/>
        <w:jc w:val="both"/>
        <w:rPr>
          <w:rFonts w:asciiTheme="minorHAnsi" w:hAnsiTheme="minorHAnsi"/>
          <w:sz w:val="24"/>
          <w:szCs w:val="24"/>
        </w:rPr>
      </w:pPr>
      <w:r w:rsidRPr="00B6527A">
        <w:rPr>
          <w:rFonts w:asciiTheme="minorHAnsi" w:hAnsiTheme="minorHAnsi"/>
          <w:i/>
          <w:sz w:val="24"/>
          <w:szCs w:val="24"/>
        </w:rPr>
        <w:t xml:space="preserve">poinformowania w formie pisemnej przedsiębiorcy o braku obowiązku uprzedniej notyfikacji pomocy do KE na podstawie art. 38 ustawy z dnia 30 kwietnia 2004 r. </w:t>
      </w:r>
      <w:r w:rsidR="00E74C90" w:rsidRPr="00B6527A">
        <w:rPr>
          <w:rFonts w:asciiTheme="minorHAnsi" w:hAnsiTheme="minorHAnsi"/>
          <w:i/>
          <w:sz w:val="24"/>
          <w:szCs w:val="24"/>
        </w:rPr>
        <w:br/>
      </w:r>
      <w:r w:rsidRPr="00B6527A">
        <w:rPr>
          <w:rFonts w:asciiTheme="minorHAnsi" w:hAnsiTheme="minorHAnsi"/>
          <w:i/>
          <w:sz w:val="24"/>
          <w:szCs w:val="24"/>
        </w:rPr>
        <w:t xml:space="preserve">o postępowaniu w sprawach dotyczących pomocy publicznej </w:t>
      </w:r>
      <w:r w:rsidRPr="00B6527A">
        <w:rPr>
          <w:rStyle w:val="Znakiprzypiswdolnych"/>
          <w:rFonts w:asciiTheme="minorHAnsi" w:hAnsiTheme="minorHAnsi"/>
          <w:sz w:val="24"/>
          <w:szCs w:val="24"/>
        </w:rPr>
        <w:footnoteReference w:id="92"/>
      </w:r>
      <w:r w:rsidRPr="00B6527A">
        <w:rPr>
          <w:rFonts w:asciiTheme="minorHAnsi" w:hAnsiTheme="minorHAnsi"/>
          <w:sz w:val="24"/>
          <w:szCs w:val="24"/>
        </w:rPr>
        <w:t>.</w:t>
      </w:r>
    </w:p>
    <w:p w:rsidR="00F221AA" w:rsidRPr="00B6527A" w:rsidRDefault="00F221AA" w:rsidP="0017160A">
      <w:pPr>
        <w:numPr>
          <w:ilvl w:val="0"/>
          <w:numId w:val="45"/>
        </w:numPr>
        <w:spacing w:after="60" w:line="240" w:lineRule="auto"/>
        <w:jc w:val="both"/>
        <w:rPr>
          <w:rFonts w:asciiTheme="minorHAnsi" w:hAnsiTheme="minorHAnsi"/>
          <w:i/>
          <w:sz w:val="24"/>
          <w:szCs w:val="24"/>
        </w:rPr>
      </w:pPr>
      <w:r w:rsidRPr="00B6527A">
        <w:rPr>
          <w:rFonts w:asciiTheme="minorHAnsi" w:hAnsiTheme="minorHAnsi" w:cs="Calibri"/>
          <w:sz w:val="24"/>
          <w:szCs w:val="24"/>
        </w:rPr>
        <w:t xml:space="preserve">W przypadku </w:t>
      </w:r>
      <w:r w:rsidR="007C125A" w:rsidRPr="00B6527A">
        <w:rPr>
          <w:rFonts w:asciiTheme="minorHAnsi" w:hAnsiTheme="minorHAnsi" w:cs="Calibri"/>
          <w:sz w:val="24"/>
          <w:szCs w:val="24"/>
        </w:rPr>
        <w:t>udzielenia</w:t>
      </w:r>
      <w:r w:rsidR="00D575AC">
        <w:rPr>
          <w:rFonts w:asciiTheme="minorHAnsi" w:hAnsiTheme="minorHAnsi" w:cs="Calibri"/>
          <w:sz w:val="24"/>
          <w:szCs w:val="24"/>
        </w:rPr>
        <w:t xml:space="preserve"> </w:t>
      </w:r>
      <w:r w:rsidR="007C125A" w:rsidRPr="00B6527A">
        <w:rPr>
          <w:rFonts w:asciiTheme="minorHAnsi" w:hAnsiTheme="minorHAnsi"/>
          <w:sz w:val="24"/>
          <w:szCs w:val="24"/>
        </w:rPr>
        <w:t>pomocy publicznej, zgodnie z Rozporządzeni</w:t>
      </w:r>
      <w:r w:rsidR="00887F6F" w:rsidRPr="00B6527A">
        <w:rPr>
          <w:rFonts w:asciiTheme="minorHAnsi" w:hAnsiTheme="minorHAnsi"/>
          <w:sz w:val="24"/>
          <w:szCs w:val="24"/>
        </w:rPr>
        <w:t>em</w:t>
      </w:r>
      <w:r w:rsidR="007C125A" w:rsidRPr="00B6527A">
        <w:rPr>
          <w:rFonts w:asciiTheme="minorHAnsi" w:hAnsiTheme="minorHAnsi"/>
          <w:sz w:val="24"/>
          <w:szCs w:val="24"/>
        </w:rPr>
        <w:t xml:space="preserve"> PARP, na zasadach określonych w art. 18 rozporządzenia Komisji (UE) nr 651/2014 Beneficjent zobowiązuje się do:</w:t>
      </w:r>
    </w:p>
    <w:p w:rsidR="007C125A" w:rsidRPr="00B6527A" w:rsidRDefault="007C125A" w:rsidP="0017160A">
      <w:pPr>
        <w:numPr>
          <w:ilvl w:val="1"/>
          <w:numId w:val="56"/>
        </w:numPr>
        <w:tabs>
          <w:tab w:val="left" w:pos="567"/>
        </w:tabs>
        <w:spacing w:after="60" w:line="240" w:lineRule="auto"/>
        <w:jc w:val="both"/>
        <w:rPr>
          <w:rFonts w:asciiTheme="minorHAnsi" w:hAnsiTheme="minorHAnsi"/>
          <w:i/>
          <w:sz w:val="24"/>
          <w:szCs w:val="24"/>
        </w:rPr>
      </w:pPr>
      <w:r w:rsidRPr="00B6527A">
        <w:rPr>
          <w:rFonts w:asciiTheme="minorHAnsi" w:hAnsiTheme="minorHAnsi"/>
          <w:i/>
          <w:sz w:val="24"/>
          <w:szCs w:val="24"/>
        </w:rPr>
        <w:lastRenderedPageBreak/>
        <w:t xml:space="preserve">zebrania od przedsiębiorcy wraz z wnioskiem o udzielenie pomocy, informacji </w:t>
      </w:r>
      <w:r w:rsidR="00E74C90" w:rsidRPr="00B6527A">
        <w:rPr>
          <w:rFonts w:asciiTheme="minorHAnsi" w:hAnsiTheme="minorHAnsi"/>
          <w:i/>
          <w:sz w:val="24"/>
          <w:szCs w:val="24"/>
        </w:rPr>
        <w:br/>
      </w:r>
      <w:r w:rsidRPr="00B6527A">
        <w:rPr>
          <w:rFonts w:asciiTheme="minorHAnsi" w:hAnsiTheme="minorHAnsi"/>
          <w:i/>
          <w:sz w:val="24"/>
          <w:szCs w:val="24"/>
        </w:rPr>
        <w:t xml:space="preserve">o otrzymanej pomocy publicznej zgodnie ze wzorem określonym w rozporządzeniu wydanym na podstawie art. 37 ust. 6 ustawy z dnia 30 kwietnia 2004 r. </w:t>
      </w:r>
      <w:r w:rsidR="0062758F">
        <w:rPr>
          <w:rFonts w:asciiTheme="minorHAnsi" w:hAnsiTheme="minorHAnsi"/>
          <w:i/>
          <w:sz w:val="24"/>
          <w:szCs w:val="24"/>
        </w:rPr>
        <w:br/>
      </w:r>
      <w:r w:rsidRPr="00B6527A">
        <w:rPr>
          <w:rFonts w:asciiTheme="minorHAnsi" w:hAnsiTheme="minorHAnsi"/>
          <w:i/>
          <w:sz w:val="24"/>
          <w:szCs w:val="24"/>
        </w:rPr>
        <w:t>o postępowaniu w sprawach dotyczących pomocy publicznej</w:t>
      </w:r>
      <w:r w:rsidRPr="00B6527A">
        <w:rPr>
          <w:rStyle w:val="Odwoanieprzypisudolnego"/>
          <w:rFonts w:asciiTheme="minorHAnsi" w:hAnsiTheme="minorHAnsi"/>
          <w:i/>
          <w:sz w:val="24"/>
          <w:szCs w:val="24"/>
        </w:rPr>
        <w:footnoteReference w:id="93"/>
      </w:r>
      <w:r w:rsidR="00F553DE" w:rsidRPr="00B6527A">
        <w:rPr>
          <w:rFonts w:asciiTheme="minorHAnsi" w:hAnsiTheme="minorHAnsi"/>
          <w:i/>
          <w:sz w:val="24"/>
          <w:szCs w:val="24"/>
        </w:rPr>
        <w:t>, zgodnie ze wzorem formularza informacji przedstawianych przez podmiot ubiegający się o pomoc inną niż pomoc de minimis lub pomoc de minimis w rolnictwie lub rybołówstwie;</w:t>
      </w:r>
    </w:p>
    <w:p w:rsidR="007C125A" w:rsidRPr="00B6527A" w:rsidRDefault="00F553DE" w:rsidP="0017160A">
      <w:pPr>
        <w:numPr>
          <w:ilvl w:val="1"/>
          <w:numId w:val="56"/>
        </w:numPr>
        <w:tabs>
          <w:tab w:val="left" w:pos="567"/>
        </w:tabs>
        <w:spacing w:after="60" w:line="240" w:lineRule="auto"/>
        <w:jc w:val="both"/>
        <w:rPr>
          <w:rFonts w:asciiTheme="minorHAnsi" w:hAnsiTheme="minorHAnsi"/>
          <w:sz w:val="24"/>
          <w:szCs w:val="24"/>
        </w:rPr>
      </w:pPr>
      <w:r w:rsidRPr="00B6527A">
        <w:rPr>
          <w:rFonts w:asciiTheme="minorHAnsi" w:hAnsiTheme="minorHAnsi"/>
          <w:i/>
          <w:sz w:val="24"/>
          <w:szCs w:val="24"/>
        </w:rPr>
        <w:t xml:space="preserve"> wystawiania przedsiębiorcy zaświadczeń o otrzymanej pomocy publicznej na podstawie art. 38 ustawy z dnia 30 kwietnia 2004 r. o postępowaniu w sprawach dotyczących pomocy publicznej</w:t>
      </w:r>
      <w:r w:rsidR="007C125A" w:rsidRPr="00B6527A">
        <w:rPr>
          <w:rStyle w:val="Znakiprzypiswdolnych"/>
          <w:rFonts w:asciiTheme="minorHAnsi" w:hAnsiTheme="minorHAnsi"/>
          <w:sz w:val="24"/>
          <w:szCs w:val="24"/>
        </w:rPr>
        <w:footnoteReference w:id="94"/>
      </w:r>
      <w:r w:rsidR="007C125A" w:rsidRPr="00B6527A">
        <w:rPr>
          <w:rFonts w:asciiTheme="minorHAnsi" w:hAnsiTheme="minorHAnsi"/>
          <w:sz w:val="24"/>
          <w:szCs w:val="24"/>
        </w:rPr>
        <w:t>.</w:t>
      </w:r>
    </w:p>
    <w:p w:rsidR="006069A5" w:rsidRPr="00B6527A" w:rsidRDefault="006069A5" w:rsidP="0017160A">
      <w:pPr>
        <w:numPr>
          <w:ilvl w:val="0"/>
          <w:numId w:val="45"/>
        </w:numPr>
        <w:spacing w:after="60" w:line="240" w:lineRule="auto"/>
        <w:jc w:val="both"/>
        <w:rPr>
          <w:rFonts w:asciiTheme="minorHAnsi" w:hAnsiTheme="minorHAnsi"/>
          <w:i/>
          <w:sz w:val="24"/>
          <w:szCs w:val="24"/>
        </w:rPr>
      </w:pPr>
      <w:r w:rsidRPr="00B6527A">
        <w:rPr>
          <w:rFonts w:asciiTheme="minorHAnsi" w:hAnsiTheme="minorHAnsi"/>
          <w:sz w:val="24"/>
          <w:szCs w:val="24"/>
        </w:rPr>
        <w:t xml:space="preserve">Zgodnie z art. 27 ust. 2 ustawy z dnia 11 lipca 2014 r. </w:t>
      </w:r>
      <w:r w:rsidRPr="00B6527A">
        <w:rPr>
          <w:rFonts w:asciiTheme="minorHAnsi" w:hAnsiTheme="minorHAnsi" w:cs="Calibri"/>
          <w:sz w:val="24"/>
          <w:szCs w:val="24"/>
        </w:rPr>
        <w:t xml:space="preserve">o zasadach realizacji programów </w:t>
      </w:r>
      <w:r w:rsidR="00E74C90" w:rsidRPr="00B6527A">
        <w:rPr>
          <w:rFonts w:asciiTheme="minorHAnsi" w:hAnsiTheme="minorHAnsi" w:cs="Calibri"/>
          <w:sz w:val="24"/>
          <w:szCs w:val="24"/>
        </w:rPr>
        <w:br/>
      </w:r>
      <w:r w:rsidRPr="00B6527A">
        <w:rPr>
          <w:rFonts w:asciiTheme="minorHAnsi" w:hAnsiTheme="minorHAnsi" w:cs="Calibri"/>
          <w:sz w:val="24"/>
          <w:szCs w:val="24"/>
        </w:rPr>
        <w:t xml:space="preserve">w zakresie polityki spójności finansowanych w perspektywie finansowej 2014-2020 Beneficjent udziela pomocy publicznej oraz pomocy de </w:t>
      </w:r>
      <w:r w:rsidR="0062758F">
        <w:rPr>
          <w:rFonts w:asciiTheme="minorHAnsi" w:hAnsiTheme="minorHAnsi" w:cs="Calibri"/>
          <w:sz w:val="24"/>
          <w:szCs w:val="24"/>
        </w:rPr>
        <w:t xml:space="preserve">minimis </w:t>
      </w:r>
      <w:r w:rsidRPr="00B6527A">
        <w:rPr>
          <w:rFonts w:asciiTheme="minorHAnsi" w:hAnsiTheme="minorHAnsi" w:cs="Calibri"/>
          <w:sz w:val="24"/>
          <w:szCs w:val="24"/>
        </w:rPr>
        <w:t xml:space="preserve">w ramach projektu </w:t>
      </w:r>
      <w:r w:rsidR="00E74C90" w:rsidRPr="00B6527A">
        <w:rPr>
          <w:rFonts w:asciiTheme="minorHAnsi" w:hAnsiTheme="minorHAnsi" w:cs="Calibri"/>
          <w:sz w:val="24"/>
          <w:szCs w:val="24"/>
        </w:rPr>
        <w:br/>
      </w:r>
      <w:r w:rsidRPr="00B6527A">
        <w:rPr>
          <w:rFonts w:asciiTheme="minorHAnsi" w:hAnsiTheme="minorHAnsi" w:cs="Calibri"/>
          <w:sz w:val="24"/>
          <w:szCs w:val="24"/>
        </w:rPr>
        <w:t xml:space="preserve">i wykonuje obowiązki wynikające z udzielania pomocy publicznej oraz pomocy de minimis, w tym w szczególności obowiązek sporządzania i przedstawiania Prezesowi Urzędu Ochrony Konkurencji i Konsumentów sprawozdań z udzielonej pomocy, zgodnie </w:t>
      </w:r>
      <w:r w:rsidR="0062758F">
        <w:rPr>
          <w:rFonts w:asciiTheme="minorHAnsi" w:hAnsiTheme="minorHAnsi" w:cs="Calibri"/>
          <w:sz w:val="24"/>
          <w:szCs w:val="24"/>
        </w:rPr>
        <w:br/>
      </w:r>
      <w:r w:rsidRPr="00B6527A">
        <w:rPr>
          <w:rFonts w:asciiTheme="minorHAnsi" w:hAnsiTheme="minorHAnsi" w:cs="Calibri"/>
          <w:sz w:val="24"/>
          <w:szCs w:val="24"/>
        </w:rPr>
        <w:t>z art.</w:t>
      </w:r>
      <w:r w:rsidRPr="00B6527A">
        <w:rPr>
          <w:rFonts w:asciiTheme="minorHAnsi" w:hAnsiTheme="minorHAnsi"/>
          <w:sz w:val="24"/>
          <w:szCs w:val="24"/>
        </w:rPr>
        <w:t xml:space="preserve"> 32 ust. 1 ustawy z dnia 30 kwietnia 2004 r. o postępowaniu w sprawach dotyczących pomocy publicznej</w:t>
      </w:r>
      <w:r w:rsidRPr="00B6527A">
        <w:rPr>
          <w:rStyle w:val="Odwoanieprzypisudolnego"/>
          <w:rFonts w:asciiTheme="minorHAnsi" w:hAnsiTheme="minorHAnsi"/>
          <w:i/>
          <w:sz w:val="24"/>
          <w:szCs w:val="24"/>
        </w:rPr>
        <w:footnoteReference w:id="95"/>
      </w:r>
      <w:r w:rsidRPr="00B6527A">
        <w:rPr>
          <w:rFonts w:asciiTheme="minorHAnsi" w:hAnsiTheme="minorHAnsi"/>
          <w:i/>
          <w:sz w:val="24"/>
          <w:szCs w:val="24"/>
        </w:rPr>
        <w:t>.</w:t>
      </w:r>
    </w:p>
    <w:p w:rsidR="006069A5" w:rsidRPr="00B6527A" w:rsidRDefault="006069A5" w:rsidP="0017160A">
      <w:pPr>
        <w:numPr>
          <w:ilvl w:val="0"/>
          <w:numId w:val="45"/>
        </w:numPr>
        <w:spacing w:after="60" w:line="240" w:lineRule="auto"/>
        <w:jc w:val="both"/>
        <w:rPr>
          <w:rFonts w:asciiTheme="minorHAnsi" w:hAnsiTheme="minorHAnsi"/>
          <w:i/>
          <w:sz w:val="24"/>
          <w:szCs w:val="24"/>
        </w:rPr>
      </w:pPr>
      <w:r w:rsidRPr="00B6527A">
        <w:rPr>
          <w:rFonts w:asciiTheme="minorHAnsi" w:hAnsiTheme="minorHAnsi"/>
          <w:i/>
          <w:sz w:val="24"/>
          <w:szCs w:val="24"/>
        </w:rPr>
        <w:t>Obowiązki, o których mowa w ust.</w:t>
      </w:r>
      <w:r w:rsidR="007C125A" w:rsidRPr="00B6527A">
        <w:rPr>
          <w:rFonts w:asciiTheme="minorHAnsi" w:hAnsiTheme="minorHAnsi"/>
          <w:i/>
          <w:sz w:val="24"/>
          <w:szCs w:val="24"/>
        </w:rPr>
        <w:t>5</w:t>
      </w:r>
      <w:r w:rsidRPr="00B6527A">
        <w:rPr>
          <w:rFonts w:asciiTheme="minorHAnsi" w:hAnsiTheme="minorHAnsi"/>
          <w:i/>
          <w:sz w:val="24"/>
          <w:szCs w:val="24"/>
        </w:rPr>
        <w:t xml:space="preserve">, dotyczą również udzielania pomocy publicznej </w:t>
      </w:r>
      <w:r w:rsidR="00E74C90" w:rsidRPr="00B6527A">
        <w:rPr>
          <w:rFonts w:asciiTheme="minorHAnsi" w:hAnsiTheme="minorHAnsi"/>
          <w:i/>
          <w:sz w:val="24"/>
          <w:szCs w:val="24"/>
        </w:rPr>
        <w:br/>
      </w:r>
      <w:r w:rsidRPr="00B6527A">
        <w:rPr>
          <w:rFonts w:asciiTheme="minorHAnsi" w:hAnsiTheme="minorHAnsi"/>
          <w:i/>
          <w:sz w:val="24"/>
          <w:szCs w:val="24"/>
        </w:rPr>
        <w:t>i pomocy de minimis Partnerowi / Partnerom na podstawie odrębnej umowy.</w:t>
      </w:r>
      <w:r w:rsidRPr="00B6527A">
        <w:rPr>
          <w:rStyle w:val="Znakiprzypiswdolnych"/>
          <w:rFonts w:asciiTheme="minorHAnsi" w:hAnsiTheme="minorHAnsi"/>
          <w:i/>
          <w:sz w:val="24"/>
          <w:szCs w:val="24"/>
        </w:rPr>
        <w:footnoteReference w:id="96"/>
      </w:r>
    </w:p>
    <w:p w:rsidR="006069A5" w:rsidRPr="00B6527A" w:rsidRDefault="006069A5" w:rsidP="0017160A">
      <w:pPr>
        <w:pStyle w:val="xl33"/>
        <w:spacing w:before="0" w:after="60"/>
        <w:jc w:val="both"/>
        <w:rPr>
          <w:rFonts w:asciiTheme="minorHAnsi" w:hAnsiTheme="minorHAnsi" w:cs="Calibri"/>
          <w:b/>
          <w:sz w:val="24"/>
          <w:shd w:val="clear" w:color="auto" w:fill="C0C0C0"/>
        </w:rPr>
      </w:pPr>
    </w:p>
    <w:p w:rsidR="006069A5" w:rsidRPr="00B6527A" w:rsidRDefault="006069A5" w:rsidP="00D96DD8">
      <w:pPr>
        <w:pStyle w:val="xl33"/>
        <w:keepNext/>
        <w:spacing w:before="0" w:after="60"/>
        <w:rPr>
          <w:rFonts w:asciiTheme="minorHAnsi" w:hAnsiTheme="minorHAnsi" w:cs="Calibri"/>
          <w:sz w:val="24"/>
        </w:rPr>
      </w:pPr>
      <w:r w:rsidRPr="00B6527A">
        <w:rPr>
          <w:rFonts w:asciiTheme="minorHAnsi" w:hAnsiTheme="minorHAnsi" w:cs="Calibri"/>
          <w:b/>
          <w:sz w:val="24"/>
        </w:rPr>
        <w:t>Zmiany w Projekcie</w:t>
      </w:r>
    </w:p>
    <w:p w:rsidR="006069A5" w:rsidRPr="00B6527A" w:rsidRDefault="006069A5">
      <w:pPr>
        <w:pStyle w:val="xl33"/>
        <w:keepNext/>
        <w:spacing w:before="0" w:after="60"/>
        <w:rPr>
          <w:rFonts w:asciiTheme="minorHAnsi" w:hAnsiTheme="minorHAnsi" w:cs="Calibri"/>
          <w:sz w:val="24"/>
        </w:rPr>
      </w:pPr>
      <w:r w:rsidRPr="00B6527A">
        <w:rPr>
          <w:rFonts w:asciiTheme="minorHAnsi" w:hAnsiTheme="minorHAnsi" w:cs="Calibri"/>
          <w:sz w:val="24"/>
        </w:rPr>
        <w:t xml:space="preserve">§ </w:t>
      </w:r>
      <w:r w:rsidR="00931471" w:rsidRPr="00B6527A">
        <w:rPr>
          <w:rFonts w:asciiTheme="minorHAnsi" w:hAnsiTheme="minorHAnsi" w:cs="Calibri"/>
          <w:sz w:val="24"/>
        </w:rPr>
        <w:t>2</w:t>
      </w:r>
      <w:r w:rsidR="00931471">
        <w:rPr>
          <w:rFonts w:asciiTheme="minorHAnsi" w:hAnsiTheme="minorHAnsi" w:cs="Calibri"/>
          <w:sz w:val="24"/>
        </w:rPr>
        <w:t>5</w:t>
      </w:r>
      <w:r w:rsidRPr="00B6527A">
        <w:rPr>
          <w:rFonts w:asciiTheme="minorHAnsi" w:hAnsiTheme="minorHAnsi" w:cs="Calibri"/>
          <w:sz w:val="24"/>
        </w:rPr>
        <w:t>.</w:t>
      </w:r>
    </w:p>
    <w:p w:rsidR="006069A5" w:rsidRPr="00B6527A" w:rsidRDefault="006069A5" w:rsidP="0017160A">
      <w:pPr>
        <w:keepNext/>
        <w:numPr>
          <w:ilvl w:val="6"/>
          <w:numId w:val="5"/>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Beneficjent może dokonywać zmian w Projekcie pod warunkiem ich zgłoszenia Instytucji Pośredniczącej w SL2014 oraz Systemie Obsługi Wniosków Aplikacyjnych</w:t>
      </w:r>
      <w:r w:rsidRPr="00B6527A">
        <w:rPr>
          <w:rStyle w:val="Znakiprzypiswdolnych"/>
          <w:rFonts w:asciiTheme="minorHAnsi" w:hAnsiTheme="minorHAnsi" w:cs="Calibri"/>
          <w:sz w:val="24"/>
          <w:szCs w:val="24"/>
        </w:rPr>
        <w:footnoteReference w:id="97"/>
      </w:r>
      <w:r w:rsidRPr="00B6527A">
        <w:rPr>
          <w:rFonts w:asciiTheme="minorHAnsi" w:hAnsiTheme="minorHAnsi" w:cs="Calibri"/>
          <w:sz w:val="24"/>
          <w:szCs w:val="24"/>
        </w:rPr>
        <w:t>, nie później niż na 1 miesiąc przed planowanym zakończeniem realizacji Projektu oraz przekazania zaktualizowanego Wniosku</w:t>
      </w:r>
      <w:r w:rsidR="00D575AC">
        <w:rPr>
          <w:rFonts w:asciiTheme="minorHAnsi" w:hAnsiTheme="minorHAnsi" w:cs="Calibri"/>
          <w:sz w:val="24"/>
          <w:szCs w:val="24"/>
        </w:rPr>
        <w:t xml:space="preserve"> </w:t>
      </w:r>
      <w:r w:rsidRPr="00B6527A">
        <w:rPr>
          <w:rFonts w:asciiTheme="minorHAnsi" w:hAnsiTheme="minorHAnsi" w:cs="Calibri"/>
          <w:sz w:val="24"/>
          <w:szCs w:val="24"/>
        </w:rPr>
        <w:t xml:space="preserve">i uzyskania </w:t>
      </w:r>
      <w:r w:rsidR="002F78A7" w:rsidRPr="00B6527A">
        <w:rPr>
          <w:rFonts w:asciiTheme="minorHAnsi" w:hAnsiTheme="minorHAnsi" w:cs="Calibri"/>
          <w:sz w:val="24"/>
          <w:szCs w:val="24"/>
        </w:rPr>
        <w:t xml:space="preserve">zgody </w:t>
      </w:r>
      <w:r w:rsidRPr="00B6527A">
        <w:rPr>
          <w:rFonts w:asciiTheme="minorHAnsi" w:hAnsiTheme="minorHAnsi" w:cs="Calibri"/>
          <w:sz w:val="24"/>
          <w:szCs w:val="24"/>
        </w:rPr>
        <w:t xml:space="preserve">Instytucji Pośredniczącej </w:t>
      </w:r>
      <w:r w:rsidRPr="00B6527A">
        <w:rPr>
          <w:rFonts w:asciiTheme="minorHAnsi" w:hAnsiTheme="minorHAnsi"/>
          <w:sz w:val="24"/>
          <w:szCs w:val="24"/>
        </w:rPr>
        <w:t>w terminie 15 dni roboczych</w:t>
      </w:r>
      <w:r w:rsidRPr="00B6527A">
        <w:rPr>
          <w:rFonts w:asciiTheme="minorHAnsi" w:hAnsiTheme="minorHAnsi" w:cs="Calibri"/>
          <w:sz w:val="24"/>
          <w:szCs w:val="24"/>
        </w:rPr>
        <w:t>, z zastrzeżeniem ust. 3 i 4.</w:t>
      </w:r>
      <w:r w:rsidR="002F78A7" w:rsidRPr="00B6527A">
        <w:rPr>
          <w:rFonts w:asciiTheme="minorHAnsi" w:hAnsiTheme="minorHAnsi" w:cs="Calibri"/>
          <w:sz w:val="24"/>
          <w:szCs w:val="24"/>
        </w:rPr>
        <w:t>Zgoda</w:t>
      </w:r>
      <w:r w:rsidRPr="00B6527A">
        <w:rPr>
          <w:rFonts w:asciiTheme="minorHAnsi" w:hAnsiTheme="minorHAnsi" w:cs="Calibri"/>
          <w:sz w:val="24"/>
          <w:szCs w:val="24"/>
        </w:rPr>
        <w:t xml:space="preserve">, o której mowa w zdaniu pierwszym, jest dokonywana w SL2014 oraz </w:t>
      </w:r>
      <w:r w:rsidR="0062758F">
        <w:rPr>
          <w:rFonts w:asciiTheme="minorHAnsi" w:hAnsiTheme="minorHAnsi" w:cs="Calibri"/>
          <w:sz w:val="24"/>
          <w:szCs w:val="24"/>
        </w:rPr>
        <w:t>SOWA</w:t>
      </w:r>
      <w:r w:rsidRPr="00B6527A">
        <w:rPr>
          <w:rFonts w:asciiTheme="minorHAnsi" w:hAnsiTheme="minorHAnsi" w:cs="Calibri"/>
          <w:sz w:val="24"/>
          <w:szCs w:val="24"/>
        </w:rPr>
        <w:t xml:space="preserve"> w terminie 15 dni roboczych i nie wymaga formy aneksu do umowy.</w:t>
      </w:r>
    </w:p>
    <w:p w:rsidR="006069A5" w:rsidRPr="00B6527A" w:rsidRDefault="006069A5" w:rsidP="0017160A">
      <w:pPr>
        <w:numPr>
          <w:ilvl w:val="0"/>
          <w:numId w:val="5"/>
        </w:numPr>
        <w:tabs>
          <w:tab w:val="clear" w:pos="360"/>
          <w:tab w:val="num" w:pos="284"/>
        </w:tabs>
        <w:suppressAutoHyphens w:val="0"/>
        <w:spacing w:after="60" w:line="240" w:lineRule="auto"/>
        <w:ind w:left="284" w:hanging="284"/>
        <w:jc w:val="both"/>
        <w:rPr>
          <w:rFonts w:asciiTheme="minorHAnsi" w:hAnsiTheme="minorHAnsi"/>
          <w:sz w:val="24"/>
          <w:szCs w:val="24"/>
        </w:rPr>
      </w:pPr>
      <w:r w:rsidRPr="00B6527A">
        <w:rPr>
          <w:rFonts w:asciiTheme="minorHAnsi" w:hAnsiTheme="minorHAnsi"/>
          <w:sz w:val="24"/>
          <w:szCs w:val="24"/>
        </w:rPr>
        <w:t xml:space="preserve">Instytucja Pośrednicząca jest uprawniona do żądania od Beneficjenta wyjaśnień </w:t>
      </w:r>
      <w:r w:rsidR="00E74C90" w:rsidRPr="00B6527A">
        <w:rPr>
          <w:rFonts w:asciiTheme="minorHAnsi" w:hAnsiTheme="minorHAnsi"/>
          <w:sz w:val="24"/>
          <w:szCs w:val="24"/>
        </w:rPr>
        <w:br/>
      </w:r>
      <w:r w:rsidRPr="00B6527A">
        <w:rPr>
          <w:rFonts w:asciiTheme="minorHAnsi" w:hAnsiTheme="minorHAnsi"/>
          <w:sz w:val="24"/>
          <w:szCs w:val="24"/>
        </w:rPr>
        <w:t>i uzupełnień do zaproponowanych zmian, o których mowa w ust. 1. Beneficjent zobowiązany jest dostarczyć je w terminie 7 dni od dnia otrzymania wezwania. W takim przypadku termin rozpatrzenia wniosku Beneficjenta o wyrażenie zgody na dokonanie zmian w Projekcie</w:t>
      </w:r>
      <w:r w:rsidR="00E74C90" w:rsidRPr="00B6527A">
        <w:rPr>
          <w:rFonts w:asciiTheme="minorHAnsi" w:hAnsiTheme="minorHAnsi"/>
          <w:sz w:val="24"/>
          <w:szCs w:val="24"/>
        </w:rPr>
        <w:t xml:space="preserve"> przez Instytucję Pośredniczącą</w:t>
      </w:r>
      <w:r w:rsidRPr="00B6527A">
        <w:rPr>
          <w:rFonts w:asciiTheme="minorHAnsi" w:hAnsiTheme="minorHAnsi" w:cs="Calibri"/>
          <w:sz w:val="24"/>
          <w:szCs w:val="24"/>
        </w:rPr>
        <w:t>,</w:t>
      </w:r>
      <w:r w:rsidRPr="00B6527A">
        <w:rPr>
          <w:rFonts w:asciiTheme="minorHAnsi" w:hAnsiTheme="minorHAnsi"/>
          <w:sz w:val="24"/>
          <w:szCs w:val="24"/>
        </w:rPr>
        <w:t xml:space="preserve"> o których mowa w ust. 1, biegnie od dnia dostarczenia wyjaśnień bądź uzupełnień.</w:t>
      </w:r>
    </w:p>
    <w:p w:rsidR="006069A5" w:rsidRPr="00B6527A" w:rsidRDefault="006069A5" w:rsidP="0017160A">
      <w:pPr>
        <w:numPr>
          <w:ilvl w:val="0"/>
          <w:numId w:val="5"/>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Beneficjent może dokonywać przesunięć w budżecie projektu określonym we Wniosku </w:t>
      </w:r>
      <w:r w:rsidR="00E74C90" w:rsidRPr="00B6527A">
        <w:rPr>
          <w:rFonts w:asciiTheme="minorHAnsi" w:hAnsiTheme="minorHAnsi" w:cs="Calibri"/>
          <w:sz w:val="24"/>
          <w:szCs w:val="24"/>
        </w:rPr>
        <w:br/>
      </w:r>
      <w:r w:rsidRPr="00B6527A">
        <w:rPr>
          <w:rFonts w:asciiTheme="minorHAnsi" w:hAnsiTheme="minorHAnsi" w:cs="Calibri"/>
          <w:sz w:val="24"/>
          <w:szCs w:val="24"/>
        </w:rPr>
        <w:t>o sumie kontrolnej: ………………………………</w:t>
      </w:r>
      <w:r w:rsidRPr="00B6527A">
        <w:rPr>
          <w:rStyle w:val="Znakiprzypiswdolnych"/>
          <w:rFonts w:asciiTheme="minorHAnsi" w:hAnsiTheme="minorHAnsi" w:cs="Calibri"/>
          <w:sz w:val="24"/>
          <w:szCs w:val="24"/>
        </w:rPr>
        <w:footnoteReference w:id="98"/>
      </w:r>
      <w:r w:rsidRPr="00B6527A">
        <w:rPr>
          <w:rFonts w:asciiTheme="minorHAnsi" w:hAnsiTheme="minorHAnsi" w:cs="Calibri"/>
          <w:sz w:val="24"/>
          <w:szCs w:val="24"/>
        </w:rPr>
        <w:t xml:space="preserve"> do 10% wartości środków w odniesieniu do zadania, z którego są przesuwane środki, jak i do zadania, na które są przesuwane środki </w:t>
      </w:r>
      <w:r w:rsidR="002F78A7" w:rsidRPr="00B6527A">
        <w:rPr>
          <w:rFonts w:asciiTheme="minorHAnsi" w:hAnsiTheme="minorHAnsi" w:cs="Calibri"/>
          <w:sz w:val="24"/>
          <w:szCs w:val="24"/>
        </w:rPr>
        <w:br/>
      </w:r>
      <w:r w:rsidRPr="00B6527A">
        <w:rPr>
          <w:rFonts w:asciiTheme="minorHAnsi" w:hAnsiTheme="minorHAnsi" w:cs="Calibri"/>
          <w:sz w:val="24"/>
          <w:szCs w:val="24"/>
        </w:rPr>
        <w:t xml:space="preserve">w stosunku do zatwierdzonego Wniosku bez konieczności zachowania wymogu, o którym mowa w ust. 1. Przesunięcia, o których mowa w zdaniu pierwszym, nie mogą: </w:t>
      </w:r>
    </w:p>
    <w:p w:rsidR="006069A5" w:rsidRPr="00B6527A" w:rsidRDefault="006069A5" w:rsidP="0017160A">
      <w:pPr>
        <w:numPr>
          <w:ilvl w:val="1"/>
          <w:numId w:val="5"/>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zwiększać łącznej wysokości wydatków dotyczących cross-financingu;</w:t>
      </w:r>
    </w:p>
    <w:p w:rsidR="006069A5" w:rsidRPr="00B6527A" w:rsidRDefault="006069A5" w:rsidP="0017160A">
      <w:pPr>
        <w:numPr>
          <w:ilvl w:val="1"/>
          <w:numId w:val="5"/>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zwiększać łącznej wysokości wydatków dotyczących zakupu środków trwałych;</w:t>
      </w:r>
    </w:p>
    <w:p w:rsidR="006069A5" w:rsidRPr="00B6527A" w:rsidRDefault="00F96F45" w:rsidP="0017160A">
      <w:pPr>
        <w:numPr>
          <w:ilvl w:val="1"/>
          <w:numId w:val="5"/>
        </w:numPr>
        <w:suppressAutoHyphens w:val="0"/>
        <w:spacing w:after="60" w:line="240" w:lineRule="auto"/>
        <w:jc w:val="both"/>
        <w:rPr>
          <w:rFonts w:asciiTheme="minorHAnsi" w:hAnsiTheme="minorHAnsi" w:cs="Calibri"/>
          <w:sz w:val="24"/>
          <w:szCs w:val="24"/>
        </w:rPr>
      </w:pPr>
      <w:r w:rsidRPr="00B6527A">
        <w:rPr>
          <w:rFonts w:asciiTheme="minorHAnsi" w:hAnsiTheme="minorHAnsi" w:cs="Calibri"/>
          <w:sz w:val="24"/>
          <w:szCs w:val="24"/>
        </w:rPr>
        <w:lastRenderedPageBreak/>
        <w:t>zwiększać łącznej wysokości wydatków ponoszonych poza terytorium kraju i Unii Europejskiej;</w:t>
      </w:r>
    </w:p>
    <w:p w:rsidR="006069A5" w:rsidRPr="00B6527A" w:rsidRDefault="006069A5" w:rsidP="0017160A">
      <w:pPr>
        <w:numPr>
          <w:ilvl w:val="1"/>
          <w:numId w:val="5"/>
        </w:numPr>
        <w:spacing w:after="60" w:line="240" w:lineRule="auto"/>
        <w:jc w:val="both"/>
        <w:rPr>
          <w:rFonts w:asciiTheme="minorHAnsi" w:hAnsiTheme="minorHAnsi" w:cs="Calibri"/>
          <w:sz w:val="24"/>
          <w:szCs w:val="24"/>
        </w:rPr>
      </w:pPr>
      <w:r w:rsidRPr="00B6527A">
        <w:rPr>
          <w:rFonts w:asciiTheme="minorHAnsi" w:hAnsiTheme="minorHAnsi" w:cs="Calibri"/>
          <w:i/>
          <w:sz w:val="24"/>
          <w:szCs w:val="24"/>
        </w:rPr>
        <w:t xml:space="preserve">wpływać na wysokość i przeznaczenie pomocy publicznej przyznanej Beneficjentowi </w:t>
      </w:r>
      <w:r w:rsidRPr="00B6527A">
        <w:rPr>
          <w:rFonts w:asciiTheme="minorHAnsi" w:hAnsiTheme="minorHAnsi" w:cs="Calibri"/>
          <w:i/>
          <w:sz w:val="24"/>
          <w:szCs w:val="24"/>
        </w:rPr>
        <w:br/>
      </w:r>
      <w:r w:rsidRPr="00B6527A">
        <w:rPr>
          <w:rStyle w:val="Znakiprzypiswdolnych"/>
          <w:rFonts w:asciiTheme="minorHAnsi" w:hAnsiTheme="minorHAnsi" w:cs="Calibri"/>
          <w:i/>
          <w:sz w:val="24"/>
          <w:szCs w:val="24"/>
        </w:rPr>
        <w:footnoteReference w:id="99"/>
      </w:r>
      <w:r w:rsidRPr="00B6527A">
        <w:rPr>
          <w:rFonts w:asciiTheme="minorHAnsi" w:hAnsiTheme="minorHAnsi" w:cs="Calibri"/>
          <w:i/>
          <w:sz w:val="24"/>
          <w:szCs w:val="24"/>
        </w:rPr>
        <w:t>;</w:t>
      </w:r>
    </w:p>
    <w:p w:rsidR="006069A5" w:rsidRPr="00B6527A" w:rsidRDefault="006069A5" w:rsidP="0017160A">
      <w:pPr>
        <w:numPr>
          <w:ilvl w:val="1"/>
          <w:numId w:val="5"/>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dotyczyć kosztów rozliczanych ryczałtowo.</w:t>
      </w:r>
    </w:p>
    <w:p w:rsidR="006069A5" w:rsidRPr="00B6527A" w:rsidRDefault="006069A5" w:rsidP="0017160A">
      <w:pPr>
        <w:numPr>
          <w:ilvl w:val="0"/>
          <w:numId w:val="5"/>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zgodą Instytucji Pośredniczącej</w:t>
      </w:r>
      <w:r w:rsidR="002F78A7" w:rsidRPr="00B6527A">
        <w:rPr>
          <w:rFonts w:asciiTheme="minorHAnsi" w:hAnsiTheme="minorHAnsi" w:cs="Calibri"/>
          <w:sz w:val="24"/>
          <w:szCs w:val="24"/>
        </w:rPr>
        <w:t xml:space="preserve"> wyrażoną na piśmie</w:t>
      </w:r>
      <w:r w:rsidRPr="00B6527A">
        <w:rPr>
          <w:rFonts w:asciiTheme="minorHAnsi" w:hAnsiTheme="minorHAnsi" w:cs="Calibri"/>
          <w:sz w:val="24"/>
          <w:szCs w:val="24"/>
        </w:rPr>
        <w:t xml:space="preserve">. </w:t>
      </w:r>
    </w:p>
    <w:p w:rsidR="006069A5" w:rsidRPr="00B6527A" w:rsidRDefault="006069A5" w:rsidP="0017160A">
      <w:pPr>
        <w:numPr>
          <w:ilvl w:val="0"/>
          <w:numId w:val="5"/>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razie zmian w prawie krajowym lub unijnym wpływających na wysokość wydatków kwalifikowalnych w Projekcie </w:t>
      </w:r>
      <w:r w:rsidR="00A245F8">
        <w:rPr>
          <w:rFonts w:asciiTheme="minorHAnsi" w:hAnsiTheme="minorHAnsi" w:cs="Calibri"/>
          <w:sz w:val="24"/>
          <w:szCs w:val="24"/>
        </w:rPr>
        <w:t>S</w:t>
      </w:r>
      <w:r w:rsidRPr="00B6527A">
        <w:rPr>
          <w:rFonts w:asciiTheme="minorHAnsi" w:hAnsiTheme="minorHAnsi" w:cs="Calibri"/>
          <w:sz w:val="24"/>
          <w:szCs w:val="24"/>
        </w:rPr>
        <w:t>trony mogą wnioskować o renegocjację umowy.</w:t>
      </w:r>
    </w:p>
    <w:p w:rsidR="006069A5" w:rsidRPr="00B6527A" w:rsidRDefault="006069A5" w:rsidP="0017160A">
      <w:pPr>
        <w:numPr>
          <w:ilvl w:val="0"/>
          <w:numId w:val="5"/>
        </w:numPr>
        <w:tabs>
          <w:tab w:val="left" w:pos="284"/>
        </w:tabs>
        <w:spacing w:after="60" w:line="240" w:lineRule="auto"/>
        <w:ind w:left="284" w:hanging="284"/>
        <w:jc w:val="both"/>
        <w:rPr>
          <w:rFonts w:asciiTheme="minorHAnsi" w:hAnsiTheme="minorHAnsi" w:cs="Calibri"/>
          <w:i/>
          <w:sz w:val="24"/>
          <w:szCs w:val="24"/>
        </w:rPr>
      </w:pPr>
      <w:r w:rsidRPr="00B6527A">
        <w:rPr>
          <w:rFonts w:asciiTheme="minorHAnsi" w:hAnsiTheme="minorHAnsi" w:cs="Calibri"/>
          <w:sz w:val="24"/>
          <w:szCs w:val="24"/>
        </w:rPr>
        <w:t xml:space="preserve">W sytuacji, gdy umowa dotycząca </w:t>
      </w:r>
      <w:r w:rsidRPr="00B6527A">
        <w:rPr>
          <w:rFonts w:asciiTheme="minorHAnsi" w:hAnsiTheme="minorHAnsi"/>
          <w:sz w:val="24"/>
          <w:szCs w:val="24"/>
        </w:rPr>
        <w:t xml:space="preserve">zabezpieczenia </w:t>
      </w:r>
      <w:r w:rsidR="00C36F57" w:rsidRPr="00B6527A">
        <w:t xml:space="preserve">należytego wykonania zobowiązań </w:t>
      </w:r>
      <w:r w:rsidR="00C36F57" w:rsidRPr="00B6527A">
        <w:br/>
        <w:t xml:space="preserve">wynikających z umowy </w:t>
      </w:r>
      <w:r w:rsidRPr="00B6527A">
        <w:rPr>
          <w:rFonts w:asciiTheme="minorHAnsi" w:hAnsiTheme="minorHAnsi" w:cs="Calibri"/>
          <w:sz w:val="24"/>
          <w:szCs w:val="24"/>
        </w:rPr>
        <w:t xml:space="preserve">określa, że warunkiem ważności </w:t>
      </w:r>
      <w:r w:rsidR="008A0C0A" w:rsidRPr="00B6527A">
        <w:rPr>
          <w:rFonts w:asciiTheme="minorHAnsi" w:hAnsiTheme="minorHAnsi" w:cs="Calibri"/>
          <w:sz w:val="24"/>
          <w:szCs w:val="24"/>
        </w:rPr>
        <w:t xml:space="preserve">udzielonego </w:t>
      </w:r>
      <w:r w:rsidRPr="00B6527A">
        <w:rPr>
          <w:rFonts w:asciiTheme="minorHAnsi" w:hAnsiTheme="minorHAnsi" w:cs="Calibri"/>
          <w:sz w:val="24"/>
          <w:szCs w:val="24"/>
        </w:rPr>
        <w:t>zabezpieczenia jest zgod</w:t>
      </w:r>
      <w:r w:rsidR="008A0C0A" w:rsidRPr="00B6527A">
        <w:rPr>
          <w:rFonts w:asciiTheme="minorHAnsi" w:hAnsiTheme="minorHAnsi" w:cs="Calibri"/>
          <w:sz w:val="24"/>
          <w:szCs w:val="24"/>
        </w:rPr>
        <w:t>a</w:t>
      </w:r>
      <w:r w:rsidRPr="00B6527A">
        <w:rPr>
          <w:rFonts w:asciiTheme="minorHAnsi" w:hAnsiTheme="minorHAnsi" w:cs="Calibri"/>
          <w:sz w:val="24"/>
          <w:szCs w:val="24"/>
        </w:rPr>
        <w:t xml:space="preserve"> podmiotu udzielającego zabezpieczenia na dokonanie zmian w Projekcie, Beneficjent zgłaszając zmianę do Instytucji Pośredniczącej jest zobowiązany złożyć oświadczenie tego </w:t>
      </w:r>
      <w:r w:rsidR="008A0C0A" w:rsidRPr="00B6527A">
        <w:rPr>
          <w:rFonts w:asciiTheme="minorHAnsi" w:hAnsiTheme="minorHAnsi" w:cs="Calibri"/>
          <w:sz w:val="24"/>
          <w:szCs w:val="24"/>
        </w:rPr>
        <w:t>podmiotu</w:t>
      </w:r>
      <w:r w:rsidR="00C9766A">
        <w:rPr>
          <w:rFonts w:asciiTheme="minorHAnsi" w:hAnsiTheme="minorHAnsi" w:cs="Calibri"/>
          <w:sz w:val="24"/>
          <w:szCs w:val="24"/>
        </w:rPr>
        <w:t xml:space="preserve"> </w:t>
      </w:r>
      <w:r w:rsidR="008A0C0A" w:rsidRPr="00B6527A">
        <w:rPr>
          <w:rFonts w:asciiTheme="minorHAnsi" w:hAnsiTheme="minorHAnsi" w:cs="Calibri"/>
          <w:sz w:val="24"/>
          <w:szCs w:val="24"/>
        </w:rPr>
        <w:t xml:space="preserve">o </w:t>
      </w:r>
      <w:r w:rsidRPr="00B6527A">
        <w:rPr>
          <w:rFonts w:asciiTheme="minorHAnsi" w:hAnsiTheme="minorHAnsi" w:cs="Calibri"/>
          <w:sz w:val="24"/>
          <w:szCs w:val="24"/>
        </w:rPr>
        <w:t>wyrażeniu zgody na proponowane zm</w:t>
      </w:r>
      <w:r w:rsidR="00C9766A">
        <w:rPr>
          <w:rFonts w:asciiTheme="minorHAnsi" w:hAnsiTheme="minorHAnsi" w:cs="Calibri"/>
          <w:sz w:val="24"/>
          <w:szCs w:val="24"/>
        </w:rPr>
        <w:t>iany</w:t>
      </w:r>
      <w:r w:rsidRPr="00B6527A">
        <w:rPr>
          <w:rStyle w:val="Znakiprzypiswdolnych"/>
          <w:rFonts w:asciiTheme="minorHAnsi" w:hAnsiTheme="minorHAnsi" w:cs="Calibri"/>
          <w:sz w:val="24"/>
          <w:szCs w:val="24"/>
        </w:rPr>
        <w:footnoteReference w:id="100"/>
      </w:r>
      <w:r w:rsidR="00C9766A">
        <w:rPr>
          <w:rFonts w:asciiTheme="minorHAnsi" w:hAnsiTheme="minorHAnsi" w:cs="Calibri"/>
          <w:sz w:val="24"/>
          <w:szCs w:val="24"/>
        </w:rPr>
        <w:t>.</w:t>
      </w:r>
    </w:p>
    <w:p w:rsidR="00F46CA9" w:rsidRPr="00B6527A" w:rsidRDefault="00F46CA9" w:rsidP="008D6288">
      <w:pPr>
        <w:tabs>
          <w:tab w:val="left" w:pos="284"/>
        </w:tabs>
        <w:spacing w:after="60" w:line="240" w:lineRule="auto"/>
        <w:ind w:left="284"/>
        <w:jc w:val="both"/>
        <w:rPr>
          <w:rFonts w:asciiTheme="minorHAnsi" w:hAnsiTheme="minorHAnsi" w:cs="Calibri"/>
          <w: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Rozwiązanie umowy</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6</w:t>
      </w:r>
      <w:r w:rsidRPr="00B6527A">
        <w:rPr>
          <w:rFonts w:asciiTheme="minorHAnsi" w:hAnsiTheme="minorHAnsi" w:cs="Calibri"/>
          <w:sz w:val="24"/>
          <w:szCs w:val="24"/>
        </w:rPr>
        <w:t>.</w:t>
      </w:r>
    </w:p>
    <w:p w:rsidR="006069A5" w:rsidRPr="00B6527A" w:rsidRDefault="006069A5" w:rsidP="0017160A">
      <w:pPr>
        <w:keepNext/>
        <w:numPr>
          <w:ilvl w:val="0"/>
          <w:numId w:val="37"/>
        </w:numPr>
        <w:tabs>
          <w:tab w:val="left" w:pos="284"/>
        </w:tabs>
        <w:spacing w:after="12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Instytucja Pośrednicząca może rozwiązać umowę w trybie natychmiastowym </w:t>
      </w:r>
      <w:r w:rsidR="00A245F8">
        <w:rPr>
          <w:rFonts w:asciiTheme="minorHAnsi" w:hAnsiTheme="minorHAnsi" w:cs="Calibri"/>
          <w:sz w:val="24"/>
          <w:szCs w:val="24"/>
        </w:rPr>
        <w:br/>
      </w:r>
      <w:r w:rsidRPr="00B6527A">
        <w:rPr>
          <w:rFonts w:asciiTheme="minorHAnsi" w:hAnsiTheme="minorHAnsi" w:cs="Calibri"/>
          <w:sz w:val="24"/>
          <w:szCs w:val="24"/>
        </w:rPr>
        <w:t>w przypadku gdy:</w:t>
      </w:r>
    </w:p>
    <w:p w:rsidR="006069A5" w:rsidRPr="00B6527A" w:rsidRDefault="006069A5" w:rsidP="0017160A">
      <w:pPr>
        <w:numPr>
          <w:ilvl w:val="0"/>
          <w:numId w:val="21"/>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w:t>
      </w:r>
      <w:r w:rsidR="0049443B" w:rsidRPr="00A45803">
        <w:rPr>
          <w:rFonts w:asciiTheme="minorHAnsi" w:hAnsiTheme="minorHAnsi" w:cs="Calibri"/>
          <w:i/>
          <w:sz w:val="24"/>
          <w:szCs w:val="24"/>
        </w:rPr>
        <w:t>lub Partnerzy</w:t>
      </w:r>
      <w:r w:rsidR="00D575AC">
        <w:rPr>
          <w:rFonts w:asciiTheme="minorHAnsi" w:hAnsiTheme="minorHAnsi" w:cs="Calibri"/>
          <w:i/>
          <w:sz w:val="24"/>
          <w:szCs w:val="24"/>
        </w:rPr>
        <w:t xml:space="preserve"> </w:t>
      </w:r>
      <w:r w:rsidR="0049443B" w:rsidRPr="00A45803">
        <w:rPr>
          <w:rFonts w:asciiTheme="minorHAnsi" w:hAnsiTheme="minorHAnsi" w:cs="Calibri"/>
          <w:i/>
          <w:sz w:val="24"/>
          <w:szCs w:val="24"/>
        </w:rPr>
        <w:t>dopuścił</w:t>
      </w:r>
      <w:r w:rsidR="0049443B" w:rsidRPr="00A45803">
        <w:rPr>
          <w:rFonts w:asciiTheme="minorHAnsi" w:hAnsiTheme="minorHAnsi" w:cs="Calibri"/>
          <w:sz w:val="24"/>
          <w:szCs w:val="24"/>
        </w:rPr>
        <w:t>/</w:t>
      </w:r>
      <w:r w:rsidR="0049443B" w:rsidRPr="00A45803">
        <w:rPr>
          <w:rFonts w:asciiTheme="minorHAnsi" w:hAnsiTheme="minorHAnsi" w:cs="Calibri"/>
          <w:i/>
          <w:sz w:val="24"/>
          <w:szCs w:val="24"/>
        </w:rPr>
        <w:t>li</w:t>
      </w:r>
      <w:r w:rsidR="0049443B" w:rsidRPr="00A45803">
        <w:rPr>
          <w:rStyle w:val="Znakiprzypiswdolnych"/>
          <w:rFonts w:asciiTheme="minorHAnsi" w:hAnsiTheme="minorHAnsi" w:cs="Calibri"/>
          <w:i/>
          <w:sz w:val="24"/>
          <w:szCs w:val="24"/>
        </w:rPr>
        <w:footnoteReference w:id="101"/>
      </w:r>
      <w:r w:rsidRPr="00B6527A">
        <w:rPr>
          <w:rFonts w:asciiTheme="minorHAnsi" w:hAnsiTheme="minorHAnsi" w:cs="Calibri"/>
          <w:sz w:val="24"/>
          <w:szCs w:val="24"/>
        </w:rPr>
        <w:t xml:space="preserve">się </w:t>
      </w:r>
      <w:r w:rsidR="006F58E2" w:rsidRPr="00B6527A">
        <w:rPr>
          <w:rFonts w:asciiTheme="minorHAnsi" w:hAnsiTheme="minorHAnsi" w:cs="Calibri"/>
          <w:sz w:val="24"/>
          <w:szCs w:val="24"/>
        </w:rPr>
        <w:t xml:space="preserve">poważnych </w:t>
      </w:r>
      <w:r w:rsidRPr="00B6527A">
        <w:rPr>
          <w:rFonts w:asciiTheme="minorHAnsi" w:hAnsiTheme="minorHAnsi" w:cs="Calibri"/>
          <w:sz w:val="24"/>
          <w:szCs w:val="24"/>
        </w:rPr>
        <w:t>nieprawidłowości</w:t>
      </w:r>
      <w:r w:rsidR="006F58E2" w:rsidRPr="00B6527A">
        <w:rPr>
          <w:rFonts w:asciiTheme="minorHAnsi" w:hAnsiTheme="minorHAnsi" w:cs="Calibri"/>
          <w:sz w:val="24"/>
          <w:szCs w:val="24"/>
        </w:rPr>
        <w:t xml:space="preserve"> finansowych</w:t>
      </w:r>
      <w:r w:rsidRPr="00B6527A">
        <w:rPr>
          <w:rFonts w:asciiTheme="minorHAnsi" w:hAnsiTheme="minorHAnsi" w:cs="Calibri"/>
          <w:sz w:val="24"/>
          <w:szCs w:val="24"/>
        </w:rPr>
        <w:t xml:space="preserve">, </w:t>
      </w:r>
      <w:r w:rsidRPr="00B6527A">
        <w:rPr>
          <w:rFonts w:asciiTheme="minorHAnsi" w:hAnsiTheme="minorHAnsi" w:cs="Calibri"/>
          <w:sz w:val="24"/>
          <w:szCs w:val="24"/>
        </w:rPr>
        <w:br/>
        <w:t>w szczególności wykorzysta</w:t>
      </w:r>
      <w:r w:rsidR="00606BAA" w:rsidRPr="00B6527A">
        <w:rPr>
          <w:rFonts w:asciiTheme="minorHAnsi" w:hAnsiTheme="minorHAnsi" w:cs="Calibri"/>
          <w:sz w:val="24"/>
          <w:szCs w:val="24"/>
        </w:rPr>
        <w:t>ł</w:t>
      </w:r>
      <w:r w:rsidR="0049443B" w:rsidRPr="00A45803">
        <w:rPr>
          <w:rFonts w:asciiTheme="minorHAnsi" w:hAnsiTheme="minorHAnsi" w:cs="Calibri"/>
          <w:i/>
          <w:sz w:val="24"/>
          <w:szCs w:val="24"/>
        </w:rPr>
        <w:t>/</w:t>
      </w:r>
      <w:r w:rsidR="0049443B">
        <w:rPr>
          <w:rFonts w:asciiTheme="minorHAnsi" w:hAnsiTheme="minorHAnsi" w:cs="Calibri"/>
          <w:i/>
          <w:sz w:val="24"/>
          <w:szCs w:val="24"/>
        </w:rPr>
        <w:t>li</w:t>
      </w:r>
      <w:r w:rsidR="0049443B" w:rsidRPr="00A45803">
        <w:rPr>
          <w:rStyle w:val="Znakiprzypiswdolnych"/>
          <w:rFonts w:asciiTheme="minorHAnsi" w:hAnsiTheme="minorHAnsi" w:cs="Calibri"/>
          <w:i/>
          <w:sz w:val="24"/>
          <w:szCs w:val="24"/>
        </w:rPr>
        <w:footnoteReference w:id="102"/>
      </w:r>
      <w:r w:rsidRPr="00B6527A">
        <w:rPr>
          <w:rFonts w:asciiTheme="minorHAnsi" w:hAnsiTheme="minorHAnsi" w:cs="Calibri"/>
          <w:sz w:val="24"/>
          <w:szCs w:val="24"/>
        </w:rPr>
        <w:t xml:space="preserve">przekazane środki na cel inny niż określony </w:t>
      </w:r>
      <w:r w:rsidR="00D575AC">
        <w:rPr>
          <w:rFonts w:asciiTheme="minorHAnsi" w:hAnsiTheme="minorHAnsi" w:cs="Calibri"/>
          <w:sz w:val="24"/>
          <w:szCs w:val="24"/>
        </w:rPr>
        <w:br/>
      </w:r>
      <w:r w:rsidRPr="00B6527A">
        <w:rPr>
          <w:rFonts w:asciiTheme="minorHAnsi" w:hAnsiTheme="minorHAnsi" w:cs="Calibri"/>
          <w:sz w:val="24"/>
          <w:szCs w:val="24"/>
        </w:rPr>
        <w:t>w Projekcie lub niezgodnie z umową;</w:t>
      </w:r>
    </w:p>
    <w:p w:rsidR="006069A5" w:rsidRPr="00B6527A" w:rsidRDefault="006069A5" w:rsidP="0017160A">
      <w:pPr>
        <w:numPr>
          <w:ilvl w:val="0"/>
          <w:numId w:val="21"/>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złoży lub posłuży się fałszywym oświadczeniem lub podrobionymi, przerobionymi lub stwierdzającymi nieprawdę dokumentami w celu uzyskania </w:t>
      </w:r>
      <w:r w:rsidR="00027CA5" w:rsidRPr="00B6527A">
        <w:rPr>
          <w:rFonts w:asciiTheme="minorHAnsi" w:hAnsiTheme="minorHAnsi"/>
          <w:sz w:val="24"/>
          <w:szCs w:val="24"/>
        </w:rPr>
        <w:t>dofinansowania</w:t>
      </w:r>
      <w:r w:rsidR="00D575AC">
        <w:rPr>
          <w:rFonts w:asciiTheme="minorHAnsi" w:hAnsiTheme="minorHAnsi"/>
          <w:sz w:val="24"/>
          <w:szCs w:val="24"/>
        </w:rPr>
        <w:t xml:space="preserve"> </w:t>
      </w:r>
      <w:r w:rsidRPr="00B6527A">
        <w:rPr>
          <w:rFonts w:asciiTheme="minorHAnsi" w:hAnsiTheme="minorHAnsi" w:cs="Calibri"/>
          <w:sz w:val="24"/>
          <w:szCs w:val="24"/>
        </w:rPr>
        <w:t>w ramach niniejszej umowy, w tym uznania za kwalifikowalne wydatków ponoszonych w ramach Projektu;</w:t>
      </w:r>
    </w:p>
    <w:p w:rsidR="006069A5" w:rsidRPr="00B6527A" w:rsidRDefault="006069A5" w:rsidP="0017160A">
      <w:pPr>
        <w:numPr>
          <w:ilvl w:val="0"/>
          <w:numId w:val="21"/>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ze swojej winy nie rozpoczął realizacji Projektu w ciągu 3 miesięcy od ustalonej we Wniosku początkowej daty okresu realizacji Projektu;</w:t>
      </w:r>
    </w:p>
    <w:p w:rsidR="006069A5" w:rsidRPr="00B6527A" w:rsidRDefault="006069A5" w:rsidP="0017160A">
      <w:pPr>
        <w:numPr>
          <w:ilvl w:val="0"/>
          <w:numId w:val="21"/>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nie przedłoży zabezpieczenia </w:t>
      </w:r>
      <w:r w:rsidR="00C36F57" w:rsidRPr="00D75B45">
        <w:rPr>
          <w:rFonts w:asciiTheme="minorHAnsi" w:hAnsiTheme="minorHAnsi" w:cs="Calibri"/>
          <w:sz w:val="24"/>
          <w:szCs w:val="24"/>
        </w:rPr>
        <w:t xml:space="preserve">należytego wykonania zobowiązań </w:t>
      </w:r>
      <w:r w:rsidR="00C36F57" w:rsidRPr="00D75B45">
        <w:rPr>
          <w:rFonts w:asciiTheme="minorHAnsi" w:hAnsiTheme="minorHAnsi" w:cs="Calibri"/>
          <w:sz w:val="24"/>
          <w:szCs w:val="24"/>
        </w:rPr>
        <w:br/>
        <w:t xml:space="preserve">wynikających z umowy </w:t>
      </w:r>
      <w:r w:rsidRPr="00B6527A">
        <w:rPr>
          <w:rFonts w:asciiTheme="minorHAnsi" w:hAnsiTheme="minorHAnsi" w:cs="Calibri"/>
          <w:sz w:val="24"/>
          <w:szCs w:val="24"/>
        </w:rPr>
        <w:t xml:space="preserve">zgodnie z § 15 </w:t>
      </w:r>
      <w:r w:rsidRPr="00D75B45">
        <w:rPr>
          <w:rFonts w:asciiTheme="minorHAnsi" w:hAnsiTheme="minorHAnsi" w:cs="Calibri"/>
          <w:sz w:val="24"/>
          <w:szCs w:val="24"/>
        </w:rPr>
        <w:t>;</w:t>
      </w:r>
    </w:p>
    <w:p w:rsidR="006069A5" w:rsidRPr="00B6527A" w:rsidRDefault="006069A5" w:rsidP="0017160A">
      <w:pPr>
        <w:numPr>
          <w:ilvl w:val="0"/>
          <w:numId w:val="37"/>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Instytucja Pośrednicząca może rozwiązać umowę z zachowaniem jednomiesięcznego okresu wypowiedzenia, w przypadku gdy:</w:t>
      </w:r>
    </w:p>
    <w:p w:rsidR="006069A5" w:rsidRPr="00B6527A" w:rsidRDefault="00A245F8" w:rsidP="0017160A">
      <w:pPr>
        <w:numPr>
          <w:ilvl w:val="0"/>
          <w:numId w:val="33"/>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stwierdzi </w:t>
      </w:r>
      <w:r w:rsidR="006069A5" w:rsidRPr="00B6527A">
        <w:rPr>
          <w:rFonts w:asciiTheme="minorHAnsi" w:hAnsiTheme="minorHAnsi" w:cs="Calibri"/>
          <w:sz w:val="24"/>
          <w:szCs w:val="24"/>
        </w:rPr>
        <w:t xml:space="preserve">w zakresie postępu rzeczowego Projektu, że zadania nie są realizowane lub ich realizacja w znacznym stopniu odbiega od umowy, </w:t>
      </w:r>
      <w:r>
        <w:rPr>
          <w:rFonts w:asciiTheme="minorHAnsi" w:hAnsiTheme="minorHAnsi" w:cs="Calibri"/>
          <w:sz w:val="24"/>
          <w:szCs w:val="24"/>
        </w:rPr>
        <w:br/>
      </w:r>
      <w:r w:rsidR="006069A5" w:rsidRPr="00B6527A">
        <w:rPr>
          <w:rFonts w:asciiTheme="minorHAnsi" w:hAnsiTheme="minorHAnsi" w:cs="Calibri"/>
          <w:sz w:val="24"/>
          <w:szCs w:val="24"/>
        </w:rPr>
        <w:t>w szczególności harmonogramu określonego we Wniosku;</w:t>
      </w:r>
    </w:p>
    <w:p w:rsidR="003D4DD8" w:rsidRPr="00B6527A" w:rsidRDefault="003D4DD8" w:rsidP="0017160A">
      <w:pPr>
        <w:numPr>
          <w:ilvl w:val="0"/>
          <w:numId w:val="33"/>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Beneficjent odmówi poddania się kontroli, o której mowa w § 18</w:t>
      </w:r>
      <w:r w:rsidR="00391331" w:rsidRPr="00B6527A">
        <w:rPr>
          <w:rFonts w:asciiTheme="minorHAnsi" w:hAnsiTheme="minorHAnsi" w:cs="Calibri"/>
          <w:sz w:val="24"/>
          <w:szCs w:val="24"/>
        </w:rPr>
        <w:t xml:space="preserve"> lub utrudni jej prowadzenie</w:t>
      </w:r>
      <w:r w:rsidRPr="00B6527A">
        <w:rPr>
          <w:rFonts w:asciiTheme="minorHAnsi" w:hAnsiTheme="minorHAnsi" w:cs="Calibri"/>
          <w:sz w:val="24"/>
          <w:szCs w:val="24"/>
        </w:rPr>
        <w:t>;</w:t>
      </w:r>
    </w:p>
    <w:p w:rsidR="006069A5" w:rsidRPr="00B6527A" w:rsidRDefault="006069A5" w:rsidP="0017160A">
      <w:pPr>
        <w:numPr>
          <w:ilvl w:val="0"/>
          <w:numId w:val="33"/>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lastRenderedPageBreak/>
        <w:t>Beneficjent w ustalonym przez Instytucję Pośredniczącą terminie nie doprowadzi do usunięcia stwierdzonych nieprawidłowości;</w:t>
      </w:r>
    </w:p>
    <w:p w:rsidR="006069A5" w:rsidRPr="00B6527A" w:rsidRDefault="006069A5" w:rsidP="0017160A">
      <w:pPr>
        <w:numPr>
          <w:ilvl w:val="0"/>
          <w:numId w:val="33"/>
        </w:numPr>
        <w:spacing w:after="120" w:line="240" w:lineRule="auto"/>
        <w:jc w:val="both"/>
        <w:rPr>
          <w:rFonts w:asciiTheme="minorHAnsi" w:hAnsiTheme="minorHAnsi"/>
          <w:sz w:val="24"/>
        </w:rPr>
      </w:pPr>
      <w:r w:rsidRPr="00B6527A">
        <w:rPr>
          <w:rFonts w:asciiTheme="minorHAnsi" w:hAnsiTheme="minorHAnsi" w:cs="Calibri"/>
          <w:sz w:val="24"/>
          <w:szCs w:val="24"/>
        </w:rPr>
        <w:t>Beneficjent nie przedkłada zgodnie z umową wniosków o płatność</w:t>
      </w:r>
      <w:r w:rsidR="00DD6C8E" w:rsidRPr="00B6527A">
        <w:rPr>
          <w:rFonts w:asciiTheme="minorHAnsi" w:hAnsiTheme="minorHAnsi" w:cs="Calibri"/>
          <w:sz w:val="24"/>
          <w:szCs w:val="24"/>
        </w:rPr>
        <w:t xml:space="preserve"> lub dokumentów, </w:t>
      </w:r>
      <w:r w:rsidR="008D6288">
        <w:rPr>
          <w:rFonts w:asciiTheme="minorHAnsi" w:hAnsiTheme="minorHAnsi" w:cs="Calibri"/>
          <w:sz w:val="24"/>
          <w:szCs w:val="24"/>
        </w:rPr>
        <w:br/>
      </w:r>
      <w:r w:rsidR="00DD6C8E" w:rsidRPr="00B6527A">
        <w:rPr>
          <w:rFonts w:asciiTheme="minorHAnsi" w:hAnsiTheme="minorHAnsi" w:cs="Calibri"/>
          <w:sz w:val="24"/>
          <w:szCs w:val="24"/>
        </w:rPr>
        <w:t>o których mowa w § 11 ust. 4;</w:t>
      </w:r>
    </w:p>
    <w:p w:rsidR="006069A5" w:rsidRPr="00B6527A" w:rsidRDefault="006069A5" w:rsidP="0017160A">
      <w:pPr>
        <w:numPr>
          <w:ilvl w:val="0"/>
          <w:numId w:val="33"/>
        </w:numPr>
        <w:spacing w:after="120" w:line="240" w:lineRule="auto"/>
        <w:jc w:val="both"/>
        <w:rPr>
          <w:rFonts w:asciiTheme="minorHAnsi" w:hAnsiTheme="minorHAnsi" w:cs="Calibri"/>
          <w:sz w:val="24"/>
          <w:szCs w:val="24"/>
        </w:rPr>
      </w:pPr>
      <w:r w:rsidRPr="00B6527A">
        <w:rPr>
          <w:rFonts w:asciiTheme="minorHAnsi" w:hAnsiTheme="minorHAnsi" w:cs="Calibri"/>
          <w:sz w:val="24"/>
          <w:szCs w:val="24"/>
        </w:rPr>
        <w:t xml:space="preserve">Beneficjent w sposób uporczywy uchyla się od wykonywania obowiązków, o których mowa w § </w:t>
      </w:r>
      <w:r w:rsidR="001E1874" w:rsidRPr="00B6527A">
        <w:rPr>
          <w:rFonts w:asciiTheme="minorHAnsi" w:hAnsiTheme="minorHAnsi" w:cs="Calibri"/>
          <w:sz w:val="24"/>
          <w:szCs w:val="24"/>
        </w:rPr>
        <w:t>19</w:t>
      </w:r>
      <w:r w:rsidRPr="00B6527A">
        <w:rPr>
          <w:rFonts w:asciiTheme="minorHAnsi" w:hAnsiTheme="minorHAnsi" w:cs="Calibri"/>
          <w:sz w:val="24"/>
          <w:szCs w:val="24"/>
        </w:rPr>
        <w:t xml:space="preserve"> ust. 1</w:t>
      </w:r>
      <w:r w:rsidR="003D4DD8" w:rsidRPr="00B6527A">
        <w:rPr>
          <w:rFonts w:asciiTheme="minorHAnsi" w:hAnsiTheme="minorHAnsi" w:cs="Calibri"/>
          <w:sz w:val="24"/>
          <w:szCs w:val="24"/>
        </w:rPr>
        <w:t>;</w:t>
      </w:r>
    </w:p>
    <w:p w:rsidR="006069A5" w:rsidRDefault="006069A5" w:rsidP="0017160A">
      <w:pPr>
        <w:numPr>
          <w:ilvl w:val="0"/>
          <w:numId w:val="33"/>
        </w:numPr>
        <w:spacing w:after="120" w:line="240" w:lineRule="auto"/>
        <w:jc w:val="both"/>
        <w:rPr>
          <w:rFonts w:asciiTheme="minorHAnsi" w:hAnsiTheme="minorHAnsi"/>
          <w:sz w:val="24"/>
          <w:szCs w:val="24"/>
        </w:rPr>
      </w:pPr>
      <w:r w:rsidRPr="00B6527A">
        <w:rPr>
          <w:rFonts w:asciiTheme="minorHAnsi" w:hAnsiTheme="minorHAnsi"/>
          <w:sz w:val="24"/>
          <w:szCs w:val="24"/>
        </w:rPr>
        <w:t>Beneficjent dokonał zmian prawno-organizacyjnych zagrażających realizacji umowy lub nie poinform</w:t>
      </w:r>
      <w:r w:rsidR="003D4DD8" w:rsidRPr="00B6527A">
        <w:rPr>
          <w:rFonts w:asciiTheme="minorHAnsi" w:hAnsiTheme="minorHAnsi"/>
          <w:sz w:val="24"/>
          <w:szCs w:val="24"/>
        </w:rPr>
        <w:t xml:space="preserve">ował Instytucji Pośredniczącej </w:t>
      </w:r>
      <w:r w:rsidRPr="00B6527A">
        <w:rPr>
          <w:rFonts w:asciiTheme="minorHAnsi" w:hAnsiTheme="minorHAnsi"/>
          <w:sz w:val="24"/>
          <w:szCs w:val="24"/>
        </w:rPr>
        <w:t>o zamiarze dokonania zmian prawno-organizacyjnych w jego statusie, które mogą mieć wpływ na realizację Projektu lub osiągnięcie celów Projektu</w:t>
      </w:r>
      <w:r w:rsidR="00DD6C8E" w:rsidRPr="00B6527A">
        <w:rPr>
          <w:rFonts w:asciiTheme="minorHAnsi" w:hAnsiTheme="minorHAnsi" w:cs="Calibri"/>
          <w:sz w:val="24"/>
          <w:szCs w:val="24"/>
        </w:rPr>
        <w:t>.</w:t>
      </w:r>
    </w:p>
    <w:p w:rsidR="004838CC" w:rsidRPr="004838CC" w:rsidRDefault="004838CC" w:rsidP="008D6288">
      <w:pPr>
        <w:numPr>
          <w:ilvl w:val="0"/>
          <w:numId w:val="33"/>
        </w:numPr>
        <w:spacing w:after="120" w:line="240" w:lineRule="auto"/>
        <w:jc w:val="both"/>
        <w:rPr>
          <w:rFonts w:asciiTheme="minorHAnsi" w:hAnsiTheme="minorHAnsi"/>
          <w:sz w:val="24"/>
          <w:szCs w:val="24"/>
        </w:rPr>
      </w:pPr>
      <w:r>
        <w:rPr>
          <w:rFonts w:asciiTheme="minorHAnsi" w:hAnsiTheme="minorHAnsi" w:cs="Calibri"/>
          <w:sz w:val="24"/>
          <w:szCs w:val="24"/>
        </w:rPr>
        <w:t xml:space="preserve">Beneficjent odmówi złożenia lub nie przekaże w wyznaczonym terminie dokumentów, o których mowa w </w:t>
      </w:r>
      <w:r w:rsidRPr="00605052">
        <w:rPr>
          <w:rFonts w:asciiTheme="minorHAnsi" w:hAnsiTheme="minorHAnsi" w:cs="Calibri"/>
          <w:sz w:val="24"/>
          <w:szCs w:val="24"/>
        </w:rPr>
        <w:t>§</w:t>
      </w:r>
      <w:r>
        <w:rPr>
          <w:rFonts w:asciiTheme="minorHAnsi" w:hAnsiTheme="minorHAnsi" w:cs="Calibri"/>
          <w:sz w:val="24"/>
          <w:szCs w:val="24"/>
        </w:rPr>
        <w:t xml:space="preserve"> 11 ust. 4</w:t>
      </w: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7</w:t>
      </w:r>
      <w:r w:rsidRPr="00B6527A">
        <w:rPr>
          <w:rFonts w:asciiTheme="minorHAnsi" w:hAnsiTheme="minorHAnsi" w:cs="Calibri"/>
          <w:sz w:val="24"/>
          <w:szCs w:val="24"/>
        </w:rPr>
        <w:t>.</w:t>
      </w:r>
    </w:p>
    <w:p w:rsidR="006069A5" w:rsidRPr="00B6527A" w:rsidRDefault="006069A5" w:rsidP="0017160A">
      <w:pPr>
        <w:spacing w:after="60"/>
        <w:jc w:val="both"/>
        <w:rPr>
          <w:rFonts w:asciiTheme="minorHAnsi" w:hAnsiTheme="minorHAnsi" w:cs="Calibri"/>
          <w:sz w:val="24"/>
          <w:szCs w:val="24"/>
        </w:rPr>
      </w:pPr>
      <w:r w:rsidRPr="00B6527A">
        <w:rPr>
          <w:rFonts w:asciiTheme="minorHAnsi" w:hAnsiTheme="minorHAnsi" w:cs="Calibri"/>
          <w:sz w:val="24"/>
          <w:szCs w:val="24"/>
        </w:rPr>
        <w:t xml:space="preserve">Umowa może zostać rozwiązana </w:t>
      </w:r>
      <w:r w:rsidR="00C36F57" w:rsidRPr="00B6527A">
        <w:rPr>
          <w:rFonts w:asciiTheme="minorHAnsi" w:hAnsiTheme="minorHAnsi" w:cs="Calibri"/>
          <w:sz w:val="24"/>
          <w:szCs w:val="24"/>
        </w:rPr>
        <w:t xml:space="preserve">za </w:t>
      </w:r>
      <w:r w:rsidRPr="00B6527A">
        <w:rPr>
          <w:rFonts w:asciiTheme="minorHAnsi" w:hAnsiTheme="minorHAnsi" w:cs="Calibri"/>
          <w:sz w:val="24"/>
          <w:szCs w:val="24"/>
        </w:rPr>
        <w:t>porozumieni</w:t>
      </w:r>
      <w:r w:rsidR="00C36F57" w:rsidRPr="00B6527A">
        <w:rPr>
          <w:rFonts w:asciiTheme="minorHAnsi" w:hAnsiTheme="minorHAnsi" w:cs="Calibri"/>
          <w:sz w:val="24"/>
          <w:szCs w:val="24"/>
        </w:rPr>
        <w:t>em</w:t>
      </w:r>
      <w:r w:rsidRPr="00B6527A">
        <w:rPr>
          <w:rFonts w:asciiTheme="minorHAnsi" w:hAnsiTheme="minorHAnsi" w:cs="Calibri"/>
          <w:sz w:val="24"/>
          <w:szCs w:val="24"/>
        </w:rPr>
        <w:t xml:space="preserve"> stron na wniosek każdej ze stron </w:t>
      </w:r>
      <w:r w:rsidR="008D6288">
        <w:rPr>
          <w:rFonts w:asciiTheme="minorHAnsi" w:hAnsiTheme="minorHAnsi" w:cs="Calibri"/>
          <w:sz w:val="24"/>
          <w:szCs w:val="24"/>
        </w:rPr>
        <w:br/>
      </w:r>
      <w:r w:rsidRPr="00B6527A">
        <w:rPr>
          <w:rFonts w:asciiTheme="minorHAnsi" w:hAnsiTheme="minorHAnsi" w:cs="Calibri"/>
          <w:sz w:val="24"/>
          <w:szCs w:val="24"/>
        </w:rPr>
        <w:t>w przypadku wystąpienia okoliczności, które uniemożliwiają dalsze wykonywanie umow</w:t>
      </w:r>
      <w:r w:rsidR="00C36F57" w:rsidRPr="00B6527A">
        <w:rPr>
          <w:rFonts w:asciiTheme="minorHAnsi" w:hAnsiTheme="minorHAnsi" w:cs="Calibri"/>
          <w:sz w:val="24"/>
          <w:szCs w:val="24"/>
        </w:rPr>
        <w:t>y</w:t>
      </w:r>
      <w:r w:rsidRPr="00B6527A">
        <w:rPr>
          <w:rFonts w:asciiTheme="minorHAnsi" w:hAnsiTheme="minorHAnsi" w:cs="Calibri"/>
          <w:sz w:val="24"/>
          <w:szCs w:val="24"/>
        </w:rPr>
        <w:t xml:space="preserve">. </w:t>
      </w:r>
    </w:p>
    <w:p w:rsidR="006069A5" w:rsidRPr="00B6527A" w:rsidRDefault="006069A5" w:rsidP="008D6288">
      <w:pPr>
        <w:spacing w:after="60"/>
        <w:jc w:val="both"/>
        <w:rPr>
          <w:rFonts w:asciiTheme="minorHAnsi" w:hAnsiTheme="minorHAnsi" w:cs="Calibri"/>
          <w:sz w:val="24"/>
          <w:szCs w:val="24"/>
        </w:rPr>
      </w:pP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8</w:t>
      </w:r>
      <w:r w:rsidRPr="00B6527A">
        <w:rPr>
          <w:rFonts w:asciiTheme="minorHAnsi" w:hAnsiTheme="minorHAnsi" w:cs="Calibri"/>
          <w:sz w:val="24"/>
          <w:szCs w:val="24"/>
        </w:rPr>
        <w:t>.</w:t>
      </w:r>
    </w:p>
    <w:p w:rsidR="006069A5" w:rsidRPr="00B6527A" w:rsidRDefault="006069A5"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przypadku rozwiązania umowy na podstawie § </w:t>
      </w:r>
      <w:r w:rsidR="00931471" w:rsidRPr="00B6527A">
        <w:rPr>
          <w:rFonts w:asciiTheme="minorHAnsi" w:hAnsiTheme="minorHAnsi" w:cs="Calibri"/>
          <w:sz w:val="24"/>
          <w:szCs w:val="24"/>
        </w:rPr>
        <w:t>2</w:t>
      </w:r>
      <w:r w:rsidR="00931471">
        <w:rPr>
          <w:rFonts w:asciiTheme="minorHAnsi" w:hAnsiTheme="minorHAnsi" w:cs="Calibri"/>
          <w:sz w:val="24"/>
          <w:szCs w:val="24"/>
        </w:rPr>
        <w:t xml:space="preserve">6 </w:t>
      </w:r>
      <w:r w:rsidRPr="00B6527A">
        <w:rPr>
          <w:rFonts w:asciiTheme="minorHAnsi" w:hAnsiTheme="minorHAnsi" w:cs="Calibri"/>
          <w:sz w:val="24"/>
          <w:szCs w:val="24"/>
        </w:rPr>
        <w:t xml:space="preserve">ust. 1, Beneficjent jest zobowiązany do zwrotu całości otrzymanego </w:t>
      </w:r>
      <w:r w:rsidR="005114BE" w:rsidRPr="00B6527A">
        <w:rPr>
          <w:rFonts w:asciiTheme="minorHAnsi" w:hAnsiTheme="minorHAnsi" w:cs="Calibri"/>
          <w:sz w:val="24"/>
          <w:szCs w:val="24"/>
        </w:rPr>
        <w:t>dofinansowania</w:t>
      </w:r>
      <w:r w:rsidR="00D575AC">
        <w:rPr>
          <w:rFonts w:asciiTheme="minorHAnsi" w:hAnsiTheme="minorHAnsi" w:cs="Calibri"/>
          <w:sz w:val="24"/>
          <w:szCs w:val="24"/>
        </w:rPr>
        <w:t xml:space="preserve"> </w:t>
      </w:r>
      <w:r w:rsidRPr="00B6527A">
        <w:rPr>
          <w:rFonts w:asciiTheme="minorHAnsi" w:hAnsiTheme="minorHAnsi" w:cs="Calibri"/>
          <w:sz w:val="24"/>
          <w:szCs w:val="24"/>
        </w:rPr>
        <w:t xml:space="preserve">wraz z odsetkami w wysokości określonej jak dla zaległości podatkowych liczonymi od dnia przekazania środków </w:t>
      </w:r>
      <w:r w:rsidR="005114BE" w:rsidRPr="00B6527A">
        <w:rPr>
          <w:rFonts w:asciiTheme="minorHAnsi" w:hAnsiTheme="minorHAnsi" w:cs="Calibri"/>
          <w:sz w:val="24"/>
          <w:szCs w:val="24"/>
        </w:rPr>
        <w:t>dofinansowania</w:t>
      </w:r>
      <w:r w:rsidR="00D575AC">
        <w:rPr>
          <w:rFonts w:asciiTheme="minorHAnsi" w:hAnsiTheme="minorHAnsi" w:cs="Calibri"/>
          <w:sz w:val="24"/>
          <w:szCs w:val="24"/>
        </w:rPr>
        <w:t xml:space="preserve"> </w:t>
      </w:r>
      <w:r w:rsidRPr="00B6527A">
        <w:rPr>
          <w:rFonts w:asciiTheme="minorHAnsi" w:hAnsiTheme="minorHAnsi"/>
          <w:sz w:val="24"/>
          <w:szCs w:val="24"/>
        </w:rPr>
        <w:t>do dnia dokonania zwrotu</w:t>
      </w:r>
      <w:r w:rsidRPr="00B6527A">
        <w:rPr>
          <w:rFonts w:asciiTheme="minorHAnsi" w:hAnsiTheme="minorHAnsi" w:cs="Calibri"/>
          <w:sz w:val="24"/>
          <w:szCs w:val="24"/>
        </w:rPr>
        <w:t xml:space="preserve">.  </w:t>
      </w:r>
    </w:p>
    <w:p w:rsidR="006069A5" w:rsidRPr="00B6527A" w:rsidRDefault="006069A5"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W przypadku rozwiązania umowy </w:t>
      </w:r>
      <w:r w:rsidR="00C36F57" w:rsidRPr="00B6527A">
        <w:rPr>
          <w:rFonts w:asciiTheme="minorHAnsi" w:hAnsiTheme="minorHAnsi" w:cs="Calibri"/>
          <w:sz w:val="24"/>
          <w:szCs w:val="24"/>
        </w:rPr>
        <w:t xml:space="preserve">na </w:t>
      </w:r>
      <w:r w:rsidR="00602C4B" w:rsidRPr="00B6527A">
        <w:rPr>
          <w:rFonts w:asciiTheme="minorHAnsi" w:hAnsiTheme="minorHAnsi" w:cs="Calibri"/>
          <w:sz w:val="24"/>
          <w:szCs w:val="24"/>
        </w:rPr>
        <w:t>podstawie</w:t>
      </w: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 xml:space="preserve">6 </w:t>
      </w:r>
      <w:r w:rsidR="00931471" w:rsidRPr="00B6527A">
        <w:rPr>
          <w:rFonts w:asciiTheme="minorHAnsi" w:hAnsiTheme="minorHAnsi" w:cs="Calibri"/>
          <w:sz w:val="24"/>
          <w:szCs w:val="24"/>
        </w:rPr>
        <w:t>ust</w:t>
      </w:r>
      <w:r w:rsidRPr="00B6527A">
        <w:rPr>
          <w:rFonts w:asciiTheme="minorHAnsi" w:hAnsiTheme="minorHAnsi" w:cs="Calibri"/>
          <w:sz w:val="24"/>
          <w:szCs w:val="24"/>
        </w:rPr>
        <w:t xml:space="preserve">. 2 i § </w:t>
      </w:r>
      <w:r w:rsidR="00691A4F" w:rsidRPr="00B6527A">
        <w:rPr>
          <w:rFonts w:asciiTheme="minorHAnsi" w:hAnsiTheme="minorHAnsi" w:cs="Calibri"/>
          <w:sz w:val="24"/>
          <w:szCs w:val="24"/>
        </w:rPr>
        <w:t>2</w:t>
      </w:r>
      <w:r w:rsidR="00691A4F">
        <w:rPr>
          <w:rFonts w:asciiTheme="minorHAnsi" w:hAnsiTheme="minorHAnsi" w:cs="Calibri"/>
          <w:sz w:val="24"/>
          <w:szCs w:val="24"/>
        </w:rPr>
        <w:t>7</w:t>
      </w:r>
      <w:r w:rsidR="002B1DC2">
        <w:rPr>
          <w:rFonts w:asciiTheme="minorHAnsi" w:hAnsiTheme="minorHAnsi" w:cs="Calibri"/>
          <w:sz w:val="24"/>
          <w:szCs w:val="24"/>
        </w:rPr>
        <w:t xml:space="preserve"> </w:t>
      </w:r>
      <w:r w:rsidRPr="00B6527A">
        <w:rPr>
          <w:rFonts w:asciiTheme="minorHAnsi" w:hAnsiTheme="minorHAnsi" w:cs="Calibri"/>
          <w:sz w:val="24"/>
          <w:szCs w:val="24"/>
        </w:rPr>
        <w:t xml:space="preserve">Beneficjent ma prawo do </w:t>
      </w:r>
      <w:r w:rsidR="00606BAA" w:rsidRPr="00B6527A">
        <w:rPr>
          <w:rFonts w:asciiTheme="minorHAnsi" w:hAnsiTheme="minorHAnsi" w:cs="Calibri"/>
          <w:sz w:val="24"/>
          <w:szCs w:val="24"/>
        </w:rPr>
        <w:t xml:space="preserve">wykorzystania </w:t>
      </w:r>
      <w:r w:rsidRPr="00B6527A">
        <w:rPr>
          <w:rFonts w:asciiTheme="minorHAnsi" w:hAnsiTheme="minorHAnsi" w:cs="Calibri"/>
          <w:sz w:val="24"/>
          <w:szCs w:val="24"/>
        </w:rPr>
        <w:t xml:space="preserve">wyłącznie tej części otrzymanych transz </w:t>
      </w:r>
      <w:r w:rsidR="00027CA5" w:rsidRPr="00B6527A">
        <w:rPr>
          <w:rFonts w:asciiTheme="minorHAnsi" w:hAnsiTheme="minorHAnsi"/>
          <w:sz w:val="24"/>
          <w:szCs w:val="24"/>
        </w:rPr>
        <w:t>dofinansowania</w:t>
      </w:r>
      <w:r w:rsidRPr="00B6527A">
        <w:rPr>
          <w:rFonts w:asciiTheme="minorHAnsi" w:hAnsiTheme="minorHAnsi" w:cs="Calibri"/>
          <w:i/>
          <w:sz w:val="24"/>
          <w:szCs w:val="24"/>
        </w:rPr>
        <w:t xml:space="preserve">, </w:t>
      </w:r>
      <w:r w:rsidRPr="00B6527A">
        <w:rPr>
          <w:rFonts w:asciiTheme="minorHAnsi" w:hAnsiTheme="minorHAnsi" w:cs="Calibri"/>
          <w:sz w:val="24"/>
          <w:szCs w:val="24"/>
        </w:rPr>
        <w:t>któ</w:t>
      </w:r>
      <w:r w:rsidR="003D4DD8" w:rsidRPr="00B6527A">
        <w:rPr>
          <w:rFonts w:asciiTheme="minorHAnsi" w:hAnsiTheme="minorHAnsi" w:cs="Calibri"/>
          <w:sz w:val="24"/>
          <w:szCs w:val="24"/>
        </w:rPr>
        <w:t>re</w:t>
      </w:r>
      <w:r w:rsidRPr="00B6527A">
        <w:rPr>
          <w:rFonts w:asciiTheme="minorHAnsi" w:hAnsiTheme="minorHAnsi" w:cs="Calibri"/>
          <w:sz w:val="24"/>
          <w:szCs w:val="24"/>
        </w:rPr>
        <w:t xml:space="preserve"> odpowiadają prawidłowo zrealizowanej części Projektu, z zastrzeżeniem ust.</w:t>
      </w:r>
      <w:r w:rsidR="003676D1" w:rsidRPr="00B6527A">
        <w:rPr>
          <w:rFonts w:asciiTheme="minorHAnsi" w:hAnsiTheme="minorHAnsi" w:cs="Calibri"/>
          <w:sz w:val="24"/>
          <w:szCs w:val="24"/>
        </w:rPr>
        <w:t xml:space="preserve"> 3 - 5</w:t>
      </w:r>
      <w:r w:rsidRPr="00B6527A">
        <w:rPr>
          <w:rFonts w:asciiTheme="minorHAnsi" w:hAnsiTheme="minorHAnsi" w:cs="Calibri"/>
          <w:sz w:val="24"/>
          <w:szCs w:val="24"/>
        </w:rPr>
        <w:t xml:space="preserve">. </w:t>
      </w:r>
    </w:p>
    <w:p w:rsidR="003D4DD8" w:rsidRPr="00B6527A" w:rsidRDefault="003D4DD8"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 xml:space="preserve">Za prawidłowo zrealizowaną część Projektu należy uznać część Projektu rozliczoną zgodnie z regułą proporcjonalności, o której mowa w </w:t>
      </w:r>
      <w:r w:rsidRPr="00424746">
        <w:rPr>
          <w:rFonts w:asciiTheme="minorHAnsi" w:hAnsiTheme="minorHAnsi"/>
          <w:i/>
          <w:sz w:val="24"/>
          <w:szCs w:val="24"/>
        </w:rPr>
        <w:t>Wytycznych w zakresie kwalifikowalności</w:t>
      </w:r>
      <w:r w:rsidR="0081378D" w:rsidRPr="00424746">
        <w:rPr>
          <w:rFonts w:asciiTheme="minorHAnsi" w:hAnsiTheme="minorHAnsi"/>
          <w:i/>
          <w:sz w:val="24"/>
          <w:szCs w:val="24"/>
        </w:rPr>
        <w:t>.</w:t>
      </w:r>
      <w:r w:rsidRPr="00B6527A">
        <w:rPr>
          <w:rFonts w:asciiTheme="minorHAnsi" w:hAnsiTheme="minorHAnsi" w:cs="Calibri"/>
          <w:sz w:val="24"/>
          <w:szCs w:val="24"/>
        </w:rPr>
        <w:t xml:space="preserve"> Beneficjent</w:t>
      </w:r>
      <w:r w:rsidR="00220A4B" w:rsidRPr="00B6527A">
        <w:rPr>
          <w:rFonts w:asciiTheme="minorHAnsi" w:hAnsiTheme="minorHAnsi" w:cs="Calibri"/>
          <w:sz w:val="24"/>
          <w:szCs w:val="24"/>
        </w:rPr>
        <w:t xml:space="preserve"> jest zobowiązany przedstawić rozliczenie otrzymanych transz dofinansowania w formie wniosku o płatność w terminie 30 dni kalendarzowych od dnia rozwiązania umowy</w:t>
      </w:r>
      <w:r w:rsidR="00DD6C8E" w:rsidRPr="00B6527A">
        <w:rPr>
          <w:rFonts w:cs="Calibri"/>
          <w:vertAlign w:val="superscript"/>
        </w:rPr>
        <w:footnoteReference w:id="103"/>
      </w:r>
      <w:r w:rsidR="00220A4B" w:rsidRPr="00B6527A">
        <w:rPr>
          <w:rFonts w:asciiTheme="minorHAnsi" w:hAnsiTheme="minorHAnsi" w:cs="Calibri"/>
          <w:sz w:val="24"/>
          <w:szCs w:val="24"/>
        </w:rPr>
        <w:t>.</w:t>
      </w:r>
    </w:p>
    <w:p w:rsidR="00220A4B" w:rsidRPr="00B6527A" w:rsidRDefault="00220A4B" w:rsidP="0017160A">
      <w:pPr>
        <w:numPr>
          <w:ilvl w:val="0"/>
          <w:numId w:val="27"/>
        </w:numPr>
        <w:tabs>
          <w:tab w:val="left" w:pos="284"/>
        </w:tabs>
        <w:spacing w:after="60" w:line="240" w:lineRule="auto"/>
        <w:ind w:left="284" w:hanging="284"/>
        <w:jc w:val="both"/>
        <w:rPr>
          <w:rFonts w:cs="Calibri"/>
          <w:sz w:val="24"/>
        </w:rPr>
      </w:pPr>
      <w:r w:rsidRPr="00B6527A">
        <w:rPr>
          <w:rFonts w:cs="Calibri"/>
          <w:sz w:val="24"/>
        </w:rPr>
        <w:t>W przypadku</w:t>
      </w:r>
      <w:r w:rsidR="00CE2526" w:rsidRPr="00B6527A">
        <w:rPr>
          <w:rFonts w:cs="Calibri"/>
          <w:sz w:val="24"/>
        </w:rPr>
        <w:t xml:space="preserve"> rozwiązania umowy </w:t>
      </w:r>
      <w:r w:rsidR="00C36F57" w:rsidRPr="00B6527A">
        <w:rPr>
          <w:rFonts w:cs="Calibri"/>
          <w:sz w:val="24"/>
        </w:rPr>
        <w:t xml:space="preserve">na podstawie </w:t>
      </w:r>
      <w:r w:rsidR="00CE2526" w:rsidRPr="00B6527A">
        <w:rPr>
          <w:rFonts w:cs="Calibri"/>
          <w:sz w:val="24"/>
        </w:rPr>
        <w:t xml:space="preserve">§ </w:t>
      </w:r>
      <w:r w:rsidR="00931471" w:rsidRPr="00B6527A">
        <w:rPr>
          <w:rFonts w:cs="Calibri"/>
          <w:sz w:val="24"/>
        </w:rPr>
        <w:t>2</w:t>
      </w:r>
      <w:r w:rsidR="00931471">
        <w:rPr>
          <w:rFonts w:cs="Calibri"/>
          <w:sz w:val="24"/>
        </w:rPr>
        <w:t>6</w:t>
      </w:r>
      <w:r w:rsidR="002B1DC2">
        <w:rPr>
          <w:rFonts w:cs="Calibri"/>
          <w:sz w:val="24"/>
        </w:rPr>
        <w:t xml:space="preserve"> </w:t>
      </w:r>
      <w:r w:rsidRPr="00B6527A">
        <w:rPr>
          <w:rFonts w:cs="Calibri"/>
          <w:sz w:val="24"/>
        </w:rPr>
        <w:t xml:space="preserve">ust. 2 Beneficjent jest zobowiązany do zwrotu niewykorzystanej części otrzymanych transz dofinansowania wraz z odsetkami w wysokości określonej jak </w:t>
      </w:r>
      <w:r w:rsidRPr="00B6527A">
        <w:rPr>
          <w:rFonts w:asciiTheme="minorHAnsi" w:hAnsiTheme="minorHAnsi" w:cs="Calibri"/>
          <w:sz w:val="24"/>
          <w:szCs w:val="24"/>
        </w:rPr>
        <w:t>dla</w:t>
      </w:r>
      <w:r w:rsidRPr="00B6527A">
        <w:rPr>
          <w:rFonts w:cs="Calibri"/>
          <w:sz w:val="24"/>
        </w:rPr>
        <w:t xml:space="preserve"> zaległości podatkowych liczonymi od dnia przekazania środków dofinansowania w terminie 30 dni kalendarzowych od dnia rozwiązania umowy na rachunek bankowy wskazany przez Instytucję Pośredniczącą.</w:t>
      </w:r>
    </w:p>
    <w:p w:rsidR="00220A4B" w:rsidRPr="00B6527A" w:rsidRDefault="003676D1" w:rsidP="0017160A">
      <w:pPr>
        <w:tabs>
          <w:tab w:val="left" w:pos="284"/>
        </w:tabs>
        <w:spacing w:after="60"/>
        <w:ind w:left="284" w:hanging="284"/>
        <w:jc w:val="both"/>
        <w:rPr>
          <w:rFonts w:asciiTheme="minorHAnsi" w:hAnsiTheme="minorHAnsi" w:cs="Calibri"/>
          <w:sz w:val="28"/>
          <w:szCs w:val="24"/>
        </w:rPr>
      </w:pPr>
      <w:r w:rsidRPr="00B6527A">
        <w:rPr>
          <w:rFonts w:cs="Calibri"/>
        </w:rPr>
        <w:t xml:space="preserve">4a. </w:t>
      </w:r>
      <w:r w:rsidR="00220A4B" w:rsidRPr="00B6527A">
        <w:rPr>
          <w:rFonts w:cs="Calibri"/>
          <w:sz w:val="24"/>
        </w:rPr>
        <w:t xml:space="preserve">W przypadku rozwiązania umowy </w:t>
      </w:r>
      <w:r w:rsidR="00C36F57" w:rsidRPr="00B6527A">
        <w:rPr>
          <w:rFonts w:cs="Calibri"/>
          <w:sz w:val="24"/>
        </w:rPr>
        <w:t xml:space="preserve">na </w:t>
      </w:r>
      <w:r w:rsidR="00A121BF" w:rsidRPr="00B6527A">
        <w:rPr>
          <w:rFonts w:cs="Calibri"/>
          <w:sz w:val="24"/>
        </w:rPr>
        <w:t>podstawie</w:t>
      </w:r>
      <w:r w:rsidR="00220A4B" w:rsidRPr="00B6527A">
        <w:rPr>
          <w:rFonts w:cs="Calibri"/>
          <w:sz w:val="24"/>
        </w:rPr>
        <w:t xml:space="preserve"> § </w:t>
      </w:r>
      <w:r w:rsidR="00931471" w:rsidRPr="00B6527A">
        <w:rPr>
          <w:rFonts w:cs="Calibri"/>
          <w:sz w:val="24"/>
        </w:rPr>
        <w:t>2</w:t>
      </w:r>
      <w:r w:rsidR="00931471">
        <w:rPr>
          <w:rFonts w:cs="Calibri"/>
          <w:sz w:val="24"/>
        </w:rPr>
        <w:t>7</w:t>
      </w:r>
      <w:r w:rsidR="002B1DC2">
        <w:rPr>
          <w:rFonts w:cs="Calibri"/>
          <w:sz w:val="24"/>
        </w:rPr>
        <w:t xml:space="preserve"> </w:t>
      </w:r>
      <w:r w:rsidR="00220A4B" w:rsidRPr="00B6527A">
        <w:rPr>
          <w:rFonts w:cs="Calibri"/>
          <w:sz w:val="24"/>
        </w:rPr>
        <w:t>Beneficjent jest zobowiązany do zwrotu niewykorzystanej części otrzymanych tr</w:t>
      </w:r>
      <w:r w:rsidR="00395A5E">
        <w:rPr>
          <w:rFonts w:cs="Calibri"/>
          <w:sz w:val="24"/>
        </w:rPr>
        <w:t xml:space="preserve">ansz dofinansowania bez odsetek, </w:t>
      </w:r>
      <w:r w:rsidR="008E3214">
        <w:rPr>
          <w:rFonts w:cs="Calibri"/>
          <w:sz w:val="24"/>
        </w:rPr>
        <w:br/>
      </w:r>
      <w:r w:rsidR="00395A5E">
        <w:rPr>
          <w:rFonts w:cs="Calibri"/>
          <w:sz w:val="24"/>
        </w:rPr>
        <w:t xml:space="preserve">o których mowa w ust. 4, </w:t>
      </w:r>
      <w:r w:rsidR="00220A4B" w:rsidRPr="00B6527A">
        <w:rPr>
          <w:rFonts w:cs="Calibri"/>
          <w:sz w:val="24"/>
        </w:rPr>
        <w:t>w terminie 30 dni kalendarzowych od dnia rozwiązania umowy na rachunek bankowy wskazany przez Instytucję Pośredniczącą.</w:t>
      </w:r>
    </w:p>
    <w:p w:rsidR="006069A5" w:rsidRPr="00B6527A" w:rsidRDefault="006069A5"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t>W przypadku niedokonania zwrotu środków zgodnie z ust. 1</w:t>
      </w:r>
      <w:r w:rsidR="003676D1" w:rsidRPr="00B6527A">
        <w:rPr>
          <w:rFonts w:asciiTheme="minorHAnsi" w:hAnsiTheme="minorHAnsi" w:cs="Calibri"/>
          <w:sz w:val="24"/>
          <w:szCs w:val="24"/>
        </w:rPr>
        <w:t>, 4</w:t>
      </w:r>
      <w:r w:rsidR="008E3214">
        <w:rPr>
          <w:rFonts w:asciiTheme="minorHAnsi" w:hAnsiTheme="minorHAnsi" w:cs="Calibri"/>
          <w:sz w:val="24"/>
          <w:szCs w:val="24"/>
        </w:rPr>
        <w:t xml:space="preserve"> lub</w:t>
      </w:r>
      <w:r w:rsidR="002B1DC2">
        <w:rPr>
          <w:rFonts w:asciiTheme="minorHAnsi" w:hAnsiTheme="minorHAnsi" w:cs="Calibri"/>
          <w:sz w:val="24"/>
          <w:szCs w:val="24"/>
        </w:rPr>
        <w:t xml:space="preserve"> </w:t>
      </w:r>
      <w:r w:rsidR="003676D1" w:rsidRPr="00B6527A">
        <w:rPr>
          <w:rFonts w:asciiTheme="minorHAnsi" w:hAnsiTheme="minorHAnsi" w:cs="Calibri"/>
          <w:sz w:val="24"/>
          <w:szCs w:val="24"/>
        </w:rPr>
        <w:t>4a</w:t>
      </w:r>
      <w:r w:rsidRPr="00B6527A">
        <w:rPr>
          <w:rFonts w:asciiTheme="minorHAnsi" w:hAnsiTheme="minorHAnsi" w:cs="Calibri"/>
          <w:sz w:val="24"/>
          <w:szCs w:val="24"/>
        </w:rPr>
        <w:t>, stosuje się odpowiednio § 13 umowy.</w:t>
      </w:r>
    </w:p>
    <w:p w:rsidR="003676D1" w:rsidRPr="00B6527A" w:rsidRDefault="003676D1" w:rsidP="0017160A">
      <w:pPr>
        <w:numPr>
          <w:ilvl w:val="0"/>
          <w:numId w:val="27"/>
        </w:numPr>
        <w:tabs>
          <w:tab w:val="left" w:pos="284"/>
        </w:tabs>
        <w:spacing w:after="60" w:line="240" w:lineRule="auto"/>
        <w:ind w:left="284" w:hanging="284"/>
        <w:jc w:val="both"/>
        <w:rPr>
          <w:rFonts w:asciiTheme="minorHAnsi" w:hAnsiTheme="minorHAnsi" w:cs="Calibri"/>
          <w:sz w:val="24"/>
          <w:szCs w:val="24"/>
        </w:rPr>
      </w:pPr>
      <w:r w:rsidRPr="00B6527A">
        <w:rPr>
          <w:rFonts w:asciiTheme="minorHAnsi" w:hAnsiTheme="minorHAnsi" w:cs="Calibri"/>
          <w:sz w:val="24"/>
          <w:szCs w:val="24"/>
        </w:rPr>
        <w:lastRenderedPageBreak/>
        <w:t xml:space="preserve">W przypadku rozwiązania umowy, Beneficjent zobowiązuje się usunąć </w:t>
      </w:r>
      <w:r w:rsidR="00452FE8">
        <w:rPr>
          <w:rFonts w:asciiTheme="minorHAnsi" w:hAnsiTheme="minorHAnsi" w:cs="Calibri"/>
          <w:sz w:val="24"/>
          <w:szCs w:val="24"/>
        </w:rPr>
        <w:t xml:space="preserve">w sposób trwały </w:t>
      </w:r>
      <w:r w:rsidR="0032777B">
        <w:rPr>
          <w:rFonts w:asciiTheme="minorHAnsi" w:hAnsiTheme="minorHAnsi" w:cs="Calibri"/>
          <w:sz w:val="24"/>
          <w:szCs w:val="24"/>
        </w:rPr>
        <w:t>i </w:t>
      </w:r>
      <w:r w:rsidR="00452FE8">
        <w:rPr>
          <w:rFonts w:asciiTheme="minorHAnsi" w:hAnsiTheme="minorHAnsi" w:cs="Calibri"/>
          <w:sz w:val="24"/>
          <w:szCs w:val="24"/>
        </w:rPr>
        <w:t xml:space="preserve">nieodwracalny </w:t>
      </w:r>
      <w:r w:rsidRPr="00B6527A">
        <w:rPr>
          <w:rFonts w:asciiTheme="minorHAnsi" w:hAnsiTheme="minorHAnsi" w:cs="Calibri"/>
          <w:sz w:val="24"/>
          <w:szCs w:val="24"/>
        </w:rPr>
        <w:t>wszelkie dane osobowe pozyskane w związku z realizacją projektu</w:t>
      </w:r>
      <w:r w:rsidR="00452FE8">
        <w:rPr>
          <w:rFonts w:asciiTheme="minorHAnsi" w:hAnsiTheme="minorHAnsi" w:cs="Calibri"/>
          <w:sz w:val="24"/>
          <w:szCs w:val="24"/>
        </w:rPr>
        <w:t xml:space="preserve"> lub zwrócić je administratorowi w rozumieniu RODO</w:t>
      </w:r>
      <w:r w:rsidRPr="00B6527A">
        <w:rPr>
          <w:rFonts w:asciiTheme="minorHAnsi" w:hAnsiTheme="minorHAnsi" w:cs="Calibri"/>
          <w:sz w:val="24"/>
          <w:szCs w:val="24"/>
        </w:rPr>
        <w:t>.</w:t>
      </w:r>
    </w:p>
    <w:p w:rsidR="006069A5" w:rsidRPr="00B6527A" w:rsidRDefault="006069A5" w:rsidP="0017160A">
      <w:pPr>
        <w:spacing w:after="60"/>
        <w:jc w:val="both"/>
        <w:rPr>
          <w:rFonts w:asciiTheme="minorHAnsi" w:hAnsiTheme="minorHAnsi" w:cs="Calibri"/>
          <w:sz w:val="24"/>
          <w:szCs w:val="24"/>
        </w:rPr>
      </w:pP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Pr>
          <w:rFonts w:asciiTheme="minorHAnsi" w:hAnsiTheme="minorHAnsi" w:cs="Calibri"/>
          <w:sz w:val="24"/>
          <w:szCs w:val="24"/>
        </w:rPr>
        <w:t>29</w:t>
      </w:r>
      <w:r w:rsidRPr="00B6527A">
        <w:rPr>
          <w:rFonts w:asciiTheme="minorHAnsi" w:hAnsiTheme="minorHAnsi" w:cs="Calibri"/>
          <w:sz w:val="24"/>
          <w:szCs w:val="24"/>
        </w:rPr>
        <w:t>.</w:t>
      </w:r>
    </w:p>
    <w:p w:rsidR="006069A5" w:rsidRPr="00B6527A" w:rsidRDefault="006069A5" w:rsidP="0017160A">
      <w:pPr>
        <w:numPr>
          <w:ilvl w:val="1"/>
          <w:numId w:val="27"/>
        </w:numPr>
        <w:tabs>
          <w:tab w:val="left" w:pos="360"/>
        </w:tabs>
        <w:spacing w:after="60" w:line="240" w:lineRule="auto"/>
        <w:ind w:left="360"/>
        <w:jc w:val="both"/>
        <w:rPr>
          <w:rFonts w:asciiTheme="minorHAnsi" w:hAnsiTheme="minorHAnsi" w:cs="Calibri"/>
          <w:sz w:val="24"/>
          <w:szCs w:val="24"/>
        </w:rPr>
      </w:pPr>
      <w:r w:rsidRPr="00B6527A">
        <w:rPr>
          <w:rFonts w:asciiTheme="minorHAnsi" w:hAnsiTheme="minorHAnsi" w:cs="Calibri"/>
          <w:sz w:val="24"/>
          <w:szCs w:val="24"/>
        </w:rPr>
        <w:t xml:space="preserve">Rozwiązanie umowy nie </w:t>
      </w:r>
      <w:r w:rsidR="00EC4FEF" w:rsidRPr="00B6527A">
        <w:rPr>
          <w:rFonts w:asciiTheme="minorHAnsi" w:hAnsiTheme="minorHAnsi" w:cs="Calibri"/>
          <w:sz w:val="24"/>
          <w:szCs w:val="24"/>
        </w:rPr>
        <w:t>obejmuje</w:t>
      </w:r>
      <w:r w:rsidRPr="00B6527A">
        <w:rPr>
          <w:rFonts w:asciiTheme="minorHAnsi" w:hAnsiTheme="minorHAnsi" w:cs="Calibri"/>
          <w:sz w:val="24"/>
          <w:szCs w:val="24"/>
        </w:rPr>
        <w:t xml:space="preserve"> obowiązków </w:t>
      </w:r>
      <w:r w:rsidR="00EC4FEF" w:rsidRPr="00B6527A">
        <w:rPr>
          <w:rFonts w:asciiTheme="minorHAnsi" w:hAnsiTheme="minorHAnsi" w:cs="Calibri"/>
          <w:sz w:val="24"/>
          <w:szCs w:val="24"/>
        </w:rPr>
        <w:t xml:space="preserve">Beneficjenta </w:t>
      </w:r>
      <w:r w:rsidRPr="00B6527A">
        <w:rPr>
          <w:rFonts w:asciiTheme="minorHAnsi" w:hAnsiTheme="minorHAnsi" w:cs="Calibri"/>
          <w:sz w:val="24"/>
          <w:szCs w:val="24"/>
        </w:rPr>
        <w:t>wynikający</w:t>
      </w:r>
      <w:r w:rsidR="001E1874" w:rsidRPr="00B6527A">
        <w:rPr>
          <w:rFonts w:asciiTheme="minorHAnsi" w:hAnsiTheme="minorHAnsi" w:cs="Calibri"/>
          <w:sz w:val="24"/>
          <w:szCs w:val="24"/>
        </w:rPr>
        <w:t>ch z § 4 ust. 1 pkt 4, § 16 - 19</w:t>
      </w:r>
      <w:r w:rsidRPr="00B6527A">
        <w:rPr>
          <w:rFonts w:asciiTheme="minorHAnsi" w:hAnsiTheme="minorHAnsi" w:cs="Calibri"/>
          <w:sz w:val="24"/>
          <w:szCs w:val="24"/>
        </w:rPr>
        <w:t>, § 21-</w:t>
      </w:r>
      <w:r w:rsidR="00931471" w:rsidRPr="00B6527A">
        <w:rPr>
          <w:rFonts w:asciiTheme="minorHAnsi" w:hAnsiTheme="minorHAnsi" w:cs="Calibri"/>
          <w:sz w:val="24"/>
          <w:szCs w:val="24"/>
        </w:rPr>
        <w:t>2</w:t>
      </w:r>
      <w:r w:rsidR="00931471">
        <w:rPr>
          <w:rFonts w:asciiTheme="minorHAnsi" w:hAnsiTheme="minorHAnsi" w:cs="Calibri"/>
          <w:sz w:val="24"/>
          <w:szCs w:val="24"/>
        </w:rPr>
        <w:t>3</w:t>
      </w:r>
      <w:r w:rsidRPr="00B6527A">
        <w:rPr>
          <w:rFonts w:asciiTheme="minorHAnsi" w:hAnsiTheme="minorHAnsi" w:cs="Calibri"/>
          <w:sz w:val="24"/>
          <w:szCs w:val="24"/>
        </w:rPr>
        <w:t xml:space="preserve">, które jest on zobowiązany wykonywać w dalszym ciągu. </w:t>
      </w:r>
    </w:p>
    <w:p w:rsidR="006069A5" w:rsidRPr="00B6527A" w:rsidRDefault="006069A5" w:rsidP="0017160A">
      <w:pPr>
        <w:numPr>
          <w:ilvl w:val="1"/>
          <w:numId w:val="27"/>
        </w:numPr>
        <w:tabs>
          <w:tab w:val="left" w:pos="360"/>
        </w:tabs>
        <w:spacing w:after="60" w:line="240" w:lineRule="auto"/>
        <w:ind w:left="360"/>
        <w:jc w:val="both"/>
        <w:rPr>
          <w:rFonts w:asciiTheme="minorHAnsi" w:hAnsiTheme="minorHAnsi" w:cs="Calibri"/>
          <w:sz w:val="24"/>
          <w:szCs w:val="24"/>
        </w:rPr>
      </w:pPr>
      <w:r w:rsidRPr="00B6527A">
        <w:rPr>
          <w:rFonts w:asciiTheme="minorHAnsi" w:hAnsiTheme="minorHAnsi" w:cs="Calibri"/>
          <w:sz w:val="24"/>
          <w:szCs w:val="24"/>
        </w:rPr>
        <w:t xml:space="preserve">Przepis ust. 1 nie </w:t>
      </w:r>
      <w:r w:rsidR="00EC4FEF" w:rsidRPr="00B6527A">
        <w:rPr>
          <w:rFonts w:asciiTheme="minorHAnsi" w:hAnsiTheme="minorHAnsi" w:cs="Calibri"/>
          <w:sz w:val="24"/>
          <w:szCs w:val="24"/>
        </w:rPr>
        <w:t>dotyczy</w:t>
      </w:r>
      <w:r w:rsidRPr="00B6527A">
        <w:rPr>
          <w:rFonts w:asciiTheme="minorHAnsi" w:hAnsiTheme="minorHAnsi" w:cs="Calibri"/>
          <w:sz w:val="24"/>
          <w:szCs w:val="24"/>
        </w:rPr>
        <w:t xml:space="preserve"> sytuacji, gdy w związku z rozwiązaniem umowy Beneficjent </w:t>
      </w:r>
      <w:r w:rsidR="00EC4FEF" w:rsidRPr="00B6527A">
        <w:rPr>
          <w:rFonts w:asciiTheme="minorHAnsi" w:hAnsiTheme="minorHAnsi" w:cs="Calibri"/>
          <w:sz w:val="24"/>
          <w:szCs w:val="24"/>
        </w:rPr>
        <w:t xml:space="preserve">wszystkie wydatki poniesione w ramach Projektu są uznane za niekwalifikowalne. </w:t>
      </w:r>
    </w:p>
    <w:p w:rsidR="0032777B" w:rsidRDefault="0032777B" w:rsidP="00D96DD8">
      <w:pPr>
        <w:keepNext/>
        <w:spacing w:after="60"/>
        <w:jc w:val="center"/>
        <w:rPr>
          <w:rFonts w:asciiTheme="minorHAnsi" w:hAnsiTheme="minorHAnsi" w:cs="Calibri"/>
          <w:b/>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b/>
          <w:sz w:val="24"/>
          <w:szCs w:val="24"/>
        </w:rPr>
        <w:t>Postanowienia końcowe</w:t>
      </w:r>
    </w:p>
    <w:p w:rsidR="006069A5" w:rsidRPr="00B6527A" w:rsidRDefault="006069A5">
      <w:pPr>
        <w:keepNext/>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3</w:t>
      </w:r>
      <w:r w:rsidR="00931471">
        <w:rPr>
          <w:rFonts w:asciiTheme="minorHAnsi" w:hAnsiTheme="minorHAnsi" w:cs="Calibri"/>
          <w:sz w:val="24"/>
          <w:szCs w:val="24"/>
        </w:rPr>
        <w:t>0</w:t>
      </w:r>
      <w:r w:rsidRPr="00B6527A">
        <w:rPr>
          <w:rFonts w:asciiTheme="minorHAnsi" w:hAnsiTheme="minorHAnsi" w:cs="Calibri"/>
          <w:sz w:val="24"/>
          <w:szCs w:val="24"/>
        </w:rPr>
        <w:t>.</w:t>
      </w:r>
    </w:p>
    <w:p w:rsidR="006069A5" w:rsidRPr="00B6527A" w:rsidRDefault="006069A5" w:rsidP="0017160A">
      <w:pPr>
        <w:keepNext/>
        <w:numPr>
          <w:ilvl w:val="0"/>
          <w:numId w:val="25"/>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Prawa i obowiązki </w:t>
      </w:r>
      <w:r w:rsidR="003C4B5D" w:rsidRPr="00B6527A">
        <w:rPr>
          <w:rFonts w:asciiTheme="minorHAnsi" w:hAnsiTheme="minorHAnsi" w:cs="Calibri"/>
          <w:sz w:val="24"/>
          <w:szCs w:val="24"/>
        </w:rPr>
        <w:t xml:space="preserve">oraz wierzytelności </w:t>
      </w:r>
      <w:r w:rsidRPr="00B6527A">
        <w:rPr>
          <w:rFonts w:asciiTheme="minorHAnsi" w:hAnsiTheme="minorHAnsi" w:cs="Calibri"/>
          <w:sz w:val="24"/>
          <w:szCs w:val="24"/>
        </w:rPr>
        <w:t>Beneficjenta wynikające z umowy nie mogą być przenoszone na osoby trzecie bez zgody Instytucj</w:t>
      </w:r>
      <w:r w:rsidRPr="00B6527A">
        <w:rPr>
          <w:rFonts w:asciiTheme="minorHAnsi" w:hAnsiTheme="minorHAnsi" w:cs="Calibri"/>
          <w:sz w:val="24"/>
          <w:szCs w:val="24"/>
          <w:shd w:val="clear" w:color="auto" w:fill="FFFFFF"/>
        </w:rPr>
        <w:t>i Pośredniczącej</w:t>
      </w:r>
      <w:r w:rsidR="00D1108F" w:rsidRPr="00B6527A">
        <w:rPr>
          <w:rFonts w:asciiTheme="minorHAnsi" w:hAnsiTheme="minorHAnsi" w:cs="Calibri"/>
          <w:sz w:val="24"/>
          <w:szCs w:val="24"/>
          <w:shd w:val="clear" w:color="auto" w:fill="FFFFFF"/>
        </w:rPr>
        <w:t xml:space="preserve">. </w:t>
      </w:r>
      <w:r w:rsidRPr="00B6527A">
        <w:rPr>
          <w:rFonts w:asciiTheme="minorHAnsi" w:hAnsiTheme="minorHAnsi" w:cs="Calibri"/>
          <w:sz w:val="24"/>
          <w:szCs w:val="24"/>
        </w:rPr>
        <w:t>Powyższy przepis nie obejmuje przenoszenia praw w ramach partnerstwa.</w:t>
      </w:r>
    </w:p>
    <w:p w:rsidR="006069A5" w:rsidRPr="00B6527A" w:rsidRDefault="006069A5" w:rsidP="0017160A">
      <w:pPr>
        <w:numPr>
          <w:ilvl w:val="0"/>
          <w:numId w:val="25"/>
        </w:numPr>
        <w:spacing w:after="60" w:line="240" w:lineRule="auto"/>
        <w:jc w:val="both"/>
        <w:rPr>
          <w:rFonts w:asciiTheme="minorHAnsi" w:hAnsiTheme="minorHAnsi" w:cs="Calibri"/>
          <w:i/>
          <w:sz w:val="24"/>
          <w:szCs w:val="24"/>
        </w:rPr>
      </w:pPr>
      <w:r w:rsidRPr="00B6527A">
        <w:rPr>
          <w:rFonts w:asciiTheme="minorHAnsi" w:hAnsiTheme="minorHAnsi"/>
          <w:i/>
          <w:sz w:val="24"/>
          <w:szCs w:val="24"/>
        </w:rPr>
        <w:t xml:space="preserve">Beneficjent zobowiązuje się wprowadzić prawa i obowiązki Partnerów wynikające </w:t>
      </w:r>
      <w:r w:rsidR="00F46CA9" w:rsidRPr="00B6527A">
        <w:rPr>
          <w:rFonts w:asciiTheme="minorHAnsi" w:hAnsiTheme="minorHAnsi"/>
          <w:i/>
          <w:sz w:val="24"/>
          <w:szCs w:val="24"/>
        </w:rPr>
        <w:br/>
      </w:r>
      <w:r w:rsidRPr="00B6527A">
        <w:rPr>
          <w:rFonts w:asciiTheme="minorHAnsi" w:hAnsiTheme="minorHAnsi"/>
          <w:i/>
          <w:sz w:val="24"/>
          <w:szCs w:val="24"/>
        </w:rPr>
        <w:t xml:space="preserve">z j umowy </w:t>
      </w:r>
      <w:r w:rsidR="008E3214">
        <w:rPr>
          <w:rFonts w:asciiTheme="minorHAnsi" w:hAnsiTheme="minorHAnsi"/>
          <w:i/>
          <w:sz w:val="24"/>
          <w:szCs w:val="24"/>
        </w:rPr>
        <w:t>do</w:t>
      </w:r>
      <w:r w:rsidRPr="00B6527A">
        <w:rPr>
          <w:rFonts w:asciiTheme="minorHAnsi" w:hAnsiTheme="minorHAnsi"/>
          <w:i/>
          <w:sz w:val="24"/>
          <w:szCs w:val="24"/>
        </w:rPr>
        <w:t xml:space="preserve"> zawartej z nimi umow</w:t>
      </w:r>
      <w:r w:rsidR="008E3214">
        <w:rPr>
          <w:rFonts w:asciiTheme="minorHAnsi" w:hAnsiTheme="minorHAnsi"/>
          <w:i/>
          <w:sz w:val="24"/>
          <w:szCs w:val="24"/>
        </w:rPr>
        <w:t>y</w:t>
      </w:r>
      <w:r w:rsidRPr="00B6527A">
        <w:rPr>
          <w:rFonts w:asciiTheme="minorHAnsi" w:hAnsiTheme="minorHAnsi"/>
          <w:i/>
          <w:sz w:val="24"/>
          <w:szCs w:val="24"/>
        </w:rPr>
        <w:t xml:space="preserve"> o partnerstwie</w:t>
      </w:r>
      <w:r w:rsidRPr="00B6527A">
        <w:rPr>
          <w:rFonts w:asciiTheme="minorHAnsi" w:hAnsiTheme="minorHAnsi" w:cs="Calibri"/>
          <w:sz w:val="24"/>
          <w:szCs w:val="24"/>
        </w:rPr>
        <w:t>.</w:t>
      </w:r>
      <w:r w:rsidRPr="00B6527A">
        <w:rPr>
          <w:rStyle w:val="Znakiprzypiswdolnych"/>
          <w:rFonts w:asciiTheme="minorHAnsi" w:hAnsiTheme="minorHAnsi" w:cs="Calibri"/>
          <w:sz w:val="24"/>
          <w:szCs w:val="24"/>
        </w:rPr>
        <w:footnoteReference w:id="104"/>
      </w:r>
    </w:p>
    <w:p w:rsidR="006069A5" w:rsidRPr="00B6527A" w:rsidRDefault="006069A5" w:rsidP="008D6288">
      <w:pPr>
        <w:spacing w:after="60"/>
        <w:jc w:val="both"/>
        <w:rPr>
          <w:rFonts w:asciiTheme="minorHAnsi" w:hAnsiTheme="minorHAnsi" w:cs="Calibri"/>
          <w:i/>
          <w:sz w:val="24"/>
          <w:szCs w:val="24"/>
        </w:rPr>
      </w:pP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3</w:t>
      </w:r>
      <w:r w:rsidR="00931471">
        <w:rPr>
          <w:rFonts w:asciiTheme="minorHAnsi" w:hAnsiTheme="minorHAnsi" w:cs="Calibri"/>
          <w:sz w:val="24"/>
          <w:szCs w:val="24"/>
        </w:rPr>
        <w:t>1</w:t>
      </w:r>
      <w:r w:rsidRPr="00B6527A">
        <w:rPr>
          <w:rFonts w:asciiTheme="minorHAnsi" w:hAnsiTheme="minorHAnsi" w:cs="Calibri"/>
          <w:sz w:val="24"/>
          <w:szCs w:val="24"/>
        </w:rPr>
        <w:t>.</w:t>
      </w:r>
    </w:p>
    <w:p w:rsidR="006069A5" w:rsidRPr="00B6527A" w:rsidRDefault="006069A5" w:rsidP="0017160A">
      <w:pPr>
        <w:widowControl w:val="0"/>
        <w:spacing w:after="60"/>
        <w:jc w:val="both"/>
        <w:rPr>
          <w:rFonts w:asciiTheme="minorHAnsi" w:hAnsiTheme="minorHAnsi" w:cs="Calibri"/>
          <w:sz w:val="24"/>
          <w:szCs w:val="24"/>
        </w:rPr>
      </w:pPr>
      <w:r w:rsidRPr="00B6527A">
        <w:rPr>
          <w:rFonts w:asciiTheme="minorHAnsi" w:hAnsiTheme="minorHAnsi" w:cs="Calibri"/>
          <w:sz w:val="24"/>
          <w:szCs w:val="24"/>
        </w:rPr>
        <w:t xml:space="preserve">W sprawach nieuregulowanych umową zastosowanie mają odpowiednie reguły i warunki wynikające z Programu, a także odpowiednie przepisy prawa unijnego i prawa krajowego, </w:t>
      </w:r>
      <w:r w:rsidR="00F46CA9" w:rsidRPr="00B6527A">
        <w:rPr>
          <w:rFonts w:asciiTheme="minorHAnsi" w:hAnsiTheme="minorHAnsi" w:cs="Calibri"/>
          <w:sz w:val="24"/>
          <w:szCs w:val="24"/>
        </w:rPr>
        <w:br/>
      </w:r>
      <w:r w:rsidRPr="00B6527A">
        <w:rPr>
          <w:rFonts w:asciiTheme="minorHAnsi" w:hAnsiTheme="minorHAnsi" w:cs="Calibri"/>
          <w:sz w:val="24"/>
          <w:szCs w:val="24"/>
        </w:rPr>
        <w:t>w szczególności:</w:t>
      </w:r>
    </w:p>
    <w:p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rozporządzenia nr 1303/2013;</w:t>
      </w:r>
    </w:p>
    <w:p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 xml:space="preserve">rozporządzenia nr 1304/2013; </w:t>
      </w:r>
    </w:p>
    <w:p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w:t>
      </w:r>
      <w:r w:rsidR="008E3214">
        <w:rPr>
          <w:rFonts w:asciiTheme="minorHAnsi" w:hAnsiTheme="minorHAnsi" w:cs="Calibri"/>
          <w:sz w:val="24"/>
          <w:szCs w:val="24"/>
        </w:rPr>
        <w:br/>
      </w:r>
      <w:r w:rsidRPr="00B6527A">
        <w:rPr>
          <w:rFonts w:asciiTheme="minorHAnsi" w:hAnsiTheme="minorHAnsi" w:cs="Calibri"/>
          <w:sz w:val="24"/>
          <w:szCs w:val="24"/>
        </w:rPr>
        <w:t xml:space="preserve">z 13.5.2014, str. 5, z późn. zm.); </w:t>
      </w:r>
    </w:p>
    <w:p w:rsidR="006069A5" w:rsidRPr="00B6527A" w:rsidRDefault="006069A5" w:rsidP="0017160A">
      <w:pPr>
        <w:widowControl w:val="0"/>
        <w:numPr>
          <w:ilvl w:val="0"/>
          <w:numId w:val="14"/>
        </w:numPr>
        <w:spacing w:after="60" w:line="240" w:lineRule="auto"/>
        <w:jc w:val="both"/>
        <w:rPr>
          <w:rFonts w:asciiTheme="minorHAnsi" w:hAnsiTheme="minorHAnsi" w:cs="Calibri"/>
          <w:sz w:val="24"/>
          <w:szCs w:val="24"/>
        </w:rPr>
      </w:pPr>
      <w:r w:rsidRPr="00B6527A">
        <w:rPr>
          <w:rFonts w:asciiTheme="minorHAnsi" w:hAnsiTheme="minorHAnsi" w:cs="Calibri"/>
          <w:sz w:val="24"/>
          <w:szCs w:val="24"/>
        </w:rPr>
        <w:t>ustawy z dnia 23 kwietnia 1964 r. Kodeks cywilny (</w:t>
      </w:r>
      <w:r w:rsidR="00F553DE" w:rsidRPr="00B6527A">
        <w:rPr>
          <w:rFonts w:asciiTheme="minorHAnsi" w:hAnsiTheme="minorHAnsi" w:cs="Calibri"/>
          <w:sz w:val="24"/>
          <w:szCs w:val="24"/>
        </w:rPr>
        <w:t>Dz. U. z 201</w:t>
      </w:r>
      <w:r w:rsidR="008E3214">
        <w:rPr>
          <w:rFonts w:asciiTheme="minorHAnsi" w:hAnsiTheme="minorHAnsi" w:cs="Calibri"/>
          <w:sz w:val="24"/>
          <w:szCs w:val="24"/>
        </w:rPr>
        <w:t>8</w:t>
      </w:r>
      <w:r w:rsidR="00F553DE" w:rsidRPr="00B6527A">
        <w:rPr>
          <w:rFonts w:asciiTheme="minorHAnsi" w:hAnsiTheme="minorHAnsi" w:cs="Calibri"/>
          <w:sz w:val="24"/>
          <w:szCs w:val="24"/>
        </w:rPr>
        <w:t xml:space="preserve"> r. poz. </w:t>
      </w:r>
      <w:r w:rsidR="008E3214">
        <w:rPr>
          <w:rFonts w:asciiTheme="minorHAnsi" w:hAnsiTheme="minorHAnsi" w:cs="Calibri"/>
          <w:sz w:val="24"/>
          <w:szCs w:val="24"/>
        </w:rPr>
        <w:t>1025</w:t>
      </w:r>
      <w:r w:rsidR="001407F2" w:rsidRPr="00B6527A">
        <w:rPr>
          <w:rFonts w:asciiTheme="minorHAnsi" w:hAnsiTheme="minorHAnsi" w:cs="Calibri"/>
          <w:sz w:val="24"/>
          <w:szCs w:val="24"/>
        </w:rPr>
        <w:t>, z późn. zm.</w:t>
      </w:r>
      <w:r w:rsidRPr="00B6527A">
        <w:rPr>
          <w:rFonts w:asciiTheme="minorHAnsi" w:hAnsiTheme="minorHAnsi" w:cs="Calibri"/>
          <w:sz w:val="24"/>
          <w:szCs w:val="24"/>
        </w:rPr>
        <w:t xml:space="preserve">); </w:t>
      </w:r>
    </w:p>
    <w:p w:rsidR="006069A5" w:rsidRPr="00B6527A" w:rsidRDefault="00EC4FEF"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U</w:t>
      </w:r>
      <w:r w:rsidR="003C4B5D" w:rsidRPr="00B6527A">
        <w:rPr>
          <w:rFonts w:asciiTheme="minorHAnsi" w:hAnsiTheme="minorHAnsi" w:cs="Calibri"/>
          <w:sz w:val="24"/>
          <w:szCs w:val="24"/>
        </w:rPr>
        <w:t>fp</w:t>
      </w:r>
      <w:r w:rsidR="006069A5" w:rsidRPr="00B6527A">
        <w:rPr>
          <w:rFonts w:asciiTheme="minorHAnsi" w:hAnsiTheme="minorHAnsi" w:cs="Calibri"/>
          <w:sz w:val="24"/>
          <w:szCs w:val="24"/>
        </w:rPr>
        <w:t>;</w:t>
      </w:r>
    </w:p>
    <w:p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ustawy z dnia 11 lipca 2014 r. o zasadach realizacji programów w zakresie polityki spójności finansowanych w perspektywie finansowej 2014–2020;</w:t>
      </w:r>
    </w:p>
    <w:p w:rsidR="006069A5" w:rsidRPr="00B6527A" w:rsidRDefault="006069A5" w:rsidP="0017160A">
      <w:pPr>
        <w:widowControl w:val="0"/>
        <w:numPr>
          <w:ilvl w:val="0"/>
          <w:numId w:val="14"/>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ustawy Pzp;</w:t>
      </w:r>
    </w:p>
    <w:p w:rsidR="006069A5" w:rsidRPr="00B6527A" w:rsidRDefault="006069A5" w:rsidP="0017160A">
      <w:pPr>
        <w:widowControl w:val="0"/>
        <w:numPr>
          <w:ilvl w:val="0"/>
          <w:numId w:val="14"/>
        </w:numPr>
        <w:tabs>
          <w:tab w:val="clear" w:pos="720"/>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 xml:space="preserve">rozporządzenia Ministra Rozwoju </w:t>
      </w:r>
      <w:r w:rsidR="00EC4FEF" w:rsidRPr="00B6527A">
        <w:rPr>
          <w:rFonts w:asciiTheme="minorHAnsi" w:hAnsiTheme="minorHAnsi" w:cs="Calibri"/>
          <w:sz w:val="24"/>
          <w:szCs w:val="24"/>
        </w:rPr>
        <w:t>i Finansów z dnia 7 grudnia 2017</w:t>
      </w:r>
      <w:r w:rsidRPr="00B6527A">
        <w:rPr>
          <w:rFonts w:asciiTheme="minorHAnsi" w:hAnsiTheme="minorHAnsi" w:cs="Calibri"/>
          <w:sz w:val="24"/>
          <w:szCs w:val="24"/>
        </w:rPr>
        <w:t xml:space="preserve"> r. w sprawie zaliczek w ramach programów finansowanych z udziałem środków europejskich</w:t>
      </w:r>
      <w:r w:rsidR="00D1108F" w:rsidRPr="00B6527A">
        <w:rPr>
          <w:rFonts w:asciiTheme="minorHAnsi" w:hAnsiTheme="minorHAnsi" w:cs="Calibri"/>
          <w:sz w:val="24"/>
          <w:szCs w:val="24"/>
        </w:rPr>
        <w:t>;</w:t>
      </w:r>
    </w:p>
    <w:p w:rsidR="006069A5" w:rsidRPr="00B6527A" w:rsidRDefault="008E3214" w:rsidP="0017160A">
      <w:pPr>
        <w:widowControl w:val="0"/>
        <w:numPr>
          <w:ilvl w:val="0"/>
          <w:numId w:val="14"/>
        </w:numPr>
        <w:tabs>
          <w:tab w:val="clear" w:pos="720"/>
        </w:tabs>
        <w:spacing w:after="60" w:line="240" w:lineRule="auto"/>
        <w:ind w:left="426" w:hanging="284"/>
        <w:jc w:val="both"/>
        <w:rPr>
          <w:rFonts w:asciiTheme="minorHAnsi" w:hAnsiTheme="minorHAnsi" w:cs="Calibri"/>
          <w:sz w:val="24"/>
          <w:szCs w:val="24"/>
        </w:rPr>
      </w:pPr>
      <w:r>
        <w:rPr>
          <w:rFonts w:asciiTheme="minorHAnsi" w:hAnsiTheme="minorHAnsi"/>
          <w:sz w:val="24"/>
          <w:szCs w:val="24"/>
        </w:rPr>
        <w:t>R</w:t>
      </w:r>
      <w:r w:rsidR="00F553DE" w:rsidRPr="00B6527A">
        <w:rPr>
          <w:rFonts w:asciiTheme="minorHAnsi" w:hAnsiTheme="minorHAnsi"/>
          <w:sz w:val="24"/>
          <w:szCs w:val="24"/>
        </w:rPr>
        <w:t>ozporządzenia PARP</w:t>
      </w:r>
      <w:r w:rsidR="00D1108F" w:rsidRPr="00B6527A">
        <w:rPr>
          <w:rFonts w:asciiTheme="minorHAnsi" w:hAnsiTheme="minorHAnsi" w:cs="Calibri"/>
          <w:sz w:val="24"/>
          <w:szCs w:val="24"/>
        </w:rPr>
        <w:t>.</w:t>
      </w:r>
    </w:p>
    <w:p w:rsidR="006069A5" w:rsidRPr="00B6527A" w:rsidRDefault="006069A5" w:rsidP="0017160A">
      <w:pPr>
        <w:spacing w:after="60"/>
        <w:jc w:val="both"/>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3</w:t>
      </w:r>
      <w:r w:rsidR="00931471">
        <w:rPr>
          <w:rFonts w:asciiTheme="minorHAnsi" w:hAnsiTheme="minorHAnsi" w:cs="Calibri"/>
          <w:sz w:val="24"/>
          <w:szCs w:val="24"/>
        </w:rPr>
        <w:t>2</w:t>
      </w:r>
      <w:r w:rsidRPr="00B6527A">
        <w:rPr>
          <w:rFonts w:asciiTheme="minorHAnsi" w:hAnsiTheme="minorHAnsi" w:cs="Calibri"/>
          <w:sz w:val="24"/>
          <w:szCs w:val="24"/>
        </w:rPr>
        <w:t>.</w:t>
      </w:r>
    </w:p>
    <w:p w:rsidR="006069A5" w:rsidRPr="00B6527A" w:rsidRDefault="006069A5" w:rsidP="0017160A">
      <w:pPr>
        <w:widowControl w:val="0"/>
        <w:numPr>
          <w:ilvl w:val="0"/>
          <w:numId w:val="77"/>
        </w:numPr>
        <w:tabs>
          <w:tab w:val="clear" w:pos="720"/>
          <w:tab w:val="num" w:pos="426"/>
        </w:tabs>
        <w:spacing w:after="60" w:line="240" w:lineRule="auto"/>
        <w:ind w:left="426" w:hanging="284"/>
        <w:jc w:val="both"/>
        <w:rPr>
          <w:rFonts w:asciiTheme="minorHAnsi" w:hAnsiTheme="minorHAnsi" w:cs="Calibri"/>
        </w:rPr>
      </w:pPr>
      <w:r w:rsidRPr="00B6527A">
        <w:rPr>
          <w:rFonts w:asciiTheme="minorHAnsi" w:hAnsiTheme="minorHAnsi"/>
          <w:sz w:val="24"/>
          <w:szCs w:val="24"/>
        </w:rPr>
        <w:t>Beneficjent</w:t>
      </w:r>
      <w:r w:rsidR="00364DB7">
        <w:rPr>
          <w:rFonts w:asciiTheme="minorHAnsi" w:hAnsiTheme="minorHAnsi"/>
          <w:sz w:val="24"/>
          <w:szCs w:val="24"/>
        </w:rPr>
        <w:t xml:space="preserve"> </w:t>
      </w:r>
      <w:r w:rsidRPr="00BD0B64">
        <w:rPr>
          <w:rFonts w:asciiTheme="minorHAnsi" w:hAnsiTheme="minorHAnsi"/>
          <w:i/>
          <w:sz w:val="24"/>
          <w:szCs w:val="24"/>
        </w:rPr>
        <w:t>w imieniu swoim i Partnerów</w:t>
      </w:r>
      <w:r w:rsidRPr="00B6527A">
        <w:rPr>
          <w:rStyle w:val="Znakiprzypiswdolnych"/>
          <w:rFonts w:asciiTheme="minorHAnsi" w:hAnsiTheme="minorHAnsi"/>
          <w:i/>
        </w:rPr>
        <w:footnoteReference w:id="105"/>
      </w:r>
      <w:r w:rsidRPr="00B6527A">
        <w:rPr>
          <w:rFonts w:asciiTheme="minorHAnsi" w:hAnsiTheme="minorHAnsi"/>
          <w:sz w:val="24"/>
          <w:szCs w:val="24"/>
        </w:rPr>
        <w:t>oświadcza, że nie podlega</w:t>
      </w:r>
      <w:r w:rsidRPr="00B6527A">
        <w:rPr>
          <w:rFonts w:asciiTheme="minorHAnsi" w:hAnsiTheme="minorHAnsi"/>
        </w:rPr>
        <w:t>/</w:t>
      </w:r>
      <w:r w:rsidRPr="00B6527A">
        <w:rPr>
          <w:rFonts w:asciiTheme="minorHAnsi" w:hAnsiTheme="minorHAnsi"/>
          <w:i/>
        </w:rPr>
        <w:t>nie podlegają</w:t>
      </w:r>
      <w:r w:rsidRPr="00B6527A">
        <w:rPr>
          <w:rStyle w:val="Odwoanieprzypisudolnego"/>
          <w:rFonts w:asciiTheme="minorHAnsi" w:hAnsiTheme="minorHAnsi"/>
        </w:rPr>
        <w:footnoteReference w:id="106"/>
      </w:r>
      <w:r w:rsidRPr="00B6527A">
        <w:rPr>
          <w:rFonts w:asciiTheme="minorHAnsi" w:hAnsiTheme="minorHAnsi"/>
          <w:sz w:val="24"/>
          <w:szCs w:val="24"/>
        </w:rPr>
        <w:t xml:space="preserve">wykluczeniu na podstawie przepisów powszechnie obowiązujących </w:t>
      </w:r>
      <w:r w:rsidR="008E3214">
        <w:rPr>
          <w:rFonts w:asciiTheme="minorHAnsi" w:hAnsiTheme="minorHAnsi"/>
          <w:sz w:val="24"/>
          <w:szCs w:val="24"/>
        </w:rPr>
        <w:br/>
      </w:r>
      <w:r w:rsidRPr="00B6527A">
        <w:rPr>
          <w:rFonts w:asciiTheme="minorHAnsi" w:hAnsiTheme="minorHAnsi"/>
          <w:sz w:val="24"/>
          <w:szCs w:val="24"/>
        </w:rPr>
        <w:t>z ubiegania się o środki przeznaczone na realizację Projektu, w tym wykluczeniu:</w:t>
      </w:r>
    </w:p>
    <w:p w:rsidR="006069A5" w:rsidRPr="00B6527A" w:rsidRDefault="006069A5" w:rsidP="0017160A">
      <w:pPr>
        <w:pStyle w:val="Tekstpodstawowy"/>
        <w:numPr>
          <w:ilvl w:val="2"/>
          <w:numId w:val="53"/>
        </w:numPr>
        <w:tabs>
          <w:tab w:val="clear" w:pos="900"/>
        </w:tabs>
        <w:autoSpaceDE w:val="0"/>
        <w:spacing w:after="60"/>
        <w:rPr>
          <w:rFonts w:asciiTheme="minorHAnsi" w:hAnsiTheme="minorHAnsi"/>
        </w:rPr>
      </w:pPr>
      <w:r w:rsidRPr="00B6527A">
        <w:rPr>
          <w:rFonts w:asciiTheme="minorHAnsi" w:hAnsiTheme="minorHAnsi"/>
        </w:rPr>
        <w:t xml:space="preserve">na podstawie art. 207 ust. 4 </w:t>
      </w:r>
      <w:r w:rsidR="006C054E" w:rsidRPr="00B6527A">
        <w:rPr>
          <w:rFonts w:asciiTheme="minorHAnsi" w:hAnsiTheme="minorHAnsi"/>
        </w:rPr>
        <w:t>U</w:t>
      </w:r>
      <w:r w:rsidR="000273BB" w:rsidRPr="00B6527A">
        <w:rPr>
          <w:rFonts w:asciiTheme="minorHAnsi" w:hAnsiTheme="minorHAnsi"/>
        </w:rPr>
        <w:t>fp</w:t>
      </w:r>
      <w:r w:rsidRPr="00B6527A">
        <w:rPr>
          <w:rFonts w:asciiTheme="minorHAnsi" w:hAnsiTheme="minorHAnsi"/>
        </w:rPr>
        <w:t xml:space="preserve"> lub na podstawie art. 211 ustawy z dnia 30 czerwca 2005 r. o finansach publicznych (</w:t>
      </w:r>
      <w:r w:rsidR="00F553DE" w:rsidRPr="00B6527A">
        <w:rPr>
          <w:rFonts w:asciiTheme="minorHAnsi" w:hAnsiTheme="minorHAnsi"/>
        </w:rPr>
        <w:t>Dz. U. 2016, poz. 1808, z późn. zm</w:t>
      </w:r>
      <w:r w:rsidRPr="00B6527A">
        <w:rPr>
          <w:rFonts w:asciiTheme="minorHAnsi" w:hAnsiTheme="minorHAnsi"/>
        </w:rPr>
        <w:t>),</w:t>
      </w:r>
    </w:p>
    <w:p w:rsidR="006069A5" w:rsidRPr="00B6527A" w:rsidRDefault="006069A5" w:rsidP="0017160A">
      <w:pPr>
        <w:pStyle w:val="Tekstpodstawowy"/>
        <w:numPr>
          <w:ilvl w:val="2"/>
          <w:numId w:val="53"/>
        </w:numPr>
        <w:tabs>
          <w:tab w:val="clear" w:pos="900"/>
        </w:tabs>
        <w:autoSpaceDE w:val="0"/>
        <w:spacing w:after="60"/>
        <w:rPr>
          <w:rFonts w:asciiTheme="minorHAnsi" w:hAnsiTheme="minorHAnsi" w:cs="Calibri"/>
        </w:rPr>
      </w:pPr>
      <w:r w:rsidRPr="00B6527A">
        <w:rPr>
          <w:rFonts w:asciiTheme="minorHAnsi" w:hAnsiTheme="minorHAnsi" w:cs="Calibri"/>
        </w:rPr>
        <w:t>na podstawie art. 6b ust.</w:t>
      </w:r>
      <w:r w:rsidR="00364DB7">
        <w:rPr>
          <w:rFonts w:asciiTheme="minorHAnsi" w:hAnsiTheme="minorHAnsi" w:cs="Calibri"/>
        </w:rPr>
        <w:t xml:space="preserve"> </w:t>
      </w:r>
      <w:r w:rsidRPr="00B6527A">
        <w:rPr>
          <w:rFonts w:asciiTheme="minorHAnsi" w:hAnsiTheme="minorHAnsi" w:cs="Calibri"/>
        </w:rPr>
        <w:t>3 ustawy z dnia 9 listopada 2000 r. o utworzeniu Polskiej Agencji Rozwoju Przedsiębiorczości, tj.:</w:t>
      </w:r>
    </w:p>
    <w:p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rPr>
        <w:t>nie posiada/</w:t>
      </w:r>
      <w:r w:rsidRPr="00B6527A">
        <w:rPr>
          <w:rFonts w:asciiTheme="minorHAnsi" w:hAnsiTheme="minorHAnsi"/>
          <w:i/>
        </w:rPr>
        <w:t>nie posiadają</w:t>
      </w:r>
      <w:r w:rsidRPr="00B6527A">
        <w:rPr>
          <w:rStyle w:val="Odwoanieprzypisudolnego"/>
          <w:rFonts w:asciiTheme="minorHAnsi" w:hAnsiTheme="minorHAnsi"/>
        </w:rPr>
        <w:footnoteReference w:id="107"/>
      </w:r>
      <w:r w:rsidRPr="00B6527A">
        <w:rPr>
          <w:rFonts w:asciiTheme="minorHAnsi" w:hAnsiTheme="minorHAnsi"/>
        </w:rPr>
        <w:t xml:space="preserve"> zaległości z tytułu należności publicznoprawnych, </w:t>
      </w:r>
    </w:p>
    <w:p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rPr>
        <w:t>nie pozostaje/</w:t>
      </w:r>
      <w:r w:rsidR="00D1108F" w:rsidRPr="00B6527A">
        <w:rPr>
          <w:rFonts w:asciiTheme="minorHAnsi" w:hAnsiTheme="minorHAnsi"/>
          <w:i/>
        </w:rPr>
        <w:t>nie pozostają</w:t>
      </w:r>
      <w:r w:rsidR="00596372" w:rsidRPr="00B6527A">
        <w:rPr>
          <w:rStyle w:val="Odwoanieprzypisudolnego"/>
          <w:rFonts w:asciiTheme="minorHAnsi" w:hAnsiTheme="minorHAnsi" w:cs="Calibri"/>
        </w:rPr>
        <w:footnoteReference w:id="108"/>
      </w:r>
      <w:r w:rsidRPr="00B6527A">
        <w:rPr>
          <w:rFonts w:asciiTheme="minorHAnsi" w:hAnsiTheme="minorHAnsi"/>
        </w:rPr>
        <w:t xml:space="preserve"> pod zarządem komisarycznym bądź nie znajduje się w toku likwidacji, postępowania upadłościowego lub nie naruszył w sposób istotny umowy zawartej z PARP w ciągu 3 lat od dnia rozwiązania tej umowy, </w:t>
      </w:r>
    </w:p>
    <w:p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rPr>
        <w:t>nie jest/</w:t>
      </w:r>
      <w:r w:rsidRPr="00B6527A">
        <w:rPr>
          <w:rFonts w:asciiTheme="minorHAnsi" w:hAnsiTheme="minorHAnsi"/>
          <w:i/>
        </w:rPr>
        <w:t>nie są</w:t>
      </w:r>
      <w:r w:rsidRPr="00B6527A">
        <w:rPr>
          <w:rStyle w:val="Odwoanieprzypisudolnego"/>
          <w:rFonts w:asciiTheme="minorHAnsi" w:hAnsiTheme="minorHAnsi"/>
        </w:rPr>
        <w:footnoteReference w:id="109"/>
      </w:r>
      <w:r w:rsidRPr="00B6527A">
        <w:rPr>
          <w:rFonts w:asciiTheme="minorHAnsi" w:hAnsiTheme="minorHAnsi"/>
        </w:rPr>
        <w:t xml:space="preserve"> podmiotem zbiorowym, wobec którego sąd orzekł zakaz korzystania z dotacji, subwencji lub innych form wsparcia finansowego środkami publicznymi,</w:t>
      </w:r>
    </w:p>
    <w:p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rPr>
        <w:t>nie został</w:t>
      </w:r>
      <w:r w:rsidRPr="00B6527A">
        <w:rPr>
          <w:rFonts w:asciiTheme="minorHAnsi" w:hAnsiTheme="minorHAnsi" w:cs="Calibri"/>
        </w:rPr>
        <w:t xml:space="preserve">/ </w:t>
      </w:r>
      <w:r w:rsidRPr="00B6527A">
        <w:rPr>
          <w:rFonts w:asciiTheme="minorHAnsi" w:hAnsiTheme="minorHAnsi" w:cs="Calibri"/>
          <w:i/>
        </w:rPr>
        <w:t>nie zostali</w:t>
      </w:r>
      <w:r w:rsidRPr="00B6527A">
        <w:rPr>
          <w:rStyle w:val="Odwoanieprzypisudolnego"/>
          <w:rFonts w:asciiTheme="minorHAnsi" w:hAnsiTheme="minorHAnsi" w:cs="Calibri"/>
        </w:rPr>
        <w:footnoteReference w:id="110"/>
      </w:r>
      <w:r w:rsidRPr="00B6527A">
        <w:rPr>
          <w:rFonts w:asciiTheme="minorHAnsi" w:hAnsiTheme="minorHAnsi"/>
        </w:rPr>
        <w:t xml:space="preserve"> prawomocnie skazany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r w:rsidR="00347489" w:rsidRPr="00B6527A">
        <w:rPr>
          <w:rStyle w:val="Odwoanieprzypisudolnego"/>
          <w:rFonts w:asciiTheme="minorHAnsi" w:hAnsiTheme="minorHAnsi"/>
        </w:rPr>
        <w:footnoteReference w:id="111"/>
      </w:r>
      <w:r w:rsidRPr="00B6527A">
        <w:rPr>
          <w:rFonts w:asciiTheme="minorHAnsi" w:hAnsiTheme="minorHAnsi" w:cs="Calibri"/>
        </w:rPr>
        <w:t>,</w:t>
      </w:r>
    </w:p>
    <w:p w:rsidR="006069A5" w:rsidRPr="00B6527A" w:rsidRDefault="006069A5" w:rsidP="0017160A">
      <w:pPr>
        <w:pStyle w:val="Tekstpodstawowy"/>
        <w:numPr>
          <w:ilvl w:val="3"/>
          <w:numId w:val="54"/>
        </w:numPr>
        <w:tabs>
          <w:tab w:val="clear" w:pos="900"/>
        </w:tabs>
        <w:autoSpaceDE w:val="0"/>
        <w:spacing w:after="60"/>
        <w:rPr>
          <w:rFonts w:asciiTheme="minorHAnsi" w:hAnsiTheme="minorHAnsi"/>
        </w:rPr>
      </w:pPr>
      <w:r w:rsidRPr="00B6527A">
        <w:rPr>
          <w:rFonts w:asciiTheme="minorHAnsi" w:hAnsiTheme="minorHAnsi" w:cs="Calibri"/>
        </w:rPr>
        <w:t>członek jego/</w:t>
      </w:r>
      <w:r w:rsidRPr="00B6527A">
        <w:rPr>
          <w:rFonts w:asciiTheme="minorHAnsi" w:hAnsiTheme="minorHAnsi" w:cs="Calibri"/>
          <w:i/>
        </w:rPr>
        <w:t>ich</w:t>
      </w:r>
      <w:r w:rsidRPr="00B6527A">
        <w:rPr>
          <w:rStyle w:val="Odwoanieprzypisudolnego"/>
          <w:rFonts w:asciiTheme="minorHAnsi" w:hAnsiTheme="minorHAnsi" w:cs="Calibri"/>
        </w:rPr>
        <w:footnoteReference w:id="112"/>
      </w:r>
      <w:r w:rsidRPr="00B6527A">
        <w:rPr>
          <w:rFonts w:asciiTheme="minorHAnsi" w:hAnsiTheme="minorHAnsi" w:cs="Calibri"/>
        </w:rPr>
        <w:t xml:space="preserve"> organów zarządzających bądź wspólnicy spółki osobowej nie zostali skazani prawomocnymi wyrokami</w:t>
      </w:r>
      <w:r w:rsidRPr="00B6527A">
        <w:rPr>
          <w:rFonts w:asciiTheme="minorHAnsi" w:hAnsiTheme="minorHAnsi"/>
        </w:rPr>
        <w:t xml:space="preserve">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rsidR="006069A5" w:rsidRPr="00B6527A" w:rsidRDefault="00602C4B" w:rsidP="0017160A">
      <w:pPr>
        <w:pStyle w:val="Tekstpodstawowy"/>
        <w:numPr>
          <w:ilvl w:val="2"/>
          <w:numId w:val="53"/>
        </w:numPr>
        <w:tabs>
          <w:tab w:val="clear" w:pos="900"/>
        </w:tabs>
        <w:autoSpaceDE w:val="0"/>
        <w:spacing w:after="60"/>
        <w:rPr>
          <w:rFonts w:asciiTheme="minorHAnsi" w:hAnsiTheme="minorHAnsi" w:cs="Calibri"/>
        </w:rPr>
      </w:pPr>
      <w:r w:rsidRPr="00B6527A">
        <w:rPr>
          <w:rFonts w:asciiTheme="minorHAnsi" w:hAnsiTheme="minorHAnsi"/>
        </w:rPr>
        <w:t xml:space="preserve">na podstawie art. 12 ust. 1 pkt 1 ustawy z dnia 15 czerwca 2012 r. o skutkach powierzania wykonywania pracy cudzoziemcom przebywającym wbrew przepisom na terytorium Rzeczpospolitej Polskiej (Dz. U. z 2012 r. poz. 769) lub </w:t>
      </w:r>
      <w:r w:rsidR="008E3214">
        <w:rPr>
          <w:rFonts w:asciiTheme="minorHAnsi" w:hAnsiTheme="minorHAnsi"/>
        </w:rPr>
        <w:br/>
      </w:r>
      <w:r w:rsidRPr="00B6527A">
        <w:rPr>
          <w:rFonts w:asciiTheme="minorHAnsi" w:hAnsiTheme="minorHAnsi" w:cs="Calibri"/>
        </w:rPr>
        <w:t>w art.</w:t>
      </w:r>
      <w:r w:rsidRPr="00B6527A">
        <w:rPr>
          <w:rFonts w:asciiTheme="minorHAnsi" w:hAnsiTheme="minorHAnsi"/>
        </w:rPr>
        <w:t xml:space="preserve"> 9 ust. 1 pkt. 2a ustawy z dnia 28 października 2002 r. o odpowiedzialności podmiotów zbiorowych za czyny zabronione pod groźbą kary (Dz. U. z 201</w:t>
      </w:r>
      <w:r w:rsidR="008E3214">
        <w:rPr>
          <w:rFonts w:asciiTheme="minorHAnsi" w:hAnsiTheme="minorHAnsi"/>
        </w:rPr>
        <w:t>8</w:t>
      </w:r>
      <w:r w:rsidRPr="00B6527A">
        <w:rPr>
          <w:rFonts w:asciiTheme="minorHAnsi" w:hAnsiTheme="minorHAnsi"/>
        </w:rPr>
        <w:t xml:space="preserve"> r. poz. </w:t>
      </w:r>
      <w:r w:rsidR="008E3214">
        <w:rPr>
          <w:rFonts w:asciiTheme="minorHAnsi" w:hAnsiTheme="minorHAnsi"/>
        </w:rPr>
        <w:t>703</w:t>
      </w:r>
      <w:r w:rsidR="00364DB7">
        <w:rPr>
          <w:rFonts w:asciiTheme="minorHAnsi" w:hAnsiTheme="minorHAnsi"/>
        </w:rPr>
        <w:t>, z późn. zm.</w:t>
      </w:r>
      <w:r w:rsidR="008E3214">
        <w:rPr>
          <w:rFonts w:asciiTheme="minorHAnsi" w:hAnsiTheme="minorHAnsi"/>
        </w:rPr>
        <w:t>)</w:t>
      </w:r>
      <w:r w:rsidR="00364DB7">
        <w:rPr>
          <w:rFonts w:asciiTheme="minorHAnsi" w:hAnsiTheme="minorHAnsi"/>
        </w:rPr>
        <w:t xml:space="preserve"> </w:t>
      </w:r>
      <w:r w:rsidR="006069A5" w:rsidRPr="00B6527A">
        <w:rPr>
          <w:rFonts w:asciiTheme="minorHAnsi" w:hAnsiTheme="minorHAnsi" w:cs="Calibri"/>
        </w:rPr>
        <w:t>jako pomiot/</w:t>
      </w:r>
      <w:r w:rsidR="006069A5" w:rsidRPr="00B6527A">
        <w:rPr>
          <w:rFonts w:asciiTheme="minorHAnsi" w:hAnsiTheme="minorHAnsi" w:cs="Calibri"/>
          <w:i/>
        </w:rPr>
        <w:t>podmioty</w:t>
      </w:r>
      <w:r w:rsidR="006069A5" w:rsidRPr="00B6527A">
        <w:rPr>
          <w:rFonts w:asciiTheme="minorHAnsi" w:hAnsiTheme="minorHAnsi" w:cs="Calibri"/>
        </w:rPr>
        <w:t xml:space="preserve"> w stosunku do którego</w:t>
      </w:r>
      <w:r w:rsidR="00596372" w:rsidRPr="00B6527A">
        <w:rPr>
          <w:rFonts w:asciiTheme="minorHAnsi" w:hAnsiTheme="minorHAnsi" w:cs="Calibri"/>
        </w:rPr>
        <w:t>/</w:t>
      </w:r>
      <w:r w:rsidR="006069A5" w:rsidRPr="00B6527A">
        <w:rPr>
          <w:rFonts w:asciiTheme="minorHAnsi" w:hAnsiTheme="minorHAnsi" w:cs="Calibri"/>
          <w:i/>
        </w:rPr>
        <w:t>których</w:t>
      </w:r>
      <w:r w:rsidR="006069A5" w:rsidRPr="00B6527A">
        <w:rPr>
          <w:rStyle w:val="Odwoanieprzypisudolnego"/>
          <w:rFonts w:asciiTheme="minorHAnsi" w:hAnsiTheme="minorHAnsi" w:cs="Calibri"/>
        </w:rPr>
        <w:footnoteReference w:id="113"/>
      </w:r>
      <w:r w:rsidR="006069A5" w:rsidRPr="00B6527A">
        <w:rPr>
          <w:rFonts w:asciiTheme="minorHAnsi" w:hAnsiTheme="minorHAnsi" w:cs="Calibri"/>
        </w:rPr>
        <w:t xml:space="preserve"> orzeczono zakaz dostępu do środków publicznych, o których mowa w art. </w:t>
      </w:r>
      <w:r w:rsidR="006069A5" w:rsidRPr="00B6527A">
        <w:rPr>
          <w:rFonts w:asciiTheme="minorHAnsi" w:hAnsiTheme="minorHAnsi"/>
        </w:rPr>
        <w:t xml:space="preserve">5 ust. 3 pkt 1 i 4 </w:t>
      </w:r>
      <w:r w:rsidR="00F553DE" w:rsidRPr="00B6527A">
        <w:rPr>
          <w:rFonts w:asciiTheme="minorHAnsi" w:hAnsiTheme="minorHAnsi"/>
        </w:rPr>
        <w:t>u</w:t>
      </w:r>
      <w:r w:rsidR="003C4B5D" w:rsidRPr="00B6527A">
        <w:rPr>
          <w:rFonts w:asciiTheme="minorHAnsi" w:hAnsiTheme="minorHAnsi"/>
        </w:rPr>
        <w:t>fp</w:t>
      </w:r>
      <w:r w:rsidR="006069A5" w:rsidRPr="00B6527A">
        <w:rPr>
          <w:rFonts w:asciiTheme="minorHAnsi" w:hAnsiTheme="minorHAnsi" w:cs="Calibri"/>
        </w:rPr>
        <w:t>;</w:t>
      </w:r>
    </w:p>
    <w:p w:rsidR="006069A5" w:rsidRPr="00B6527A" w:rsidRDefault="006069A5" w:rsidP="0017160A">
      <w:pPr>
        <w:pStyle w:val="Tekstpodstawowy"/>
        <w:numPr>
          <w:ilvl w:val="2"/>
          <w:numId w:val="53"/>
        </w:numPr>
        <w:tabs>
          <w:tab w:val="clear" w:pos="900"/>
        </w:tabs>
        <w:autoSpaceDE w:val="0"/>
        <w:spacing w:after="60"/>
        <w:rPr>
          <w:rFonts w:asciiTheme="minorHAnsi" w:hAnsiTheme="minorHAnsi" w:cs="Calibri"/>
        </w:rPr>
      </w:pPr>
      <w:r w:rsidRPr="00B6527A">
        <w:rPr>
          <w:rFonts w:asciiTheme="minorHAnsi" w:hAnsiTheme="minorHAnsi" w:cs="Calibri"/>
        </w:rPr>
        <w:lastRenderedPageBreak/>
        <w:t>jako podmiot/</w:t>
      </w:r>
      <w:r w:rsidR="001F16BE" w:rsidRPr="00B6527A">
        <w:rPr>
          <w:rFonts w:asciiTheme="minorHAnsi" w:hAnsiTheme="minorHAnsi" w:cs="Calibri"/>
          <w:i/>
        </w:rPr>
        <w:t>podmioty,</w:t>
      </w:r>
      <w:r w:rsidR="001F16BE" w:rsidRPr="00B6527A">
        <w:rPr>
          <w:rFonts w:asciiTheme="minorHAnsi" w:hAnsiTheme="minorHAnsi" w:cs="Calibri"/>
        </w:rPr>
        <w:t xml:space="preserve"> na którym</w:t>
      </w:r>
      <w:r w:rsidRPr="00B6527A">
        <w:rPr>
          <w:rFonts w:asciiTheme="minorHAnsi" w:hAnsiTheme="minorHAnsi" w:cs="Calibri"/>
        </w:rPr>
        <w:t>/</w:t>
      </w:r>
      <w:r w:rsidRPr="00B6527A">
        <w:rPr>
          <w:rFonts w:asciiTheme="minorHAnsi" w:hAnsiTheme="minorHAnsi" w:cs="Calibri"/>
          <w:i/>
        </w:rPr>
        <w:t>których</w:t>
      </w:r>
      <w:r w:rsidRPr="00B6527A">
        <w:rPr>
          <w:rStyle w:val="Odwoanieprzypisudolnego"/>
          <w:rFonts w:asciiTheme="minorHAnsi" w:hAnsiTheme="minorHAnsi" w:cs="Calibri"/>
        </w:rPr>
        <w:footnoteReference w:id="114"/>
      </w:r>
      <w:r w:rsidRPr="00B6527A">
        <w:rPr>
          <w:rFonts w:asciiTheme="minorHAnsi" w:hAnsiTheme="minorHAnsi" w:cs="Calibri"/>
        </w:rPr>
        <w:t xml:space="preserve"> ciąży obowiązek</w:t>
      </w:r>
      <w:r w:rsidR="001F16BE" w:rsidRPr="00B6527A">
        <w:rPr>
          <w:rFonts w:asciiTheme="minorHAnsi" w:hAnsiTheme="minorHAnsi" w:cs="Calibri"/>
        </w:rPr>
        <w:t xml:space="preserve"> zwrotu </w:t>
      </w:r>
      <w:r w:rsidRPr="00B6527A">
        <w:rPr>
          <w:rFonts w:asciiTheme="minorHAnsi" w:hAnsiTheme="minorHAnsi" w:cs="Calibri"/>
        </w:rPr>
        <w:t>pomocy wynikający z wcześniejszej decyzji Komisji Europejskiej, uznającej pomoc za niezgodną z prawem i wspólnym rynkiem;</w:t>
      </w:r>
    </w:p>
    <w:p w:rsidR="006069A5" w:rsidRPr="00B6527A" w:rsidRDefault="006069A5" w:rsidP="0017160A">
      <w:pPr>
        <w:pStyle w:val="Tekstpodstawowy"/>
        <w:numPr>
          <w:ilvl w:val="2"/>
          <w:numId w:val="53"/>
        </w:numPr>
        <w:tabs>
          <w:tab w:val="clear" w:pos="900"/>
        </w:tabs>
        <w:autoSpaceDE w:val="0"/>
        <w:spacing w:after="60"/>
        <w:rPr>
          <w:rFonts w:asciiTheme="minorHAnsi" w:hAnsiTheme="minorHAnsi" w:cs="Calibri"/>
        </w:rPr>
      </w:pPr>
      <w:r w:rsidRPr="00B6527A">
        <w:rPr>
          <w:rFonts w:asciiTheme="minorHAnsi" w:hAnsiTheme="minorHAnsi" w:cs="Calibri"/>
        </w:rPr>
        <w:t xml:space="preserve">jako przedsiębiorca, który spełnia warunki określone w art. 1 ust. 4 pkt. c rozporządzenia Komisji (WE) nr 651/2014 / </w:t>
      </w:r>
      <w:r w:rsidRPr="00B6527A">
        <w:rPr>
          <w:rFonts w:asciiTheme="minorHAnsi" w:hAnsiTheme="minorHAnsi" w:cs="Calibri"/>
          <w:i/>
        </w:rPr>
        <w:t xml:space="preserve">jako przedsiębiorcy, którzy spełniają warunki określone w art. </w:t>
      </w:r>
      <w:r w:rsidRPr="00B6527A">
        <w:rPr>
          <w:rFonts w:asciiTheme="minorHAnsi" w:hAnsiTheme="minorHAnsi"/>
          <w:i/>
        </w:rPr>
        <w:t xml:space="preserve">1 ust. 4 pkt. </w:t>
      </w:r>
      <w:r w:rsidRPr="00B6527A">
        <w:rPr>
          <w:rFonts w:asciiTheme="minorHAnsi" w:hAnsiTheme="minorHAnsi" w:cs="Calibri"/>
          <w:i/>
        </w:rPr>
        <w:t>c rozporządzenia Komisji (WE) nr 651/2014</w:t>
      </w:r>
      <w:r w:rsidRPr="00B6527A">
        <w:rPr>
          <w:rStyle w:val="Odwoanieprzypisudolnego"/>
          <w:rFonts w:asciiTheme="minorHAnsi" w:hAnsiTheme="minorHAnsi" w:cs="Calibri"/>
        </w:rPr>
        <w:footnoteReference w:id="115"/>
      </w:r>
      <w:r w:rsidRPr="00B6527A">
        <w:rPr>
          <w:rFonts w:asciiTheme="minorHAnsi" w:hAnsiTheme="minorHAnsi" w:cs="Calibri"/>
        </w:rPr>
        <w:t>.</w:t>
      </w:r>
    </w:p>
    <w:p w:rsidR="00091702" w:rsidRPr="00B6527A" w:rsidRDefault="00091702" w:rsidP="0017160A">
      <w:pPr>
        <w:widowControl w:val="0"/>
        <w:numPr>
          <w:ilvl w:val="0"/>
          <w:numId w:val="77"/>
        </w:numPr>
        <w:tabs>
          <w:tab w:val="clear" w:pos="720"/>
          <w:tab w:val="num" w:pos="426"/>
        </w:tabs>
        <w:spacing w:after="60" w:line="240" w:lineRule="auto"/>
        <w:ind w:left="426" w:hanging="284"/>
        <w:jc w:val="both"/>
        <w:rPr>
          <w:rFonts w:asciiTheme="minorHAnsi" w:hAnsiTheme="minorHAnsi" w:cs="Calibri"/>
          <w:sz w:val="24"/>
          <w:szCs w:val="24"/>
        </w:rPr>
      </w:pPr>
      <w:r w:rsidRPr="00B6527A">
        <w:rPr>
          <w:rFonts w:asciiTheme="minorHAnsi" w:hAnsiTheme="minorHAnsi" w:cs="Calibri"/>
          <w:sz w:val="24"/>
          <w:szCs w:val="24"/>
        </w:rPr>
        <w:t>Beneficjent zapewnia, że osoby dysponujące środkami dofinansowania projektu, tj. osoby upoważnione do podejmowania wiążących decyzji finansowych w imieniu Beneficjenta, nie są prawomocnie skazane za przestępstwa przeciwko mieniu</w:t>
      </w:r>
      <w:r w:rsidR="00C904BA" w:rsidRPr="00B6527A">
        <w:rPr>
          <w:rFonts w:asciiTheme="minorHAnsi" w:hAnsiTheme="minorHAnsi" w:cs="Calibri"/>
          <w:sz w:val="24"/>
          <w:szCs w:val="24"/>
        </w:rPr>
        <w:t>, p</w:t>
      </w:r>
      <w:r w:rsidRPr="00B6527A">
        <w:rPr>
          <w:rFonts w:asciiTheme="minorHAnsi" w:hAnsiTheme="minorHAnsi" w:cs="Calibri"/>
          <w:sz w:val="24"/>
          <w:szCs w:val="24"/>
        </w:rPr>
        <w:t>rzeciwko obrotowi gospodarczemu, przeciwko działalności instytucji państwowych oraz samorządu terytorialnego, przeciwko wiarygodności dokumentów lub za przestępstwo skarbowe</w:t>
      </w:r>
      <w:r w:rsidR="001407F2" w:rsidRPr="00B6527A">
        <w:rPr>
          <w:rFonts w:asciiTheme="minorHAnsi" w:hAnsiTheme="minorHAnsi" w:cs="Calibri"/>
          <w:sz w:val="24"/>
          <w:szCs w:val="24"/>
        </w:rPr>
        <w:t>.</w:t>
      </w:r>
    </w:p>
    <w:p w:rsidR="006069A5" w:rsidRPr="00B6527A" w:rsidRDefault="006069A5" w:rsidP="008D6288">
      <w:pPr>
        <w:pStyle w:val="Tekstpodstawowy"/>
        <w:tabs>
          <w:tab w:val="clear" w:pos="900"/>
        </w:tabs>
        <w:autoSpaceDE w:val="0"/>
        <w:spacing w:after="60"/>
        <w:rPr>
          <w:rFonts w:asciiTheme="minorHAnsi" w:hAnsiTheme="minorHAnsi" w:cs="Calibri"/>
        </w:rPr>
      </w:pPr>
    </w:p>
    <w:p w:rsidR="006069A5" w:rsidRPr="00B6527A" w:rsidRDefault="006069A5" w:rsidP="00D96DD8">
      <w:pPr>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3</w:t>
      </w:r>
      <w:r w:rsidR="00931471">
        <w:rPr>
          <w:rFonts w:asciiTheme="minorHAnsi" w:hAnsiTheme="minorHAnsi" w:cs="Calibri"/>
          <w:sz w:val="24"/>
          <w:szCs w:val="24"/>
        </w:rPr>
        <w:t>3</w:t>
      </w:r>
      <w:r w:rsidRPr="00B6527A">
        <w:rPr>
          <w:rFonts w:asciiTheme="minorHAnsi" w:hAnsiTheme="minorHAnsi" w:cs="Calibri"/>
          <w:sz w:val="24"/>
          <w:szCs w:val="24"/>
        </w:rPr>
        <w:t>.</w:t>
      </w:r>
    </w:p>
    <w:p w:rsidR="006069A5" w:rsidRPr="00B6527A" w:rsidRDefault="006069A5" w:rsidP="0017160A">
      <w:pPr>
        <w:tabs>
          <w:tab w:val="left" w:pos="284"/>
        </w:tabs>
        <w:spacing w:after="60"/>
        <w:jc w:val="both"/>
        <w:rPr>
          <w:rFonts w:asciiTheme="minorHAnsi" w:hAnsiTheme="minorHAnsi" w:cs="Calibri"/>
          <w:sz w:val="24"/>
          <w:szCs w:val="24"/>
        </w:rPr>
      </w:pPr>
      <w:r w:rsidRPr="00B6527A">
        <w:rPr>
          <w:rFonts w:asciiTheme="minorHAnsi" w:hAnsiTheme="minorHAnsi" w:cs="Calibri"/>
          <w:sz w:val="24"/>
          <w:szCs w:val="24"/>
        </w:rPr>
        <w:t xml:space="preserve">1. Spory związane z realizacją umowy </w:t>
      </w:r>
      <w:r w:rsidR="00F553DE" w:rsidRPr="00B6527A">
        <w:rPr>
          <w:rFonts w:asciiTheme="minorHAnsi" w:hAnsiTheme="minorHAnsi" w:cs="Calibri"/>
          <w:sz w:val="24"/>
          <w:szCs w:val="24"/>
        </w:rPr>
        <w:t>S</w:t>
      </w:r>
      <w:r w:rsidRPr="00B6527A">
        <w:rPr>
          <w:rFonts w:asciiTheme="minorHAnsi" w:hAnsiTheme="minorHAnsi" w:cs="Calibri"/>
          <w:sz w:val="24"/>
          <w:szCs w:val="24"/>
        </w:rPr>
        <w:t>trony będą starały się rozwiąz</w:t>
      </w:r>
      <w:r w:rsidR="00F553DE" w:rsidRPr="00B6527A">
        <w:rPr>
          <w:rFonts w:asciiTheme="minorHAnsi" w:hAnsiTheme="minorHAnsi" w:cs="Calibri"/>
          <w:sz w:val="24"/>
          <w:szCs w:val="24"/>
        </w:rPr>
        <w:t>yw</w:t>
      </w:r>
      <w:r w:rsidRPr="00B6527A">
        <w:rPr>
          <w:rFonts w:asciiTheme="minorHAnsi" w:hAnsiTheme="minorHAnsi" w:cs="Calibri"/>
          <w:sz w:val="24"/>
          <w:szCs w:val="24"/>
        </w:rPr>
        <w:t>ać polubownie.</w:t>
      </w:r>
    </w:p>
    <w:p w:rsidR="006069A5" w:rsidRPr="00B6527A" w:rsidRDefault="006069A5" w:rsidP="0017160A">
      <w:pPr>
        <w:tabs>
          <w:tab w:val="left" w:pos="284"/>
        </w:tabs>
        <w:spacing w:after="60"/>
        <w:ind w:left="284" w:hanging="284"/>
        <w:jc w:val="both"/>
        <w:rPr>
          <w:rFonts w:asciiTheme="minorHAnsi" w:hAnsiTheme="minorHAnsi" w:cs="Calibri"/>
          <w:sz w:val="24"/>
          <w:szCs w:val="24"/>
        </w:rPr>
      </w:pPr>
      <w:r w:rsidRPr="00B6527A">
        <w:rPr>
          <w:rFonts w:asciiTheme="minorHAnsi" w:hAnsiTheme="minorHAnsi" w:cs="Calibri"/>
          <w:sz w:val="24"/>
          <w:szCs w:val="24"/>
        </w:rPr>
        <w:t xml:space="preserve">2. W przypadku braku porozumienia spór będzie podlegał rozstrzygnięciu przez sąd powszechny właściwy dla siedziby Instytucji Pośredniczącej, za wyjątkiem sporów związanych ze zwrotem środków na podstawie przepisów </w:t>
      </w:r>
      <w:r w:rsidR="008E3214">
        <w:rPr>
          <w:rFonts w:asciiTheme="minorHAnsi" w:hAnsiTheme="minorHAnsi" w:cs="Calibri"/>
          <w:sz w:val="24"/>
          <w:szCs w:val="24"/>
        </w:rPr>
        <w:t>U</w:t>
      </w:r>
      <w:r w:rsidR="008A6026" w:rsidRPr="00B6527A">
        <w:rPr>
          <w:rFonts w:asciiTheme="minorHAnsi" w:hAnsiTheme="minorHAnsi" w:cs="Calibri"/>
          <w:sz w:val="24"/>
          <w:szCs w:val="24"/>
        </w:rPr>
        <w:t>fp</w:t>
      </w:r>
      <w:r w:rsidRPr="00B6527A">
        <w:rPr>
          <w:rFonts w:asciiTheme="minorHAnsi" w:hAnsiTheme="minorHAnsi" w:cs="Calibri"/>
          <w:sz w:val="24"/>
          <w:szCs w:val="24"/>
        </w:rPr>
        <w:t>.</w:t>
      </w:r>
    </w:p>
    <w:p w:rsidR="006069A5" w:rsidRPr="00B6527A" w:rsidRDefault="006069A5" w:rsidP="0017160A">
      <w:pPr>
        <w:spacing w:after="60"/>
        <w:jc w:val="both"/>
        <w:rPr>
          <w:rFonts w:asciiTheme="minorHAnsi" w:hAnsiTheme="minorHAnsi" w:cs="Calibri"/>
          <w:sz w:val="24"/>
          <w:szCs w:val="24"/>
        </w:rPr>
      </w:pPr>
    </w:p>
    <w:p w:rsidR="006069A5" w:rsidRPr="00B6527A" w:rsidRDefault="006069A5" w:rsidP="00D96DD8">
      <w:pPr>
        <w:spacing w:after="60"/>
        <w:jc w:val="center"/>
        <w:rPr>
          <w:rFonts w:asciiTheme="minorHAnsi" w:hAnsiTheme="minorHAnsi" w:cs="Calibri"/>
          <w:color w:val="000000"/>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3</w:t>
      </w:r>
      <w:r w:rsidR="00931471">
        <w:rPr>
          <w:rFonts w:asciiTheme="minorHAnsi" w:hAnsiTheme="minorHAnsi" w:cs="Calibri"/>
          <w:sz w:val="24"/>
          <w:szCs w:val="24"/>
        </w:rPr>
        <w:t>4</w:t>
      </w:r>
      <w:r w:rsidRPr="00B6527A">
        <w:rPr>
          <w:rFonts w:asciiTheme="minorHAnsi" w:hAnsiTheme="minorHAnsi" w:cs="Calibri"/>
          <w:sz w:val="24"/>
          <w:szCs w:val="24"/>
        </w:rPr>
        <w:t>.</w:t>
      </w:r>
    </w:p>
    <w:p w:rsidR="006069A5" w:rsidRPr="00B6527A" w:rsidRDefault="006069A5" w:rsidP="0017160A">
      <w:pPr>
        <w:spacing w:after="60" w:line="240" w:lineRule="auto"/>
        <w:jc w:val="both"/>
        <w:rPr>
          <w:rFonts w:asciiTheme="minorHAnsi" w:hAnsiTheme="minorHAnsi" w:cs="Calibri"/>
          <w:sz w:val="24"/>
          <w:szCs w:val="24"/>
        </w:rPr>
      </w:pPr>
      <w:r w:rsidRPr="00B6527A">
        <w:rPr>
          <w:rFonts w:asciiTheme="minorHAnsi" w:hAnsiTheme="minorHAnsi" w:cs="Calibri"/>
          <w:color w:val="000000"/>
          <w:sz w:val="24"/>
          <w:szCs w:val="24"/>
        </w:rPr>
        <w:t>Zmiany umowy związane ze zmianą adresu siedziby Beneficjenta i</w:t>
      </w:r>
      <w:r w:rsidRPr="00B6527A">
        <w:rPr>
          <w:rFonts w:asciiTheme="minorHAnsi" w:hAnsiTheme="minorHAnsi" w:cs="Calibri"/>
          <w:i/>
          <w:iCs/>
          <w:color w:val="000000"/>
          <w:sz w:val="24"/>
          <w:szCs w:val="24"/>
        </w:rPr>
        <w:t xml:space="preserve"> Partnerów</w:t>
      </w:r>
      <w:r w:rsidRPr="00B6527A">
        <w:rPr>
          <w:rStyle w:val="Znakiprzypiswdolnych"/>
          <w:rFonts w:asciiTheme="minorHAnsi" w:hAnsiTheme="minorHAnsi" w:cs="Calibri"/>
          <w:i/>
          <w:iCs/>
          <w:color w:val="000000"/>
          <w:sz w:val="24"/>
          <w:szCs w:val="24"/>
        </w:rPr>
        <w:footnoteReference w:id="116"/>
      </w:r>
      <w:r w:rsidRPr="00B6527A">
        <w:rPr>
          <w:rFonts w:asciiTheme="minorHAnsi" w:hAnsiTheme="minorHAnsi" w:cs="Calibri"/>
          <w:color w:val="000000"/>
          <w:sz w:val="24"/>
          <w:szCs w:val="24"/>
        </w:rPr>
        <w:t xml:space="preserve"> oraz zmianą danych o rachunku banko</w:t>
      </w:r>
      <w:r w:rsidR="00534E06" w:rsidRPr="00B6527A">
        <w:rPr>
          <w:rFonts w:asciiTheme="minorHAnsi" w:hAnsiTheme="minorHAnsi" w:cs="Calibri"/>
          <w:color w:val="000000"/>
          <w:sz w:val="24"/>
          <w:szCs w:val="24"/>
        </w:rPr>
        <w:t>wym, o których</w:t>
      </w:r>
      <w:r w:rsidR="001E1874" w:rsidRPr="00B6527A">
        <w:rPr>
          <w:rFonts w:asciiTheme="minorHAnsi" w:hAnsiTheme="minorHAnsi" w:cs="Calibri"/>
          <w:color w:val="000000"/>
          <w:sz w:val="24"/>
          <w:szCs w:val="24"/>
        </w:rPr>
        <w:t xml:space="preserve"> mowa w § 8 ust. 4</w:t>
      </w:r>
      <w:r w:rsidR="00816F48">
        <w:rPr>
          <w:rFonts w:asciiTheme="minorHAnsi" w:hAnsiTheme="minorHAnsi" w:cs="Calibri"/>
          <w:color w:val="000000"/>
          <w:sz w:val="24"/>
          <w:szCs w:val="24"/>
        </w:rPr>
        <w:t xml:space="preserve"> </w:t>
      </w:r>
      <w:r w:rsidR="002B1DC2">
        <w:rPr>
          <w:rFonts w:asciiTheme="minorHAnsi" w:hAnsiTheme="minorHAnsi" w:cs="Calibri"/>
          <w:color w:val="000000"/>
          <w:sz w:val="24"/>
          <w:szCs w:val="24"/>
        </w:rPr>
        <w:t>–</w:t>
      </w:r>
      <w:r w:rsidR="00816F48">
        <w:rPr>
          <w:rFonts w:asciiTheme="minorHAnsi" w:hAnsiTheme="minorHAnsi" w:cs="Calibri"/>
          <w:color w:val="000000"/>
          <w:sz w:val="24"/>
          <w:szCs w:val="24"/>
        </w:rPr>
        <w:t xml:space="preserve"> </w:t>
      </w:r>
      <w:r w:rsidR="00FB439D">
        <w:rPr>
          <w:rFonts w:asciiTheme="minorHAnsi" w:hAnsiTheme="minorHAnsi"/>
          <w:color w:val="000000"/>
          <w:sz w:val="24"/>
          <w:szCs w:val="24"/>
        </w:rPr>
        <w:t>6</w:t>
      </w:r>
      <w:r w:rsidR="002B1DC2">
        <w:rPr>
          <w:rFonts w:asciiTheme="minorHAnsi" w:hAnsiTheme="minorHAnsi"/>
          <w:color w:val="000000"/>
          <w:sz w:val="24"/>
          <w:szCs w:val="24"/>
        </w:rPr>
        <w:t xml:space="preserve"> </w:t>
      </w:r>
      <w:r w:rsidRPr="00B6527A">
        <w:rPr>
          <w:rFonts w:asciiTheme="minorHAnsi" w:hAnsiTheme="minorHAnsi" w:cs="Calibri"/>
          <w:color w:val="000000"/>
          <w:sz w:val="24"/>
          <w:szCs w:val="24"/>
        </w:rPr>
        <w:t>wymagają poinformowania</w:t>
      </w:r>
      <w:r w:rsidR="001407F2" w:rsidRPr="00B6527A">
        <w:rPr>
          <w:rFonts w:asciiTheme="minorHAnsi" w:hAnsiTheme="minorHAnsi" w:cs="Calibri"/>
          <w:color w:val="000000"/>
          <w:sz w:val="24"/>
          <w:szCs w:val="24"/>
        </w:rPr>
        <w:t xml:space="preserve"> na piśmie</w:t>
      </w:r>
      <w:r w:rsidRPr="00B6527A">
        <w:rPr>
          <w:rFonts w:asciiTheme="minorHAnsi" w:hAnsiTheme="minorHAnsi" w:cs="Calibri"/>
          <w:color w:val="000000"/>
          <w:sz w:val="24"/>
          <w:szCs w:val="24"/>
        </w:rPr>
        <w:t xml:space="preserve"> Instytucji</w:t>
      </w:r>
      <w:r w:rsidRPr="00B6527A">
        <w:rPr>
          <w:rFonts w:asciiTheme="minorHAnsi" w:hAnsiTheme="minorHAnsi" w:cs="Calibri"/>
          <w:color w:val="000000"/>
          <w:sz w:val="24"/>
          <w:szCs w:val="24"/>
          <w:shd w:val="clear" w:color="auto" w:fill="FFFFFF"/>
        </w:rPr>
        <w:t xml:space="preserve"> Pośredniczącej</w:t>
      </w:r>
      <w:r w:rsidR="003C4B5D" w:rsidRPr="00B6527A">
        <w:rPr>
          <w:rFonts w:asciiTheme="minorHAnsi" w:hAnsiTheme="minorHAnsi" w:cs="Calibri"/>
          <w:color w:val="000000"/>
          <w:sz w:val="24"/>
          <w:szCs w:val="24"/>
          <w:shd w:val="clear" w:color="auto" w:fill="FFFFFF"/>
        </w:rPr>
        <w:t xml:space="preserve"> pod rygorem nieważności</w:t>
      </w:r>
      <w:r w:rsidRPr="00B6527A">
        <w:rPr>
          <w:rFonts w:asciiTheme="minorHAnsi" w:hAnsiTheme="minorHAnsi" w:cs="Calibri"/>
          <w:color w:val="000000"/>
          <w:sz w:val="24"/>
          <w:szCs w:val="24"/>
          <w:shd w:val="clear" w:color="auto" w:fill="FFFFFF"/>
        </w:rPr>
        <w:t xml:space="preserve">. </w:t>
      </w:r>
      <w:r w:rsidRPr="00B6527A">
        <w:rPr>
          <w:rFonts w:asciiTheme="minorHAnsi" w:hAnsiTheme="minorHAnsi" w:cs="Calibri"/>
          <w:color w:val="000000"/>
          <w:sz w:val="24"/>
          <w:szCs w:val="24"/>
        </w:rPr>
        <w:t>Pozostałe z</w:t>
      </w:r>
      <w:r w:rsidRPr="00B6527A">
        <w:rPr>
          <w:rFonts w:asciiTheme="minorHAnsi" w:hAnsiTheme="minorHAnsi" w:cs="Calibri"/>
          <w:sz w:val="24"/>
          <w:szCs w:val="24"/>
        </w:rPr>
        <w:t>miany umowy wymagają</w:t>
      </w:r>
      <w:r w:rsidR="003C4B5D" w:rsidRPr="00B6527A">
        <w:rPr>
          <w:rFonts w:asciiTheme="minorHAnsi" w:hAnsiTheme="minorHAnsi" w:cs="Calibri"/>
          <w:sz w:val="24"/>
          <w:szCs w:val="24"/>
        </w:rPr>
        <w:t xml:space="preserve"> pod rygorem nieważności </w:t>
      </w:r>
      <w:r w:rsidR="001407F2" w:rsidRPr="00B6527A">
        <w:rPr>
          <w:rFonts w:asciiTheme="minorHAnsi" w:hAnsiTheme="minorHAnsi" w:cs="Calibri"/>
          <w:sz w:val="24"/>
          <w:szCs w:val="24"/>
        </w:rPr>
        <w:t xml:space="preserve">zawarcia </w:t>
      </w:r>
      <w:r w:rsidRPr="00B6527A">
        <w:rPr>
          <w:rFonts w:asciiTheme="minorHAnsi" w:hAnsiTheme="minorHAnsi" w:cs="Calibri"/>
          <w:sz w:val="24"/>
          <w:szCs w:val="24"/>
        </w:rPr>
        <w:t xml:space="preserve">aneksu do umowy, </w:t>
      </w:r>
      <w:r w:rsidR="008D6288">
        <w:rPr>
          <w:rFonts w:asciiTheme="minorHAnsi" w:hAnsiTheme="minorHAnsi" w:cs="Calibri"/>
          <w:sz w:val="24"/>
          <w:szCs w:val="24"/>
        </w:rPr>
        <w:br/>
      </w:r>
      <w:r w:rsidRPr="00B6527A">
        <w:rPr>
          <w:rFonts w:asciiTheme="minorHAnsi" w:hAnsiTheme="minorHAnsi" w:cs="Calibri"/>
          <w:sz w:val="24"/>
          <w:szCs w:val="24"/>
        </w:rPr>
        <w:t>z zastrzeżeniem:</w:t>
      </w:r>
      <w:r w:rsidR="002B1DC2">
        <w:rPr>
          <w:rFonts w:asciiTheme="minorHAnsi" w:hAnsiTheme="minorHAnsi" w:cs="Calibri"/>
          <w:sz w:val="24"/>
          <w:szCs w:val="24"/>
        </w:rPr>
        <w:t xml:space="preserve"> </w:t>
      </w:r>
      <w:r w:rsidR="00534E06" w:rsidRPr="00B6527A">
        <w:rPr>
          <w:rFonts w:asciiTheme="minorHAnsi" w:hAnsiTheme="minorHAnsi"/>
          <w:sz w:val="24"/>
          <w:szCs w:val="24"/>
        </w:rPr>
        <w:t xml:space="preserve">§ 1 pkt </w:t>
      </w:r>
      <w:r w:rsidR="00D56FBC" w:rsidRPr="00B6527A">
        <w:rPr>
          <w:rFonts w:asciiTheme="minorHAnsi" w:hAnsiTheme="minorHAnsi"/>
          <w:sz w:val="24"/>
          <w:szCs w:val="24"/>
        </w:rPr>
        <w:t>6</w:t>
      </w:r>
      <w:r w:rsidR="00534E06" w:rsidRPr="00B6527A">
        <w:rPr>
          <w:rFonts w:asciiTheme="minorHAnsi" w:hAnsiTheme="minorHAnsi"/>
          <w:sz w:val="24"/>
          <w:szCs w:val="24"/>
        </w:rPr>
        <w:t xml:space="preserve">,  </w:t>
      </w:r>
      <w:r w:rsidRPr="00B6527A">
        <w:rPr>
          <w:rFonts w:asciiTheme="minorHAnsi" w:hAnsiTheme="minorHAnsi"/>
          <w:sz w:val="24"/>
          <w:szCs w:val="24"/>
        </w:rPr>
        <w:t xml:space="preserve">zmniejszenia kwoty </w:t>
      </w:r>
      <w:r w:rsidR="005114BE" w:rsidRPr="00B6527A">
        <w:rPr>
          <w:rFonts w:asciiTheme="minorHAnsi" w:hAnsiTheme="minorHAnsi" w:cs="Calibri"/>
          <w:sz w:val="24"/>
          <w:szCs w:val="24"/>
        </w:rPr>
        <w:t>dofinansowania</w:t>
      </w:r>
      <w:r w:rsidRPr="00B6527A">
        <w:rPr>
          <w:rFonts w:asciiTheme="minorHAnsi" w:hAnsiTheme="minorHAnsi"/>
          <w:sz w:val="24"/>
          <w:szCs w:val="24"/>
        </w:rPr>
        <w:t>, o której mowa w § 2 ust. 2 pkt1, zmniejszenia kwoty wkładu własnego, o której mowa w § 2 ust. 2 pkt</w:t>
      </w:r>
      <w:r w:rsidR="00364DB7">
        <w:rPr>
          <w:rFonts w:asciiTheme="minorHAnsi" w:hAnsiTheme="minorHAnsi"/>
          <w:sz w:val="24"/>
          <w:szCs w:val="24"/>
        </w:rPr>
        <w:t xml:space="preserve"> </w:t>
      </w:r>
      <w:r w:rsidR="002F1458" w:rsidRPr="00B6527A">
        <w:rPr>
          <w:rFonts w:asciiTheme="minorHAnsi" w:hAnsiTheme="minorHAnsi" w:cs="Calibri"/>
          <w:sz w:val="24"/>
          <w:szCs w:val="24"/>
        </w:rPr>
        <w:t>2,</w:t>
      </w:r>
      <w:r w:rsidR="00364DB7">
        <w:rPr>
          <w:rFonts w:asciiTheme="minorHAnsi" w:hAnsiTheme="minorHAnsi" w:cs="Calibri"/>
          <w:sz w:val="24"/>
          <w:szCs w:val="24"/>
        </w:rPr>
        <w:t xml:space="preserve"> </w:t>
      </w:r>
      <w:r w:rsidRPr="00B6527A">
        <w:rPr>
          <w:rFonts w:asciiTheme="minorHAnsi" w:hAnsiTheme="minorHAnsi"/>
          <w:i/>
          <w:sz w:val="24"/>
          <w:szCs w:val="24"/>
        </w:rPr>
        <w:t>zmniejszenia kwoty udzielonej pomocy publicznej</w:t>
      </w:r>
      <w:r w:rsidRPr="00B6527A">
        <w:rPr>
          <w:rStyle w:val="Odwoanieprzypisudolnego"/>
          <w:rFonts w:asciiTheme="minorHAnsi" w:hAnsiTheme="minorHAnsi"/>
          <w:i/>
          <w:sz w:val="24"/>
          <w:szCs w:val="24"/>
        </w:rPr>
        <w:footnoteReference w:id="117"/>
      </w:r>
      <w:r w:rsidRPr="00B6527A">
        <w:rPr>
          <w:rFonts w:asciiTheme="minorHAnsi" w:hAnsiTheme="minorHAnsi" w:cs="Calibri"/>
          <w:i/>
          <w:sz w:val="24"/>
          <w:szCs w:val="24"/>
        </w:rPr>
        <w:t>,</w:t>
      </w:r>
      <w:r w:rsidRPr="00B6527A">
        <w:rPr>
          <w:rFonts w:asciiTheme="minorHAnsi" w:hAnsiTheme="minorHAnsi" w:cs="Calibri"/>
          <w:sz w:val="24"/>
          <w:szCs w:val="24"/>
        </w:rPr>
        <w:t xml:space="preserve"> § 2 ust. 6, § 8 ust. 3, § 14 ust. 1, </w:t>
      </w:r>
      <w:r w:rsidRPr="00816F48">
        <w:rPr>
          <w:rFonts w:asciiTheme="minorHAnsi" w:hAnsiTheme="minorHAnsi"/>
          <w:i/>
          <w:sz w:val="24"/>
          <w:szCs w:val="24"/>
        </w:rPr>
        <w:t>zmniejszenia kwoty zabezpieczenia</w:t>
      </w:r>
      <w:r w:rsidR="00364DB7">
        <w:rPr>
          <w:rFonts w:asciiTheme="minorHAnsi" w:hAnsiTheme="minorHAnsi"/>
          <w:i/>
          <w:sz w:val="24"/>
          <w:szCs w:val="24"/>
        </w:rPr>
        <w:t xml:space="preserve"> </w:t>
      </w:r>
      <w:r w:rsidR="005D6060" w:rsidRPr="00424746">
        <w:rPr>
          <w:i/>
        </w:rPr>
        <w:t xml:space="preserve">należytego wykonania zobowiązań wynikających z umowy </w:t>
      </w:r>
      <w:r w:rsidRPr="00816F48">
        <w:rPr>
          <w:rFonts w:asciiTheme="minorHAnsi" w:hAnsiTheme="minorHAnsi"/>
          <w:i/>
          <w:sz w:val="24"/>
          <w:szCs w:val="24"/>
        </w:rPr>
        <w:t>, o</w:t>
      </w:r>
      <w:r w:rsidRPr="00B6527A">
        <w:rPr>
          <w:rFonts w:asciiTheme="minorHAnsi" w:hAnsiTheme="minorHAnsi"/>
          <w:i/>
          <w:sz w:val="24"/>
          <w:szCs w:val="24"/>
        </w:rPr>
        <w:t xml:space="preserve"> której mowa w § 15 ust.3</w:t>
      </w:r>
      <w:r w:rsidRPr="00B6527A">
        <w:rPr>
          <w:rStyle w:val="Odwoanieprzypisudolnego"/>
          <w:rFonts w:asciiTheme="minorHAnsi" w:hAnsiTheme="minorHAnsi" w:cs="Calibri"/>
          <w:i/>
          <w:sz w:val="24"/>
          <w:szCs w:val="24"/>
        </w:rPr>
        <w:footnoteReference w:id="118"/>
      </w:r>
      <w:r w:rsidRPr="00B6527A">
        <w:rPr>
          <w:rFonts w:asciiTheme="minorHAnsi" w:hAnsiTheme="minorHAnsi" w:cs="Calibri"/>
          <w:sz w:val="24"/>
          <w:szCs w:val="24"/>
        </w:rPr>
        <w:t xml:space="preserve">, </w:t>
      </w:r>
      <w:r w:rsidR="00534E06" w:rsidRPr="00B6527A">
        <w:rPr>
          <w:rFonts w:asciiTheme="minorHAnsi" w:hAnsiTheme="minorHAnsi" w:cs="Calibri"/>
          <w:sz w:val="24"/>
          <w:szCs w:val="24"/>
        </w:rPr>
        <w:t xml:space="preserve">§ 16 ust. 3, </w:t>
      </w:r>
      <w:r w:rsidRPr="00B6527A">
        <w:rPr>
          <w:rFonts w:asciiTheme="minorHAnsi" w:hAnsiTheme="minorHAnsi" w:cs="Calibri"/>
          <w:sz w:val="24"/>
          <w:szCs w:val="24"/>
        </w:rPr>
        <w:t>§ 2</w:t>
      </w:r>
      <w:r w:rsidR="00FF7FD4" w:rsidRPr="00B6527A">
        <w:rPr>
          <w:rFonts w:asciiTheme="minorHAnsi" w:hAnsiTheme="minorHAnsi" w:cs="Calibri"/>
          <w:sz w:val="24"/>
          <w:szCs w:val="24"/>
        </w:rPr>
        <w:t>1</w:t>
      </w:r>
      <w:r w:rsidRPr="00B6527A">
        <w:rPr>
          <w:rFonts w:asciiTheme="minorHAnsi" w:hAnsiTheme="minorHAnsi" w:cs="Calibri"/>
          <w:sz w:val="24"/>
          <w:szCs w:val="24"/>
        </w:rPr>
        <w:t xml:space="preserve"> ust. 3 oraz § </w:t>
      </w:r>
      <w:r w:rsidR="00931471" w:rsidRPr="00B6527A">
        <w:rPr>
          <w:rFonts w:asciiTheme="minorHAnsi" w:hAnsiTheme="minorHAnsi" w:cs="Calibri"/>
          <w:sz w:val="24"/>
          <w:szCs w:val="24"/>
        </w:rPr>
        <w:t>2</w:t>
      </w:r>
      <w:r w:rsidR="00931471">
        <w:rPr>
          <w:rFonts w:asciiTheme="minorHAnsi" w:hAnsiTheme="minorHAnsi" w:cs="Calibri"/>
          <w:sz w:val="24"/>
          <w:szCs w:val="24"/>
        </w:rPr>
        <w:t>5</w:t>
      </w:r>
      <w:r w:rsidR="00364DB7">
        <w:rPr>
          <w:rFonts w:asciiTheme="minorHAnsi" w:hAnsiTheme="minorHAnsi" w:cs="Calibri"/>
          <w:sz w:val="24"/>
          <w:szCs w:val="24"/>
        </w:rPr>
        <w:t xml:space="preserve"> </w:t>
      </w:r>
      <w:r w:rsidRPr="00B6527A">
        <w:rPr>
          <w:rFonts w:asciiTheme="minorHAnsi" w:hAnsiTheme="minorHAnsi" w:cs="Calibri"/>
          <w:sz w:val="24"/>
          <w:szCs w:val="24"/>
        </w:rPr>
        <w:t>ust. 1</w:t>
      </w:r>
      <w:r w:rsidR="002A629E" w:rsidRPr="00B6527A">
        <w:rPr>
          <w:rFonts w:asciiTheme="minorHAnsi" w:hAnsiTheme="minorHAnsi" w:cs="Calibri"/>
          <w:sz w:val="24"/>
          <w:szCs w:val="24"/>
        </w:rPr>
        <w:t xml:space="preserve">, </w:t>
      </w:r>
      <w:r w:rsidRPr="00B6527A">
        <w:rPr>
          <w:rFonts w:asciiTheme="minorHAnsi" w:hAnsiTheme="minorHAnsi"/>
          <w:sz w:val="24"/>
          <w:szCs w:val="24"/>
        </w:rPr>
        <w:t xml:space="preserve">dla zmiany których zastosowanie ma tryb określony w </w:t>
      </w:r>
      <w:r w:rsidRPr="00B6527A">
        <w:rPr>
          <w:rFonts w:asciiTheme="minorHAnsi" w:hAnsiTheme="minorHAnsi" w:cs="Calibri"/>
          <w:sz w:val="24"/>
          <w:szCs w:val="24"/>
        </w:rPr>
        <w:t xml:space="preserve">§ </w:t>
      </w:r>
      <w:r w:rsidR="00931471" w:rsidRPr="00B6527A">
        <w:rPr>
          <w:rFonts w:asciiTheme="minorHAnsi" w:hAnsiTheme="minorHAnsi" w:cs="Calibri"/>
          <w:sz w:val="24"/>
          <w:szCs w:val="24"/>
        </w:rPr>
        <w:t>2</w:t>
      </w:r>
      <w:r w:rsidR="00931471">
        <w:rPr>
          <w:rFonts w:asciiTheme="minorHAnsi" w:hAnsiTheme="minorHAnsi" w:cs="Calibri"/>
          <w:sz w:val="24"/>
          <w:szCs w:val="24"/>
        </w:rPr>
        <w:t>5</w:t>
      </w:r>
      <w:r w:rsidR="00364DB7">
        <w:rPr>
          <w:rFonts w:asciiTheme="minorHAnsi" w:hAnsiTheme="minorHAnsi" w:cs="Calibri"/>
          <w:sz w:val="24"/>
          <w:szCs w:val="24"/>
        </w:rPr>
        <w:t xml:space="preserve"> </w:t>
      </w:r>
      <w:r w:rsidRPr="00B6527A">
        <w:rPr>
          <w:rFonts w:asciiTheme="minorHAnsi" w:hAnsiTheme="minorHAnsi" w:cs="Calibri"/>
          <w:sz w:val="24"/>
          <w:szCs w:val="24"/>
        </w:rPr>
        <w:t>ust.</w:t>
      </w:r>
      <w:r w:rsidRPr="00B6527A">
        <w:rPr>
          <w:rFonts w:asciiTheme="minorHAnsi" w:hAnsiTheme="minorHAnsi"/>
          <w:sz w:val="24"/>
          <w:szCs w:val="24"/>
        </w:rPr>
        <w:t xml:space="preserve"> 1.</w:t>
      </w:r>
    </w:p>
    <w:p w:rsidR="006069A5" w:rsidRPr="00B6527A" w:rsidRDefault="006069A5" w:rsidP="0017160A">
      <w:pPr>
        <w:spacing w:after="60"/>
        <w:jc w:val="both"/>
        <w:rPr>
          <w:rFonts w:asciiTheme="minorHAnsi" w:hAnsiTheme="minorHAnsi" w:cs="Calibri"/>
          <w:sz w:val="24"/>
          <w:szCs w:val="24"/>
        </w:rPr>
      </w:pPr>
    </w:p>
    <w:p w:rsidR="006069A5" w:rsidRPr="00B6527A" w:rsidRDefault="006069A5" w:rsidP="00D96DD8">
      <w:pPr>
        <w:keepNext/>
        <w:spacing w:after="60"/>
        <w:jc w:val="center"/>
        <w:rPr>
          <w:rFonts w:asciiTheme="minorHAnsi" w:hAnsiTheme="minorHAnsi" w:cs="Calibri"/>
          <w:sz w:val="24"/>
          <w:szCs w:val="24"/>
        </w:rPr>
      </w:pPr>
      <w:r w:rsidRPr="00B6527A">
        <w:rPr>
          <w:rFonts w:asciiTheme="minorHAnsi" w:hAnsiTheme="minorHAnsi" w:cs="Calibri"/>
          <w:sz w:val="24"/>
          <w:szCs w:val="24"/>
        </w:rPr>
        <w:t xml:space="preserve">§ </w:t>
      </w:r>
      <w:r w:rsidR="00931471" w:rsidRPr="00B6527A">
        <w:rPr>
          <w:rFonts w:asciiTheme="minorHAnsi" w:hAnsiTheme="minorHAnsi" w:cs="Calibri"/>
          <w:sz w:val="24"/>
          <w:szCs w:val="24"/>
        </w:rPr>
        <w:t>3</w:t>
      </w:r>
      <w:r w:rsidR="00931471">
        <w:rPr>
          <w:rFonts w:asciiTheme="minorHAnsi" w:hAnsiTheme="minorHAnsi" w:cs="Calibri"/>
          <w:sz w:val="24"/>
          <w:szCs w:val="24"/>
        </w:rPr>
        <w:t>5</w:t>
      </w:r>
      <w:r w:rsidRPr="00B6527A">
        <w:rPr>
          <w:rFonts w:asciiTheme="minorHAnsi" w:hAnsiTheme="minorHAnsi" w:cs="Calibri"/>
          <w:sz w:val="24"/>
          <w:szCs w:val="24"/>
        </w:rPr>
        <w:t>.</w:t>
      </w:r>
    </w:p>
    <w:p w:rsidR="006069A5" w:rsidRPr="00B6527A" w:rsidRDefault="006069A5" w:rsidP="0017160A">
      <w:pPr>
        <w:keepNext/>
        <w:numPr>
          <w:ilvl w:val="0"/>
          <w:numId w:val="35"/>
        </w:numPr>
        <w:tabs>
          <w:tab w:val="num" w:pos="426"/>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Umowa została sporządzona w dwóch jednobrzmiących egzemplarzach</w:t>
      </w:r>
      <w:r w:rsidRPr="00B6527A">
        <w:rPr>
          <w:rFonts w:asciiTheme="minorHAnsi" w:hAnsiTheme="minorHAnsi" w:cs="Calibri"/>
          <w:i/>
          <w:sz w:val="24"/>
          <w:szCs w:val="24"/>
        </w:rPr>
        <w:t xml:space="preserve">, </w:t>
      </w:r>
      <w:r w:rsidRPr="00B6527A">
        <w:rPr>
          <w:rFonts w:asciiTheme="minorHAnsi" w:hAnsiTheme="minorHAnsi" w:cs="Calibri"/>
          <w:sz w:val="24"/>
          <w:szCs w:val="24"/>
        </w:rPr>
        <w:t>po jednym dla każdej ze stron.</w:t>
      </w:r>
    </w:p>
    <w:p w:rsidR="006069A5" w:rsidRPr="00B6527A" w:rsidRDefault="006069A5" w:rsidP="0017160A">
      <w:pPr>
        <w:numPr>
          <w:ilvl w:val="0"/>
          <w:numId w:val="35"/>
        </w:numPr>
        <w:tabs>
          <w:tab w:val="num" w:pos="426"/>
        </w:tabs>
        <w:spacing w:after="60" w:line="240" w:lineRule="auto"/>
        <w:jc w:val="both"/>
        <w:rPr>
          <w:rFonts w:asciiTheme="minorHAnsi" w:hAnsiTheme="minorHAnsi" w:cs="Calibri"/>
          <w:i/>
          <w:sz w:val="24"/>
          <w:szCs w:val="24"/>
        </w:rPr>
      </w:pPr>
      <w:r w:rsidRPr="00B6527A">
        <w:rPr>
          <w:rFonts w:asciiTheme="minorHAnsi" w:hAnsiTheme="minorHAnsi" w:cs="Calibri"/>
          <w:sz w:val="24"/>
          <w:szCs w:val="24"/>
        </w:rPr>
        <w:t>Integralną część umowy stanowią następujące załączniki:</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i/>
          <w:sz w:val="24"/>
          <w:szCs w:val="24"/>
        </w:rPr>
        <w:t>załącznik nr 1: Pełnomocnictw</w:t>
      </w:r>
      <w:r w:rsidR="001407F2" w:rsidRPr="00B6527A">
        <w:rPr>
          <w:rFonts w:asciiTheme="minorHAnsi" w:hAnsiTheme="minorHAnsi" w:cs="Calibri"/>
          <w:i/>
          <w:sz w:val="24"/>
          <w:szCs w:val="24"/>
        </w:rPr>
        <w:t>o</w:t>
      </w:r>
      <w:r w:rsidRPr="00B6527A">
        <w:rPr>
          <w:rFonts w:asciiTheme="minorHAnsi" w:hAnsiTheme="minorHAnsi" w:cs="Calibri"/>
          <w:i/>
          <w:sz w:val="24"/>
          <w:szCs w:val="24"/>
        </w:rPr>
        <w:t xml:space="preserve"> osób reprezentujących strony</w:t>
      </w:r>
      <w:r w:rsidRPr="00B6527A">
        <w:rPr>
          <w:rStyle w:val="Znakiprzypiswdolnych"/>
          <w:rFonts w:asciiTheme="minorHAnsi" w:hAnsiTheme="minorHAnsi" w:cs="Calibri"/>
          <w:i/>
          <w:sz w:val="24"/>
          <w:szCs w:val="24"/>
        </w:rPr>
        <w:footnoteReference w:id="119"/>
      </w:r>
      <w:r w:rsidR="00816F48">
        <w:rPr>
          <w:rFonts w:asciiTheme="minorHAnsi" w:hAnsiTheme="minorHAnsi" w:cs="Calibri"/>
          <w:i/>
          <w:sz w:val="24"/>
          <w:szCs w:val="24"/>
        </w:rPr>
        <w:t>;</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i/>
          <w:sz w:val="24"/>
          <w:szCs w:val="24"/>
        </w:rPr>
      </w:pPr>
      <w:r w:rsidRPr="00B6527A">
        <w:rPr>
          <w:rFonts w:asciiTheme="minorHAnsi" w:hAnsiTheme="minorHAnsi" w:cs="Calibri"/>
          <w:sz w:val="24"/>
          <w:szCs w:val="24"/>
        </w:rPr>
        <w:t xml:space="preserve">załącznik nr 2: Wniosek; </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i/>
          <w:sz w:val="24"/>
          <w:szCs w:val="24"/>
        </w:rPr>
        <w:t xml:space="preserve">załącznik nr </w:t>
      </w:r>
      <w:r w:rsidR="00C526CE" w:rsidRPr="00B6527A">
        <w:rPr>
          <w:rFonts w:asciiTheme="minorHAnsi" w:hAnsiTheme="minorHAnsi" w:cs="Calibri"/>
          <w:i/>
          <w:sz w:val="24"/>
          <w:szCs w:val="24"/>
        </w:rPr>
        <w:t>3</w:t>
      </w:r>
      <w:r w:rsidRPr="00B6527A">
        <w:rPr>
          <w:rFonts w:asciiTheme="minorHAnsi" w:hAnsiTheme="minorHAnsi" w:cs="Calibri"/>
          <w:i/>
          <w:sz w:val="24"/>
          <w:szCs w:val="24"/>
        </w:rPr>
        <w:t>: Oświadczenie o kwalifikowalności podatku od towarów i usług</w:t>
      </w:r>
      <w:r w:rsidRPr="00B6527A">
        <w:rPr>
          <w:rStyle w:val="Znakiprzypiswdolnych"/>
          <w:rFonts w:asciiTheme="minorHAnsi" w:hAnsiTheme="minorHAnsi" w:cs="Calibri"/>
          <w:i/>
          <w:sz w:val="24"/>
          <w:szCs w:val="24"/>
        </w:rPr>
        <w:footnoteReference w:id="120"/>
      </w:r>
      <w:r w:rsidRPr="00B6527A">
        <w:rPr>
          <w:rFonts w:asciiTheme="minorHAnsi" w:hAnsiTheme="minorHAnsi" w:cs="Calibri"/>
          <w:i/>
          <w:sz w:val="24"/>
          <w:szCs w:val="24"/>
        </w:rPr>
        <w:t>;</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lastRenderedPageBreak/>
        <w:t xml:space="preserve">załącznik nr </w:t>
      </w:r>
      <w:r w:rsidR="00C526CE" w:rsidRPr="00B6527A">
        <w:rPr>
          <w:rFonts w:asciiTheme="minorHAnsi" w:hAnsiTheme="minorHAnsi" w:cs="Calibri"/>
          <w:sz w:val="24"/>
          <w:szCs w:val="24"/>
        </w:rPr>
        <w:t>4</w:t>
      </w:r>
      <w:r w:rsidRPr="00B6527A">
        <w:rPr>
          <w:rFonts w:asciiTheme="minorHAnsi" w:hAnsiTheme="minorHAnsi" w:cs="Calibri"/>
          <w:sz w:val="24"/>
          <w:szCs w:val="24"/>
        </w:rPr>
        <w:t>: Harmonogram płatności;</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5</w:t>
      </w:r>
      <w:r w:rsidRPr="00B6527A">
        <w:rPr>
          <w:rFonts w:asciiTheme="minorHAnsi" w:hAnsiTheme="minorHAnsi" w:cs="Calibri"/>
          <w:sz w:val="24"/>
          <w:szCs w:val="24"/>
        </w:rPr>
        <w:t>: Zakres danych osobowych powierzonych do przetwarzania;</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6</w:t>
      </w:r>
      <w:r w:rsidRPr="00B6527A">
        <w:rPr>
          <w:rFonts w:asciiTheme="minorHAnsi" w:hAnsiTheme="minorHAnsi" w:cs="Calibri"/>
          <w:sz w:val="24"/>
          <w:szCs w:val="24"/>
        </w:rPr>
        <w:t xml:space="preserve">: Wnioski o nadanie/zmianę/wycofanie dostępu dla osoby uprawnionej </w:t>
      </w:r>
      <w:r w:rsidRPr="00B6527A">
        <w:rPr>
          <w:rFonts w:asciiTheme="minorHAnsi" w:hAnsiTheme="minorHAnsi" w:cs="Calibri"/>
          <w:sz w:val="24"/>
          <w:szCs w:val="24"/>
        </w:rPr>
        <w:br/>
        <w:t>w imieniu beneficjenta do wykonywania czynności z</w:t>
      </w:r>
      <w:r w:rsidR="00212DB6">
        <w:rPr>
          <w:rFonts w:asciiTheme="minorHAnsi" w:hAnsiTheme="minorHAnsi" w:cs="Calibri"/>
          <w:sz w:val="24"/>
          <w:szCs w:val="24"/>
        </w:rPr>
        <w:t>wiązanych z realizacją Projektu;</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7</w:t>
      </w:r>
      <w:r w:rsidRPr="00B6527A">
        <w:rPr>
          <w:rFonts w:asciiTheme="minorHAnsi" w:hAnsiTheme="minorHAnsi" w:cs="Calibri"/>
          <w:sz w:val="24"/>
          <w:szCs w:val="24"/>
        </w:rPr>
        <w:t>: Wzór oświadczenia uczestnika Projektu;</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8</w:t>
      </w:r>
      <w:r w:rsidRPr="00B6527A">
        <w:rPr>
          <w:rFonts w:asciiTheme="minorHAnsi" w:hAnsiTheme="minorHAnsi" w:cs="Calibri"/>
          <w:sz w:val="24"/>
          <w:szCs w:val="24"/>
        </w:rPr>
        <w:t>: Wzór upoważnienia do przetwarzania danych osobowych;</w:t>
      </w:r>
    </w:p>
    <w:p w:rsidR="006069A5" w:rsidRPr="00B6527A" w:rsidRDefault="006069A5" w:rsidP="0017160A">
      <w:pPr>
        <w:numPr>
          <w:ilvl w:val="1"/>
          <w:numId w:val="35"/>
        </w:numPr>
        <w:tabs>
          <w:tab w:val="clear" w:pos="720"/>
          <w:tab w:val="left" w:pos="709"/>
        </w:tabs>
        <w:spacing w:after="60" w:line="240" w:lineRule="auto"/>
        <w:jc w:val="both"/>
        <w:rPr>
          <w:rFonts w:asciiTheme="minorHAnsi" w:hAnsiTheme="minorHAnsi" w:cs="Calibri"/>
          <w:sz w:val="24"/>
          <w:szCs w:val="24"/>
        </w:rPr>
      </w:pPr>
      <w:r w:rsidRPr="00B6527A">
        <w:rPr>
          <w:rFonts w:asciiTheme="minorHAnsi" w:hAnsiTheme="minorHAnsi" w:cs="Calibri"/>
          <w:sz w:val="24"/>
          <w:szCs w:val="24"/>
        </w:rPr>
        <w:t xml:space="preserve">załącznik nr </w:t>
      </w:r>
      <w:r w:rsidR="00C526CE" w:rsidRPr="00B6527A">
        <w:rPr>
          <w:rFonts w:asciiTheme="minorHAnsi" w:hAnsiTheme="minorHAnsi" w:cs="Calibri"/>
          <w:sz w:val="24"/>
          <w:szCs w:val="24"/>
        </w:rPr>
        <w:t>9</w:t>
      </w:r>
      <w:r w:rsidRPr="00B6527A">
        <w:rPr>
          <w:rFonts w:asciiTheme="minorHAnsi" w:hAnsiTheme="minorHAnsi" w:cs="Calibri"/>
          <w:sz w:val="24"/>
          <w:szCs w:val="24"/>
        </w:rPr>
        <w:t>: Wzór odwołania upoważnienia do przetwarzania danych osobowych</w:t>
      </w:r>
      <w:r w:rsidR="00212DB6">
        <w:rPr>
          <w:rFonts w:asciiTheme="minorHAnsi" w:hAnsiTheme="minorHAnsi" w:cs="Calibri"/>
          <w:sz w:val="24"/>
          <w:szCs w:val="24"/>
        </w:rPr>
        <w:t>;</w:t>
      </w:r>
    </w:p>
    <w:p w:rsidR="009864B5" w:rsidRPr="00B6527A" w:rsidRDefault="00515993" w:rsidP="0017160A">
      <w:pPr>
        <w:numPr>
          <w:ilvl w:val="1"/>
          <w:numId w:val="35"/>
        </w:numPr>
        <w:tabs>
          <w:tab w:val="clear" w:pos="720"/>
          <w:tab w:val="left" w:pos="709"/>
        </w:tabs>
        <w:spacing w:after="60" w:line="240" w:lineRule="auto"/>
        <w:jc w:val="both"/>
        <w:rPr>
          <w:rFonts w:asciiTheme="minorHAnsi" w:hAnsiTheme="minorHAnsi"/>
          <w:sz w:val="24"/>
          <w:szCs w:val="24"/>
        </w:rPr>
      </w:pPr>
      <w:r w:rsidRPr="00B6527A">
        <w:rPr>
          <w:rFonts w:asciiTheme="minorHAnsi" w:hAnsiTheme="minorHAnsi"/>
          <w:sz w:val="24"/>
          <w:szCs w:val="24"/>
        </w:rPr>
        <w:t xml:space="preserve">załącznik </w:t>
      </w:r>
      <w:r w:rsidR="006069A5" w:rsidRPr="00B6527A">
        <w:rPr>
          <w:rFonts w:asciiTheme="minorHAnsi" w:hAnsiTheme="minorHAnsi"/>
          <w:sz w:val="24"/>
          <w:szCs w:val="24"/>
        </w:rPr>
        <w:t>nr 1</w:t>
      </w:r>
      <w:r w:rsidR="000833F0">
        <w:rPr>
          <w:rFonts w:asciiTheme="minorHAnsi" w:hAnsiTheme="minorHAnsi"/>
          <w:sz w:val="24"/>
          <w:szCs w:val="24"/>
        </w:rPr>
        <w:t>0</w:t>
      </w:r>
      <w:r w:rsidR="006069A5" w:rsidRPr="00B6527A">
        <w:rPr>
          <w:rFonts w:asciiTheme="minorHAnsi" w:hAnsiTheme="minorHAnsi"/>
          <w:sz w:val="24"/>
          <w:szCs w:val="24"/>
        </w:rPr>
        <w:t>: Wzór weksla</w:t>
      </w:r>
      <w:r w:rsidR="00364DB7">
        <w:rPr>
          <w:rFonts w:asciiTheme="minorHAnsi" w:hAnsiTheme="minorHAnsi"/>
          <w:sz w:val="24"/>
          <w:szCs w:val="24"/>
        </w:rPr>
        <w:t xml:space="preserve"> </w:t>
      </w:r>
      <w:r w:rsidR="002A629E" w:rsidRPr="00B6527A">
        <w:rPr>
          <w:rFonts w:asciiTheme="minorHAnsi" w:hAnsiTheme="minorHAnsi" w:cs="Calibri"/>
          <w:sz w:val="24"/>
          <w:szCs w:val="24"/>
        </w:rPr>
        <w:t>i</w:t>
      </w:r>
      <w:r w:rsidR="002A629E" w:rsidRPr="00B6527A">
        <w:rPr>
          <w:rFonts w:asciiTheme="minorHAnsi" w:hAnsiTheme="minorHAnsi"/>
          <w:sz w:val="24"/>
          <w:szCs w:val="24"/>
        </w:rPr>
        <w:t xml:space="preserve"> deklaracji </w:t>
      </w:r>
      <w:r w:rsidR="002A629E" w:rsidRPr="00B6527A">
        <w:rPr>
          <w:rFonts w:asciiTheme="minorHAnsi" w:hAnsiTheme="minorHAnsi" w:cs="Calibri"/>
          <w:sz w:val="24"/>
          <w:szCs w:val="24"/>
        </w:rPr>
        <w:t>wekslowej</w:t>
      </w:r>
      <w:r w:rsidR="00212DB6">
        <w:rPr>
          <w:rFonts w:asciiTheme="minorHAnsi" w:hAnsiTheme="minorHAnsi"/>
          <w:sz w:val="24"/>
          <w:szCs w:val="24"/>
        </w:rPr>
        <w:t>;</w:t>
      </w:r>
    </w:p>
    <w:p w:rsidR="003C4B5D" w:rsidRDefault="009864B5" w:rsidP="0017160A">
      <w:pPr>
        <w:numPr>
          <w:ilvl w:val="1"/>
          <w:numId w:val="35"/>
        </w:numPr>
        <w:tabs>
          <w:tab w:val="clear" w:pos="720"/>
          <w:tab w:val="left" w:pos="709"/>
        </w:tabs>
        <w:spacing w:after="60" w:line="240" w:lineRule="auto"/>
        <w:jc w:val="both"/>
        <w:rPr>
          <w:rFonts w:asciiTheme="minorHAnsi" w:hAnsiTheme="minorHAnsi"/>
          <w:sz w:val="24"/>
          <w:szCs w:val="24"/>
        </w:rPr>
      </w:pPr>
      <w:r w:rsidRPr="00B6527A">
        <w:rPr>
          <w:rFonts w:asciiTheme="minorHAnsi" w:hAnsiTheme="minorHAnsi"/>
          <w:sz w:val="24"/>
          <w:szCs w:val="24"/>
        </w:rPr>
        <w:t>z</w:t>
      </w:r>
      <w:r w:rsidR="003C4B5D" w:rsidRPr="00B6527A">
        <w:rPr>
          <w:rFonts w:asciiTheme="minorHAnsi" w:hAnsiTheme="minorHAnsi"/>
          <w:sz w:val="24"/>
          <w:szCs w:val="24"/>
        </w:rPr>
        <w:t>ałącznik nr 1</w:t>
      </w:r>
      <w:r w:rsidR="000833F0">
        <w:rPr>
          <w:rFonts w:asciiTheme="minorHAnsi" w:hAnsiTheme="minorHAnsi"/>
          <w:sz w:val="24"/>
          <w:szCs w:val="24"/>
        </w:rPr>
        <w:t>1</w:t>
      </w:r>
      <w:r w:rsidR="003C4B5D" w:rsidRPr="00B6527A">
        <w:rPr>
          <w:rFonts w:asciiTheme="minorHAnsi" w:hAnsiTheme="minorHAnsi"/>
          <w:sz w:val="24"/>
          <w:szCs w:val="24"/>
        </w:rPr>
        <w:t>: Obowiązki informacyjne Beneficjenta</w:t>
      </w:r>
      <w:r w:rsidR="00212DB6">
        <w:rPr>
          <w:rFonts w:asciiTheme="minorHAnsi" w:hAnsiTheme="minorHAnsi"/>
          <w:sz w:val="24"/>
          <w:szCs w:val="24"/>
        </w:rPr>
        <w:t>;</w:t>
      </w:r>
    </w:p>
    <w:p w:rsidR="00E12A36" w:rsidRPr="00B6527A" w:rsidRDefault="00E12A36" w:rsidP="008D6288">
      <w:pPr>
        <w:keepNext/>
        <w:spacing w:after="60"/>
        <w:jc w:val="both"/>
        <w:rPr>
          <w:rFonts w:asciiTheme="minorHAnsi" w:hAnsiTheme="minorHAnsi" w:cs="Calibri"/>
          <w:sz w:val="24"/>
          <w:szCs w:val="24"/>
        </w:rPr>
      </w:pPr>
    </w:p>
    <w:p w:rsidR="00E12A36" w:rsidRPr="00B6527A" w:rsidRDefault="00E12A36">
      <w:pPr>
        <w:keepNext/>
        <w:spacing w:after="60"/>
        <w:jc w:val="both"/>
        <w:rPr>
          <w:rFonts w:asciiTheme="minorHAnsi" w:hAnsiTheme="minorHAnsi" w:cs="Calibri"/>
          <w:sz w:val="24"/>
          <w:szCs w:val="24"/>
        </w:rPr>
      </w:pPr>
    </w:p>
    <w:p w:rsidR="006069A5" w:rsidRPr="00B6527A" w:rsidRDefault="006069A5">
      <w:pPr>
        <w:keepNext/>
        <w:spacing w:after="60"/>
        <w:jc w:val="both"/>
        <w:rPr>
          <w:rFonts w:asciiTheme="minorHAnsi" w:hAnsiTheme="minorHAnsi" w:cs="Calibri"/>
          <w:sz w:val="24"/>
          <w:szCs w:val="24"/>
        </w:rPr>
      </w:pPr>
      <w:r w:rsidRPr="00B6527A">
        <w:rPr>
          <w:rFonts w:asciiTheme="minorHAnsi" w:hAnsiTheme="minorHAnsi" w:cs="Calibri"/>
          <w:sz w:val="24"/>
          <w:szCs w:val="24"/>
        </w:rPr>
        <w:t xml:space="preserve">Podpisy:           </w:t>
      </w:r>
    </w:p>
    <w:p w:rsidR="006069A5" w:rsidRPr="00B6527A" w:rsidRDefault="006069A5">
      <w:pPr>
        <w:keepNext/>
        <w:spacing w:after="60"/>
        <w:jc w:val="both"/>
        <w:rPr>
          <w:rFonts w:cs="Calibri"/>
          <w:sz w:val="24"/>
          <w:szCs w:val="24"/>
        </w:rPr>
      </w:pPr>
    </w:p>
    <w:p w:rsidR="006069A5" w:rsidRPr="00B6527A" w:rsidRDefault="006069A5">
      <w:pPr>
        <w:keepNext/>
        <w:spacing w:after="60"/>
        <w:jc w:val="both"/>
        <w:rPr>
          <w:rFonts w:cs="Calibri"/>
          <w:sz w:val="24"/>
          <w:szCs w:val="24"/>
        </w:rPr>
      </w:pPr>
    </w:p>
    <w:p w:rsidR="006069A5" w:rsidRPr="00B6527A" w:rsidRDefault="006069A5">
      <w:pPr>
        <w:keepNext/>
        <w:tabs>
          <w:tab w:val="center" w:pos="1440"/>
          <w:tab w:val="center" w:pos="7200"/>
        </w:tabs>
        <w:spacing w:after="60"/>
        <w:jc w:val="both"/>
        <w:rPr>
          <w:rFonts w:cs="Calibri"/>
          <w:b/>
          <w:i/>
          <w:sz w:val="24"/>
          <w:szCs w:val="24"/>
        </w:rPr>
      </w:pPr>
      <w:r w:rsidRPr="00B6527A">
        <w:rPr>
          <w:rFonts w:cs="Calibri"/>
          <w:sz w:val="24"/>
          <w:szCs w:val="24"/>
        </w:rPr>
        <w:tab/>
        <w:t xml:space="preserve">................................................                                           </w:t>
      </w:r>
      <w:r w:rsidRPr="00B6527A">
        <w:rPr>
          <w:rFonts w:cs="Calibri"/>
          <w:sz w:val="24"/>
          <w:szCs w:val="24"/>
        </w:rPr>
        <w:tab/>
        <w:t>................................................</w:t>
      </w:r>
    </w:p>
    <w:p w:rsidR="006069A5" w:rsidRDefault="006069A5">
      <w:pPr>
        <w:tabs>
          <w:tab w:val="center" w:pos="1440"/>
          <w:tab w:val="center" w:pos="7200"/>
        </w:tabs>
        <w:spacing w:after="60"/>
        <w:jc w:val="both"/>
        <w:rPr>
          <w:rFonts w:cs="Calibri"/>
          <w:b/>
          <w:sz w:val="24"/>
          <w:szCs w:val="24"/>
        </w:rPr>
      </w:pPr>
      <w:r w:rsidRPr="00B6527A">
        <w:rPr>
          <w:rFonts w:cs="Calibri"/>
          <w:b/>
          <w:i/>
          <w:sz w:val="24"/>
          <w:szCs w:val="24"/>
        </w:rPr>
        <w:tab/>
        <w:t>Instytucja Pośrednicząca</w:t>
      </w:r>
      <w:r>
        <w:rPr>
          <w:rFonts w:cs="Calibri"/>
          <w:b/>
          <w:i/>
          <w:sz w:val="24"/>
          <w:szCs w:val="24"/>
        </w:rPr>
        <w:tab/>
        <w:t>Beneficjent</w:t>
      </w:r>
      <w:r>
        <w:rPr>
          <w:rFonts w:cs="Calibri"/>
          <w:b/>
          <w:sz w:val="24"/>
          <w:szCs w:val="24"/>
        </w:rPr>
        <w:tab/>
      </w:r>
    </w:p>
    <w:p w:rsidR="006069A5" w:rsidRDefault="006069A5">
      <w:pPr>
        <w:numPr>
          <w:ilvl w:val="2"/>
          <w:numId w:val="51"/>
        </w:numPr>
        <w:suppressAutoHyphens w:val="0"/>
        <w:spacing w:after="60" w:line="240" w:lineRule="auto"/>
        <w:jc w:val="both"/>
        <w:rPr>
          <w:rFonts w:cs="Calibri"/>
          <w:sz w:val="24"/>
          <w:szCs w:val="24"/>
        </w:rPr>
        <w:sectPr w:rsidR="006069A5" w:rsidSect="00696FA0">
          <w:footerReference w:type="default" r:id="rId9"/>
          <w:footerReference w:type="first" r:id="rId10"/>
          <w:pgSz w:w="11906" w:h="16838"/>
          <w:pgMar w:top="284" w:right="1418" w:bottom="1418" w:left="1418" w:header="142" w:footer="709" w:gutter="0"/>
          <w:cols w:space="708"/>
          <w:titlePg/>
          <w:docGrid w:linePitch="360"/>
        </w:sectPr>
      </w:pPr>
    </w:p>
    <w:p w:rsidR="006069A5" w:rsidRPr="005C3771" w:rsidRDefault="006069A5">
      <w:pPr>
        <w:pStyle w:val="Tekstpodstawowy"/>
        <w:rPr>
          <w:rFonts w:ascii="Calibri" w:hAnsi="Calibri" w:cs="Calibri"/>
          <w:sz w:val="18"/>
          <w:szCs w:val="18"/>
        </w:rPr>
      </w:pPr>
      <w:r w:rsidRPr="005C3771">
        <w:rPr>
          <w:rFonts w:ascii="Calibri" w:hAnsi="Calibri" w:cs="Calibri"/>
          <w:sz w:val="18"/>
          <w:szCs w:val="18"/>
        </w:rPr>
        <w:t xml:space="preserve">Załącznik nr </w:t>
      </w:r>
      <w:r w:rsidR="00842451">
        <w:rPr>
          <w:rFonts w:ascii="Calibri" w:hAnsi="Calibri" w:cs="Calibri"/>
          <w:sz w:val="18"/>
          <w:szCs w:val="18"/>
        </w:rPr>
        <w:t>3</w:t>
      </w:r>
      <w:r w:rsidRPr="005C3771">
        <w:rPr>
          <w:rFonts w:ascii="Calibri" w:hAnsi="Calibri" w:cs="Calibri"/>
          <w:sz w:val="18"/>
          <w:szCs w:val="18"/>
        </w:rPr>
        <w:t xml:space="preserve"> do umowy: Oświadczenie o kwalifikowalności podatku od towarów i usług</w:t>
      </w:r>
    </w:p>
    <w:p w:rsidR="006069A5" w:rsidRDefault="006069A5">
      <w:pPr>
        <w:pStyle w:val="Tekstpodstawowy"/>
        <w:rPr>
          <w:rFonts w:ascii="Calibri" w:hAnsi="Calibri" w:cs="Calibri"/>
        </w:rPr>
      </w:pPr>
    </w:p>
    <w:p w:rsidR="006069A5" w:rsidRDefault="0044754A">
      <w:pPr>
        <w:pStyle w:val="Tekstpodstawowy"/>
        <w:rPr>
          <w:rFonts w:ascii="Calibri" w:hAnsi="Calibri" w:cs="Calibri"/>
        </w:rPr>
      </w:pPr>
      <w:r>
        <w:rPr>
          <w:noProof/>
          <w:lang w:eastAsia="pl-PL"/>
        </w:rPr>
        <w:drawing>
          <wp:inline distT="0" distB="0" distL="0" distR="0">
            <wp:extent cx="5759450" cy="627211"/>
            <wp:effectExtent l="0" t="0" r="0" b="1905"/>
            <wp:docPr id="2" name="Obraz 2"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rsidR="006069A5" w:rsidRDefault="006069A5">
      <w:pPr>
        <w:pStyle w:val="Tekstpodstawowy"/>
        <w:rPr>
          <w:rFonts w:ascii="Calibri" w:hAnsi="Calibri" w:cs="Calibri"/>
        </w:rPr>
      </w:pPr>
    </w:p>
    <w:p w:rsidR="006069A5" w:rsidRDefault="006069A5">
      <w:pPr>
        <w:pStyle w:val="Tekstpodstawowy"/>
        <w:rPr>
          <w:rFonts w:ascii="Calibri" w:hAnsi="Calibri" w:cs="Calibri"/>
        </w:rPr>
      </w:pPr>
    </w:p>
    <w:p w:rsidR="006069A5" w:rsidRDefault="006069A5">
      <w:pPr>
        <w:pStyle w:val="Tekstpodstawowy"/>
        <w:rPr>
          <w:rFonts w:cs="Calibri"/>
          <w:i/>
          <w:iCs/>
        </w:rPr>
      </w:pPr>
      <w:r>
        <w:rPr>
          <w:rFonts w:ascii="Calibri" w:hAnsi="Calibri" w:cs="Calibri"/>
        </w:rPr>
        <w:t xml:space="preserve">Nazwa i adres Beneficjenta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(miejsce i data)</w:t>
      </w:r>
    </w:p>
    <w:p w:rsidR="006069A5" w:rsidRPr="00026CB9" w:rsidRDefault="006069A5" w:rsidP="0017160A">
      <w:pPr>
        <w:jc w:val="both"/>
        <w:rPr>
          <w:i/>
        </w:rPr>
      </w:pPr>
    </w:p>
    <w:p w:rsidR="006069A5" w:rsidRDefault="006069A5" w:rsidP="0017160A">
      <w:pPr>
        <w:jc w:val="both"/>
        <w:rPr>
          <w:rFonts w:cs="Calibri"/>
          <w:i/>
          <w:iCs/>
          <w:sz w:val="24"/>
          <w:szCs w:val="24"/>
        </w:rPr>
      </w:pPr>
    </w:p>
    <w:p w:rsidR="006069A5" w:rsidRDefault="006069A5" w:rsidP="00D96DD8">
      <w:pPr>
        <w:pStyle w:val="Tekstpodstawowy"/>
        <w:jc w:val="center"/>
        <w:rPr>
          <w:rFonts w:cs="Calibri"/>
          <w:b/>
          <w:bCs/>
          <w:spacing w:val="20"/>
        </w:rPr>
      </w:pPr>
      <w:r>
        <w:rPr>
          <w:rFonts w:ascii="Calibri" w:hAnsi="Calibri" w:cs="Calibri"/>
        </w:rPr>
        <w:t>OŚWIADCZENIE O KWALIFIKOWALNOŚCI PODATKU OD TOWARÓW I USŁUG</w:t>
      </w:r>
      <w:r>
        <w:rPr>
          <w:rStyle w:val="Znakiprzypiswdolnych"/>
          <w:rFonts w:ascii="Calibri" w:hAnsi="Calibri" w:cs="Calibri"/>
        </w:rPr>
        <w:footnoteReference w:id="121"/>
      </w:r>
    </w:p>
    <w:p w:rsidR="006069A5" w:rsidRDefault="006069A5" w:rsidP="0017160A">
      <w:pPr>
        <w:jc w:val="both"/>
        <w:rPr>
          <w:rFonts w:cs="Calibri"/>
          <w:b/>
          <w:bCs/>
          <w:spacing w:val="20"/>
          <w:sz w:val="24"/>
          <w:szCs w:val="24"/>
        </w:rPr>
      </w:pPr>
    </w:p>
    <w:p w:rsidR="006069A5" w:rsidRDefault="006069A5" w:rsidP="0017160A">
      <w:pPr>
        <w:pStyle w:val="Tekstpodstawowy"/>
        <w:rPr>
          <w:rFonts w:ascii="Calibri" w:hAnsi="Calibri" w:cs="Calibri"/>
        </w:rPr>
      </w:pPr>
      <w:r>
        <w:rPr>
          <w:rFonts w:ascii="Calibri" w:hAnsi="Calibri" w:cs="Calibri"/>
        </w:rPr>
        <w:t>W związku z przyznaniem........</w:t>
      </w:r>
      <w:r>
        <w:rPr>
          <w:rFonts w:ascii="Calibri" w:hAnsi="Calibri" w:cs="Calibri"/>
          <w:i/>
          <w:iCs/>
        </w:rPr>
        <w:t>(nazwa Beneficjenta oraz jego status prawny</w:t>
      </w:r>
      <w:r>
        <w:rPr>
          <w:rFonts w:ascii="Calibri" w:hAnsi="Calibri" w:cs="Calibri"/>
        </w:rPr>
        <w:t xml:space="preserve">)......... </w:t>
      </w:r>
      <w:r w:rsidR="008028CB">
        <w:rPr>
          <w:rFonts w:ascii="Calibri" w:hAnsi="Calibri" w:cs="Calibri"/>
        </w:rPr>
        <w:t xml:space="preserve">dofinansowania </w:t>
      </w:r>
      <w:r>
        <w:rPr>
          <w:rFonts w:ascii="Calibri" w:hAnsi="Calibri" w:cs="Calibri"/>
        </w:rPr>
        <w:t>ze środków Europejskiego Funduszu Społecznego  w ramach Programu Operacyjnego Wiedza Edukacja Rozwój 2014-2020 na realizację projektu.............................................</w:t>
      </w:r>
      <w:r>
        <w:rPr>
          <w:rFonts w:ascii="Calibri" w:hAnsi="Calibri" w:cs="Calibri"/>
          <w:i/>
          <w:iCs/>
        </w:rPr>
        <w:t xml:space="preserve">(nazwa i nr projektu)..............(nazwa Beneficjenta) .................. </w:t>
      </w:r>
      <w:r>
        <w:rPr>
          <w:rFonts w:ascii="Calibri" w:hAnsi="Calibri" w:cs="Calibri"/>
        </w:rPr>
        <w:t>oświadcza, iż realizując powyższy projekt nie może</w:t>
      </w:r>
      <w:r w:rsidR="00364DB7">
        <w:rPr>
          <w:rFonts w:ascii="Calibri" w:hAnsi="Calibri" w:cs="Calibri"/>
        </w:rPr>
        <w:t xml:space="preserve"> </w:t>
      </w:r>
      <w:r>
        <w:rPr>
          <w:rFonts w:ascii="Calibri" w:hAnsi="Calibri" w:cs="Calibri"/>
        </w:rPr>
        <w:t xml:space="preserve">odzyskać </w:t>
      </w:r>
      <w:r>
        <w:rPr>
          <w:rFonts w:ascii="Calibri" w:hAnsi="Calibri" w:cs="Calibri"/>
        </w:rPr>
        <w:br/>
        <w:t xml:space="preserve">w żaden sposób poniesionego kosztu podatku od towarów i usług, którego wysokość została zawarta w budżecie Projektu. </w:t>
      </w:r>
    </w:p>
    <w:p w:rsidR="006069A5" w:rsidRDefault="006069A5" w:rsidP="0017160A">
      <w:pPr>
        <w:pStyle w:val="Tekstpodstawowy"/>
        <w:ind w:firstLine="708"/>
        <w:rPr>
          <w:rFonts w:ascii="Calibri" w:hAnsi="Calibri" w:cs="Calibri"/>
        </w:rPr>
      </w:pPr>
    </w:p>
    <w:p w:rsidR="006069A5" w:rsidRDefault="006069A5" w:rsidP="0017160A">
      <w:pPr>
        <w:pStyle w:val="Tekstpodstawowy"/>
        <w:rPr>
          <w:rFonts w:ascii="Calibri" w:hAnsi="Calibri" w:cs="Calibri"/>
        </w:rPr>
      </w:pPr>
      <w:r>
        <w:rPr>
          <w:rFonts w:ascii="Calibri" w:hAnsi="Calibri" w:cs="Calibri"/>
        </w:rPr>
        <w:t>Jednocześnie</w:t>
      </w:r>
      <w:r>
        <w:rPr>
          <w:rFonts w:ascii="Calibri" w:hAnsi="Calibri" w:cs="Calibri"/>
          <w:i/>
          <w:iCs/>
        </w:rPr>
        <w:t xml:space="preserve">......................................(nazwa Beneficjenta)................. </w:t>
      </w:r>
      <w:r>
        <w:rPr>
          <w:rFonts w:ascii="Calibri" w:hAnsi="Calibri" w:cs="Calibri"/>
        </w:rPr>
        <w:t xml:space="preserve">zobowiązuje się do zwrotu zrefundowanej w ramach Projektu............. </w:t>
      </w:r>
      <w:r>
        <w:rPr>
          <w:rFonts w:ascii="Calibri" w:hAnsi="Calibri" w:cs="Calibri"/>
          <w:i/>
          <w:iCs/>
        </w:rPr>
        <w:t>(nazwa i nr projektu) ..........................................</w:t>
      </w:r>
      <w:r>
        <w:rPr>
          <w:rFonts w:ascii="Calibri" w:hAnsi="Calibri" w:cs="Calibri"/>
        </w:rPr>
        <w:t xml:space="preserve"> części poniesionego podatku od towarów i usług,  jeżeli zaistnieją przesłanki umożliwiające odzyskanie tego podatku</w:t>
      </w:r>
      <w:r>
        <w:rPr>
          <w:rStyle w:val="Znakiprzypiswdolnych"/>
          <w:rFonts w:ascii="Symbol" w:hAnsi="Symbol" w:cs="Symbol"/>
        </w:rPr>
        <w:footnoteReference w:customMarkFollows="1" w:id="122"/>
        <w:t></w:t>
      </w:r>
      <w:r>
        <w:rPr>
          <w:rFonts w:ascii="Calibri" w:hAnsi="Calibri" w:cs="Calibri"/>
        </w:rPr>
        <w:t xml:space="preserve"> przez </w:t>
      </w:r>
      <w:r>
        <w:rPr>
          <w:rFonts w:ascii="Calibri" w:hAnsi="Calibri" w:cs="Calibri"/>
          <w:i/>
          <w:iCs/>
        </w:rPr>
        <w:t xml:space="preserve">......................................(nazwa Beneficjenta)................. </w:t>
      </w:r>
      <w:r>
        <w:rPr>
          <w:rFonts w:ascii="Calibri" w:hAnsi="Calibri" w:cs="Calibri"/>
        </w:rPr>
        <w:t>.</w:t>
      </w:r>
    </w:p>
    <w:p w:rsidR="006069A5" w:rsidRDefault="006069A5" w:rsidP="0017160A">
      <w:pPr>
        <w:pStyle w:val="Tekstpodstawowy"/>
        <w:tabs>
          <w:tab w:val="left" w:pos="1440"/>
        </w:tabs>
        <w:ind w:firstLine="708"/>
        <w:rPr>
          <w:rFonts w:ascii="Calibri" w:hAnsi="Calibri" w:cs="Calibri"/>
        </w:rPr>
      </w:pPr>
    </w:p>
    <w:p w:rsidR="006069A5" w:rsidRDefault="006069A5" w:rsidP="0017160A">
      <w:pPr>
        <w:pStyle w:val="Tekstpodstawowy"/>
        <w:rPr>
          <w:rFonts w:ascii="Calibri" w:hAnsi="Calibri" w:cs="Calibri"/>
        </w:rPr>
      </w:pPr>
      <w:r>
        <w:rPr>
          <w:rFonts w:ascii="Calibri" w:hAnsi="Calibri" w:cs="Calibri"/>
          <w:i/>
          <w:iCs/>
        </w:rPr>
        <w:t xml:space="preserve">(nazwa Beneficjenta)................. </w:t>
      </w:r>
      <w:r>
        <w:rPr>
          <w:rFonts w:ascii="Calibri" w:hAnsi="Calibri" w:cs="Calibri"/>
        </w:rPr>
        <w:t>zobowiązuje się również do udostępniania dokumentacji finansowo-księgowej oraz udzielania uprawnionym organom kontrolnym informacji umożliwiających weryfikację kwalifikowalności podatku od towarów i usług.</w:t>
      </w:r>
    </w:p>
    <w:p w:rsidR="006069A5" w:rsidRDefault="006069A5" w:rsidP="008D6288">
      <w:pPr>
        <w:pStyle w:val="Tekstpodstawowy"/>
        <w:rPr>
          <w:rFonts w:ascii="Calibri" w:hAnsi="Calibri" w:cs="Calibri"/>
        </w:rPr>
      </w:pPr>
    </w:p>
    <w:p w:rsidR="006069A5" w:rsidRDefault="006069A5" w:rsidP="0017160A">
      <w:pPr>
        <w:ind w:left="4320" w:firstLine="720"/>
        <w:jc w:val="both"/>
        <w:rPr>
          <w:rFonts w:cs="Calibri"/>
          <w:spacing w:val="20"/>
          <w:sz w:val="24"/>
          <w:szCs w:val="24"/>
        </w:rPr>
      </w:pPr>
      <w:r>
        <w:rPr>
          <w:rFonts w:cs="Calibri"/>
          <w:spacing w:val="20"/>
          <w:sz w:val="24"/>
          <w:szCs w:val="24"/>
        </w:rPr>
        <w:tab/>
      </w:r>
    </w:p>
    <w:p w:rsidR="006069A5" w:rsidRDefault="006069A5" w:rsidP="0017160A">
      <w:pPr>
        <w:ind w:left="5664"/>
        <w:jc w:val="both"/>
        <w:rPr>
          <w:rFonts w:cs="Calibri"/>
          <w:sz w:val="24"/>
          <w:szCs w:val="24"/>
        </w:rPr>
      </w:pPr>
      <w:r>
        <w:rPr>
          <w:rFonts w:cs="Calibri"/>
          <w:sz w:val="24"/>
          <w:szCs w:val="24"/>
        </w:rPr>
        <w:t>…………………………</w:t>
      </w:r>
    </w:p>
    <w:p w:rsidR="006069A5" w:rsidRDefault="006069A5" w:rsidP="0017160A">
      <w:pPr>
        <w:ind w:left="4320" w:firstLine="720"/>
        <w:jc w:val="both"/>
        <w:rPr>
          <w:rFonts w:cs="Calibri"/>
          <w:spacing w:val="20"/>
        </w:rPr>
      </w:pPr>
      <w:r>
        <w:rPr>
          <w:rFonts w:cs="Calibri"/>
          <w:sz w:val="24"/>
          <w:szCs w:val="24"/>
        </w:rPr>
        <w:tab/>
        <w:t xml:space="preserve">  (podpis i pieczęć)</w:t>
      </w:r>
    </w:p>
    <w:p w:rsidR="008D6288" w:rsidRDefault="008D6288" w:rsidP="008D6288">
      <w:pPr>
        <w:spacing w:after="60"/>
        <w:jc w:val="both"/>
        <w:rPr>
          <w:rFonts w:cs="Calibri"/>
        </w:rPr>
      </w:pPr>
    </w:p>
    <w:p w:rsidR="00D15443" w:rsidRPr="00C3041F" w:rsidRDefault="00D15443" w:rsidP="008D6288">
      <w:pPr>
        <w:spacing w:after="60"/>
        <w:jc w:val="both"/>
        <w:rPr>
          <w:rFonts w:cs="Calibri"/>
          <w:vertAlign w:val="superscript"/>
        </w:rPr>
      </w:pPr>
      <w:r w:rsidRPr="00C3041F">
        <w:rPr>
          <w:rFonts w:cs="Calibri"/>
        </w:rPr>
        <w:t xml:space="preserve">Załącznik nr </w:t>
      </w:r>
      <w:r w:rsidR="00191C76">
        <w:rPr>
          <w:rFonts w:cs="Calibri"/>
        </w:rPr>
        <w:t>4</w:t>
      </w:r>
      <w:r w:rsidRPr="00C3041F">
        <w:rPr>
          <w:rFonts w:cs="Calibri"/>
        </w:rPr>
        <w:t xml:space="preserve"> do umowy: Harmonogram płatności</w:t>
      </w:r>
      <w:r w:rsidRPr="00C3041F">
        <w:rPr>
          <w:rStyle w:val="Odwoanieprzypisudolnego"/>
          <w:rFonts w:cs="Calibri"/>
        </w:rPr>
        <w:footnoteReference w:id="123"/>
      </w:r>
    </w:p>
    <w:p w:rsidR="00D15443" w:rsidRPr="00C3041F" w:rsidRDefault="00D15443" w:rsidP="008D6288">
      <w:pPr>
        <w:spacing w:after="60"/>
        <w:jc w:val="both"/>
        <w:rPr>
          <w:rFonts w:cs="Calibri"/>
        </w:rPr>
      </w:pPr>
    </w:p>
    <w:p w:rsidR="00D15443" w:rsidRPr="00C3041F" w:rsidRDefault="0044754A" w:rsidP="00D96DD8">
      <w:pPr>
        <w:spacing w:after="60"/>
        <w:jc w:val="both"/>
        <w:rPr>
          <w:rFonts w:cs="Calibri"/>
        </w:rPr>
      </w:pPr>
      <w:r>
        <w:rPr>
          <w:noProof/>
          <w:lang w:eastAsia="pl-PL"/>
        </w:rPr>
        <w:drawing>
          <wp:inline distT="0" distB="0" distL="0" distR="0">
            <wp:extent cx="5759450" cy="627211"/>
            <wp:effectExtent l="0" t="0" r="0" b="1905"/>
            <wp:docPr id="12" name="Obraz 12"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rsidR="00D15443" w:rsidRDefault="00D15443">
      <w:pPr>
        <w:pStyle w:val="Tekstpodstawowy"/>
        <w:rPr>
          <w:rFonts w:ascii="Calibri" w:hAnsi="Calibri" w:cs="Calibri"/>
          <w:sz w:val="22"/>
          <w:szCs w:val="22"/>
        </w:rPr>
      </w:pPr>
    </w:p>
    <w:p w:rsidR="00D15443" w:rsidRDefault="00120B74">
      <w:pPr>
        <w:pStyle w:val="Tekstpodstawowy"/>
        <w:jc w:val="center"/>
        <w:rPr>
          <w:rFonts w:ascii="Calibri" w:hAnsi="Calibri" w:cs="Calibri"/>
          <w:sz w:val="22"/>
          <w:szCs w:val="22"/>
        </w:rPr>
      </w:pPr>
      <w:r>
        <w:rPr>
          <w:rFonts w:ascii="Calibri" w:hAnsi="Calibri" w:cs="Calibri"/>
          <w:sz w:val="22"/>
          <w:szCs w:val="22"/>
        </w:rPr>
        <w:t>HARMONOGRAM PŁATNOŚCI</w:t>
      </w:r>
    </w:p>
    <w:p w:rsidR="00D15443" w:rsidRDefault="00D15443" w:rsidP="008D6288">
      <w:pPr>
        <w:pStyle w:val="Tekstpodstawowy"/>
        <w:rPr>
          <w:rFonts w:ascii="Calibri" w:hAnsi="Calibri" w:cs="Calibri"/>
          <w:sz w:val="22"/>
          <w:szCs w:val="22"/>
        </w:rPr>
      </w:pPr>
    </w:p>
    <w:p w:rsidR="00D15443" w:rsidRPr="00C3041F" w:rsidRDefault="00D15443">
      <w:pPr>
        <w:pStyle w:val="Tekstpodstawowy"/>
        <w:rPr>
          <w:rFonts w:ascii="Calibri" w:hAnsi="Calibri" w:cs="Calibri"/>
          <w:sz w:val="22"/>
          <w:szCs w:val="22"/>
        </w:rPr>
      </w:pPr>
      <w:r w:rsidRPr="00C3041F">
        <w:rPr>
          <w:rFonts w:ascii="Calibri" w:hAnsi="Calibri" w:cs="Calibri"/>
          <w:sz w:val="22"/>
          <w:szCs w:val="22"/>
        </w:rPr>
        <w:t xml:space="preserve">Nazwa i adres Beneficjenta </w:t>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r>
      <w:r w:rsidRPr="00C3041F">
        <w:rPr>
          <w:rFonts w:ascii="Calibri" w:hAnsi="Calibri" w:cs="Calibri"/>
          <w:sz w:val="22"/>
          <w:szCs w:val="22"/>
        </w:rPr>
        <w:tab/>
        <w:t>(miejsce i data)</w:t>
      </w:r>
    </w:p>
    <w:p w:rsidR="00D15443" w:rsidRPr="00A33C95" w:rsidRDefault="00D15443">
      <w:pPr>
        <w:spacing w:after="60"/>
        <w:jc w:val="both"/>
        <w:rPr>
          <w:rFonts w:cs="Calibri"/>
        </w:rPr>
      </w:pPr>
      <w:r>
        <w:rPr>
          <w:rFonts w:cs="Calibri"/>
          <w:iCs/>
        </w:rPr>
        <w:t>N</w:t>
      </w:r>
      <w:r w:rsidRPr="00DD38A6">
        <w:rPr>
          <w:rFonts w:cs="Calibri"/>
          <w:iCs/>
        </w:rPr>
        <w:t>azwa i nr projektu</w:t>
      </w:r>
    </w:p>
    <w:p w:rsidR="00D15443" w:rsidRPr="00C3041F" w:rsidRDefault="00D15443">
      <w:pPr>
        <w:spacing w:after="60"/>
        <w:jc w:val="both"/>
        <w:rPr>
          <w:rFonts w:cs="Calibri"/>
        </w:rPr>
      </w:pPr>
    </w:p>
    <w:p w:rsidR="00D15443" w:rsidRPr="00C3041F" w:rsidRDefault="00D15443">
      <w:pPr>
        <w:spacing w:after="60"/>
        <w:jc w:val="both"/>
        <w:rPr>
          <w:rFonts w:cs="Calibri"/>
        </w:rPr>
      </w:pP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673"/>
        <w:gridCol w:w="673"/>
        <w:gridCol w:w="673"/>
      </w:tblGrid>
      <w:tr w:rsidR="00D15443" w:rsidRPr="00365390" w:rsidTr="0073148C">
        <w:trPr>
          <w:trHeight w:val="200"/>
        </w:trPr>
        <w:tc>
          <w:tcPr>
            <w:tcW w:w="959" w:type="dxa"/>
            <w:vMerge w:val="restart"/>
            <w:shd w:val="clear" w:color="auto" w:fill="BCBCBC"/>
            <w:vAlign w:val="center"/>
          </w:tcPr>
          <w:p w:rsidR="00D15443" w:rsidRPr="00365390" w:rsidRDefault="00D15443" w:rsidP="0017160A">
            <w:pPr>
              <w:spacing w:after="0"/>
              <w:jc w:val="both"/>
              <w:rPr>
                <w:rFonts w:cs="Calibri"/>
                <w:b/>
              </w:rPr>
            </w:pPr>
            <w:r w:rsidRPr="00365390">
              <w:rPr>
                <w:rFonts w:cs="Calibri"/>
                <w:b/>
              </w:rPr>
              <w:t>Rok</w:t>
            </w:r>
          </w:p>
        </w:tc>
        <w:tc>
          <w:tcPr>
            <w:tcW w:w="992" w:type="dxa"/>
            <w:vMerge w:val="restart"/>
            <w:shd w:val="clear" w:color="auto" w:fill="BCBCBC"/>
            <w:vAlign w:val="center"/>
          </w:tcPr>
          <w:p w:rsidR="00D15443" w:rsidRPr="00365390" w:rsidRDefault="00D15443" w:rsidP="0017160A">
            <w:pPr>
              <w:spacing w:after="0"/>
              <w:jc w:val="both"/>
              <w:rPr>
                <w:rFonts w:cs="Calibri"/>
                <w:b/>
              </w:rPr>
            </w:pPr>
            <w:r w:rsidRPr="00365390">
              <w:rPr>
                <w:rFonts w:cs="Calibri"/>
                <w:b/>
              </w:rPr>
              <w:t>Kwartał</w:t>
            </w:r>
          </w:p>
        </w:tc>
        <w:tc>
          <w:tcPr>
            <w:tcW w:w="1559" w:type="dxa"/>
            <w:vMerge w:val="restart"/>
            <w:shd w:val="clear" w:color="auto" w:fill="BCBCBC"/>
            <w:vAlign w:val="center"/>
          </w:tcPr>
          <w:p w:rsidR="00D15443" w:rsidRPr="00365390" w:rsidRDefault="00D15443" w:rsidP="0017160A">
            <w:pPr>
              <w:spacing w:after="0"/>
              <w:jc w:val="both"/>
              <w:rPr>
                <w:rFonts w:cs="Calibri"/>
                <w:b/>
              </w:rPr>
            </w:pPr>
            <w:r w:rsidRPr="00365390">
              <w:rPr>
                <w:rFonts w:cs="Calibri"/>
                <w:b/>
              </w:rPr>
              <w:t>Miesiąc</w:t>
            </w:r>
          </w:p>
        </w:tc>
        <w:tc>
          <w:tcPr>
            <w:tcW w:w="1843" w:type="dxa"/>
            <w:vMerge w:val="restart"/>
            <w:shd w:val="clear" w:color="auto" w:fill="BCBCBC"/>
            <w:vAlign w:val="center"/>
          </w:tcPr>
          <w:p w:rsidR="00D15443" w:rsidRPr="00365390" w:rsidRDefault="00D15443" w:rsidP="0017160A">
            <w:pPr>
              <w:spacing w:after="0"/>
              <w:jc w:val="both"/>
              <w:rPr>
                <w:rFonts w:cs="Calibri"/>
                <w:b/>
              </w:rPr>
            </w:pPr>
            <w:r w:rsidRPr="00365390">
              <w:rPr>
                <w:rFonts w:cs="Calibri"/>
                <w:b/>
              </w:rPr>
              <w:t>Wydatki kwalifikowalne</w:t>
            </w:r>
            <w:r w:rsidRPr="00365390">
              <w:rPr>
                <w:rStyle w:val="Odwoanieprzypisudolnego"/>
                <w:rFonts w:cs="Calibri"/>
                <w:b/>
                <w:i/>
              </w:rPr>
              <w:footnoteReference w:id="124"/>
            </w:r>
          </w:p>
        </w:tc>
        <w:tc>
          <w:tcPr>
            <w:tcW w:w="2019" w:type="dxa"/>
            <w:gridSpan w:val="3"/>
            <w:tcBorders>
              <w:bottom w:val="single" w:sz="4" w:space="0" w:color="auto"/>
            </w:tcBorders>
            <w:shd w:val="clear" w:color="auto" w:fill="BCBCBC"/>
            <w:vAlign w:val="center"/>
          </w:tcPr>
          <w:p w:rsidR="00D15443" w:rsidRPr="00365390" w:rsidRDefault="00D15443" w:rsidP="0017160A">
            <w:pPr>
              <w:spacing w:after="0"/>
              <w:jc w:val="both"/>
              <w:rPr>
                <w:rFonts w:cs="Calibri"/>
                <w:b/>
              </w:rPr>
            </w:pPr>
            <w:r w:rsidRPr="00365390">
              <w:rPr>
                <w:rFonts w:cs="Calibri"/>
                <w:b/>
              </w:rPr>
              <w:t>Dofinansowanie</w:t>
            </w:r>
            <w:r w:rsidRPr="00365390">
              <w:rPr>
                <w:rStyle w:val="Odwoanieprzypisudolnego"/>
                <w:rFonts w:cs="Calibri"/>
                <w:b/>
                <w:i/>
              </w:rPr>
              <w:footnoteReference w:id="125"/>
            </w:r>
          </w:p>
        </w:tc>
      </w:tr>
      <w:tr w:rsidR="00D15443" w:rsidRPr="00365390" w:rsidTr="0073148C">
        <w:trPr>
          <w:trHeight w:val="199"/>
        </w:trPr>
        <w:tc>
          <w:tcPr>
            <w:tcW w:w="959" w:type="dxa"/>
            <w:vMerge/>
            <w:tcBorders>
              <w:bottom w:val="single" w:sz="4" w:space="0" w:color="auto"/>
            </w:tcBorders>
            <w:shd w:val="clear" w:color="auto" w:fill="BCBCBC"/>
            <w:vAlign w:val="center"/>
          </w:tcPr>
          <w:p w:rsidR="00D15443" w:rsidRPr="00365390" w:rsidRDefault="00D15443" w:rsidP="0017160A">
            <w:pPr>
              <w:spacing w:after="0"/>
              <w:jc w:val="both"/>
              <w:rPr>
                <w:rFonts w:cs="Calibri"/>
                <w:b/>
              </w:rPr>
            </w:pPr>
          </w:p>
        </w:tc>
        <w:tc>
          <w:tcPr>
            <w:tcW w:w="992" w:type="dxa"/>
            <w:vMerge/>
            <w:tcBorders>
              <w:bottom w:val="single" w:sz="4" w:space="0" w:color="auto"/>
            </w:tcBorders>
            <w:shd w:val="clear" w:color="auto" w:fill="BCBCBC"/>
            <w:vAlign w:val="center"/>
          </w:tcPr>
          <w:p w:rsidR="00D15443" w:rsidRPr="00365390" w:rsidRDefault="00D15443" w:rsidP="0017160A">
            <w:pPr>
              <w:spacing w:after="0"/>
              <w:jc w:val="both"/>
              <w:rPr>
                <w:rFonts w:cs="Calibri"/>
                <w:b/>
              </w:rPr>
            </w:pPr>
          </w:p>
        </w:tc>
        <w:tc>
          <w:tcPr>
            <w:tcW w:w="1559" w:type="dxa"/>
            <w:vMerge/>
            <w:tcBorders>
              <w:bottom w:val="single" w:sz="4" w:space="0" w:color="auto"/>
            </w:tcBorders>
            <w:shd w:val="clear" w:color="auto" w:fill="BCBCBC"/>
            <w:vAlign w:val="center"/>
          </w:tcPr>
          <w:p w:rsidR="00D15443" w:rsidRPr="00365390" w:rsidRDefault="00D15443" w:rsidP="0017160A">
            <w:pPr>
              <w:spacing w:after="0"/>
              <w:jc w:val="both"/>
              <w:rPr>
                <w:rFonts w:cs="Calibri"/>
                <w:b/>
              </w:rPr>
            </w:pPr>
          </w:p>
        </w:tc>
        <w:tc>
          <w:tcPr>
            <w:tcW w:w="1843" w:type="dxa"/>
            <w:vMerge/>
            <w:tcBorders>
              <w:bottom w:val="single" w:sz="4" w:space="0" w:color="auto"/>
            </w:tcBorders>
            <w:shd w:val="clear" w:color="auto" w:fill="BCBCB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BCBCBC"/>
            <w:vAlign w:val="center"/>
          </w:tcPr>
          <w:p w:rsidR="00D15443" w:rsidRPr="00365390" w:rsidRDefault="00D15443" w:rsidP="0017160A">
            <w:pPr>
              <w:spacing w:after="0"/>
              <w:jc w:val="both"/>
              <w:rPr>
                <w:rFonts w:cs="Calibri"/>
                <w:b/>
              </w:rPr>
            </w:pPr>
            <w:r>
              <w:rPr>
                <w:rFonts w:cs="Calibri"/>
                <w:b/>
              </w:rPr>
              <w:t>Z</w:t>
            </w:r>
            <w:r>
              <w:rPr>
                <w:rStyle w:val="Odwoanieprzypisudolnego"/>
                <w:rFonts w:cs="Calibri"/>
                <w:b/>
              </w:rPr>
              <w:footnoteReference w:id="126"/>
            </w:r>
          </w:p>
        </w:tc>
        <w:tc>
          <w:tcPr>
            <w:tcW w:w="673" w:type="dxa"/>
            <w:tcBorders>
              <w:bottom w:val="single" w:sz="4" w:space="0" w:color="auto"/>
            </w:tcBorders>
            <w:shd w:val="clear" w:color="auto" w:fill="BCBCBC"/>
            <w:vAlign w:val="center"/>
          </w:tcPr>
          <w:p w:rsidR="00D15443" w:rsidRPr="00365390" w:rsidRDefault="00D15443" w:rsidP="0017160A">
            <w:pPr>
              <w:spacing w:after="0"/>
              <w:jc w:val="both"/>
              <w:rPr>
                <w:rFonts w:cs="Calibri"/>
                <w:b/>
              </w:rPr>
            </w:pPr>
            <w:r>
              <w:rPr>
                <w:rFonts w:cs="Calibri"/>
                <w:b/>
              </w:rPr>
              <w:t>R</w:t>
            </w:r>
            <w:r>
              <w:rPr>
                <w:rStyle w:val="Odwoanieprzypisudolnego"/>
                <w:rFonts w:cs="Calibri"/>
                <w:b/>
              </w:rPr>
              <w:footnoteReference w:id="127"/>
            </w:r>
          </w:p>
        </w:tc>
        <w:tc>
          <w:tcPr>
            <w:tcW w:w="673" w:type="dxa"/>
            <w:tcBorders>
              <w:bottom w:val="single" w:sz="4" w:space="0" w:color="auto"/>
            </w:tcBorders>
            <w:shd w:val="clear" w:color="auto" w:fill="BCBCBC"/>
            <w:vAlign w:val="center"/>
          </w:tcPr>
          <w:p w:rsidR="00D15443" w:rsidRPr="00365390" w:rsidRDefault="00D15443" w:rsidP="0017160A">
            <w:pPr>
              <w:spacing w:after="0"/>
              <w:jc w:val="both"/>
              <w:rPr>
                <w:rFonts w:cs="Calibri"/>
                <w:b/>
              </w:rPr>
            </w:pPr>
            <w:r>
              <w:rPr>
                <w:rFonts w:cs="Calibri"/>
                <w:b/>
              </w:rPr>
              <w:t>O</w:t>
            </w:r>
            <w:r>
              <w:rPr>
                <w:rStyle w:val="Odwoanieprzypisudolnego"/>
                <w:rFonts w:cs="Calibri"/>
                <w:b/>
              </w:rPr>
              <w:footnoteReference w:id="128"/>
            </w:r>
          </w:p>
        </w:tc>
      </w:tr>
      <w:tr w:rsidR="00D15443" w:rsidRPr="00365390" w:rsidTr="0073148C">
        <w:trPr>
          <w:trHeight w:val="510"/>
        </w:trPr>
        <w:tc>
          <w:tcPr>
            <w:tcW w:w="959" w:type="dxa"/>
            <w:vMerge w:val="restart"/>
            <w:shd w:val="clear" w:color="auto" w:fill="auto"/>
            <w:vAlign w:val="center"/>
          </w:tcPr>
          <w:p w:rsidR="00D15443" w:rsidRPr="00365390" w:rsidRDefault="00D15443" w:rsidP="0017160A">
            <w:pPr>
              <w:spacing w:after="0"/>
              <w:jc w:val="both"/>
              <w:rPr>
                <w:rFonts w:cs="Calibri"/>
                <w:b/>
              </w:rPr>
            </w:pPr>
          </w:p>
        </w:tc>
        <w:tc>
          <w:tcPr>
            <w:tcW w:w="992" w:type="dxa"/>
            <w:vMerge w:val="restart"/>
            <w:shd w:val="clear" w:color="auto" w:fill="auto"/>
            <w:vAlign w:val="center"/>
          </w:tcPr>
          <w:p w:rsidR="00D15443" w:rsidRPr="00365390" w:rsidRDefault="00D15443" w:rsidP="0017160A">
            <w:pPr>
              <w:spacing w:after="0"/>
              <w:jc w:val="both"/>
              <w:rPr>
                <w:rFonts w:cs="Calibri"/>
                <w:b/>
              </w:rPr>
            </w:pPr>
          </w:p>
        </w:tc>
        <w:tc>
          <w:tcPr>
            <w:tcW w:w="1559"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184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r>
      <w:tr w:rsidR="00D15443" w:rsidRPr="00365390" w:rsidTr="0073148C">
        <w:trPr>
          <w:trHeight w:val="510"/>
        </w:trPr>
        <w:tc>
          <w:tcPr>
            <w:tcW w:w="959" w:type="dxa"/>
            <w:vMerge/>
            <w:shd w:val="clear" w:color="auto" w:fill="auto"/>
            <w:vAlign w:val="center"/>
          </w:tcPr>
          <w:p w:rsidR="00D15443" w:rsidRPr="00365390" w:rsidRDefault="00D15443" w:rsidP="0017160A">
            <w:pPr>
              <w:spacing w:after="0"/>
              <w:jc w:val="both"/>
              <w:rPr>
                <w:rFonts w:cs="Calibri"/>
                <w:b/>
              </w:rPr>
            </w:pPr>
          </w:p>
        </w:tc>
        <w:tc>
          <w:tcPr>
            <w:tcW w:w="992" w:type="dxa"/>
            <w:vMerge/>
            <w:shd w:val="clear" w:color="auto" w:fill="auto"/>
            <w:vAlign w:val="center"/>
          </w:tcPr>
          <w:p w:rsidR="00D15443" w:rsidRPr="00365390" w:rsidRDefault="00D15443" w:rsidP="0017160A">
            <w:pPr>
              <w:spacing w:after="0"/>
              <w:jc w:val="both"/>
              <w:rPr>
                <w:rFonts w:cs="Calibri"/>
                <w:b/>
              </w:rPr>
            </w:pPr>
          </w:p>
        </w:tc>
        <w:tc>
          <w:tcPr>
            <w:tcW w:w="1559"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184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r>
      <w:tr w:rsidR="00D15443" w:rsidRPr="00365390" w:rsidTr="0073148C">
        <w:trPr>
          <w:trHeight w:val="510"/>
        </w:trPr>
        <w:tc>
          <w:tcPr>
            <w:tcW w:w="959" w:type="dxa"/>
            <w:vMerge/>
            <w:shd w:val="clear" w:color="auto" w:fill="auto"/>
            <w:vAlign w:val="center"/>
          </w:tcPr>
          <w:p w:rsidR="00D15443" w:rsidRPr="00365390" w:rsidRDefault="00D15443" w:rsidP="0017160A">
            <w:pPr>
              <w:spacing w:after="0"/>
              <w:jc w:val="both"/>
              <w:rPr>
                <w:rFonts w:cs="Calibri"/>
                <w:b/>
              </w:rPr>
            </w:pPr>
          </w:p>
        </w:tc>
        <w:tc>
          <w:tcPr>
            <w:tcW w:w="992" w:type="dxa"/>
            <w:vMerge/>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1559"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184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r>
      <w:tr w:rsidR="00D15443" w:rsidRPr="00365390" w:rsidTr="0073148C">
        <w:trPr>
          <w:trHeight w:val="510"/>
        </w:trPr>
        <w:tc>
          <w:tcPr>
            <w:tcW w:w="959" w:type="dxa"/>
            <w:vMerge/>
            <w:shd w:val="clear" w:color="auto" w:fill="auto"/>
            <w:vAlign w:val="center"/>
          </w:tcPr>
          <w:p w:rsidR="00D15443" w:rsidRPr="00365390" w:rsidRDefault="00D15443" w:rsidP="0017160A">
            <w:pPr>
              <w:spacing w:after="0"/>
              <w:jc w:val="both"/>
              <w:rPr>
                <w:rFonts w:cs="Calibri"/>
                <w:b/>
              </w:rPr>
            </w:pPr>
          </w:p>
        </w:tc>
        <w:tc>
          <w:tcPr>
            <w:tcW w:w="2551" w:type="dxa"/>
            <w:gridSpan w:val="2"/>
            <w:tcBorders>
              <w:bottom w:val="single" w:sz="4" w:space="0" w:color="auto"/>
            </w:tcBorders>
            <w:shd w:val="clear" w:color="auto" w:fill="BCBCBC"/>
            <w:vAlign w:val="center"/>
          </w:tcPr>
          <w:p w:rsidR="00D15443" w:rsidRPr="00365390" w:rsidRDefault="00D15443" w:rsidP="0017160A">
            <w:pPr>
              <w:spacing w:after="0"/>
              <w:jc w:val="both"/>
              <w:rPr>
                <w:rFonts w:cs="Calibri"/>
                <w:b/>
              </w:rPr>
            </w:pPr>
            <w:r w:rsidRPr="00365390">
              <w:rPr>
                <w:rFonts w:cs="Calibri"/>
                <w:b/>
              </w:rPr>
              <w:t xml:space="preserve">Suma kwartał X </w:t>
            </w:r>
          </w:p>
        </w:tc>
        <w:tc>
          <w:tcPr>
            <w:tcW w:w="184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r>
      <w:tr w:rsidR="00D15443" w:rsidRPr="00365390" w:rsidTr="0073148C">
        <w:trPr>
          <w:trHeight w:val="510"/>
        </w:trPr>
        <w:tc>
          <w:tcPr>
            <w:tcW w:w="959" w:type="dxa"/>
            <w:vMerge/>
            <w:shd w:val="clear" w:color="auto" w:fill="auto"/>
            <w:vAlign w:val="center"/>
          </w:tcPr>
          <w:p w:rsidR="00D15443" w:rsidRPr="00365390" w:rsidRDefault="00D15443" w:rsidP="0017160A">
            <w:pPr>
              <w:spacing w:after="0"/>
              <w:jc w:val="both"/>
              <w:rPr>
                <w:rFonts w:cs="Calibri"/>
                <w:b/>
              </w:rPr>
            </w:pPr>
          </w:p>
        </w:tc>
        <w:tc>
          <w:tcPr>
            <w:tcW w:w="992" w:type="dxa"/>
            <w:shd w:val="clear" w:color="auto" w:fill="auto"/>
            <w:vAlign w:val="center"/>
          </w:tcPr>
          <w:p w:rsidR="00D15443" w:rsidRPr="00365390" w:rsidRDefault="00D15443" w:rsidP="0017160A">
            <w:pPr>
              <w:spacing w:after="0"/>
              <w:jc w:val="both"/>
              <w:rPr>
                <w:rFonts w:cs="Calibri"/>
                <w:b/>
              </w:rPr>
            </w:pPr>
          </w:p>
        </w:tc>
        <w:tc>
          <w:tcPr>
            <w:tcW w:w="1559"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r w:rsidRPr="00365390">
              <w:rPr>
                <w:rFonts w:cs="Calibri"/>
                <w:b/>
              </w:rPr>
              <w:t>-</w:t>
            </w:r>
          </w:p>
        </w:tc>
        <w:tc>
          <w:tcPr>
            <w:tcW w:w="184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auto"/>
            <w:vAlign w:val="center"/>
          </w:tcPr>
          <w:p w:rsidR="00D15443" w:rsidRPr="00365390" w:rsidRDefault="00D15443" w:rsidP="0017160A">
            <w:pPr>
              <w:spacing w:after="0"/>
              <w:jc w:val="both"/>
              <w:rPr>
                <w:rFonts w:cs="Calibri"/>
                <w:b/>
              </w:rPr>
            </w:pPr>
          </w:p>
        </w:tc>
      </w:tr>
      <w:tr w:rsidR="00D15443" w:rsidRPr="00365390" w:rsidTr="0073148C">
        <w:trPr>
          <w:trHeight w:val="510"/>
        </w:trPr>
        <w:tc>
          <w:tcPr>
            <w:tcW w:w="3510" w:type="dxa"/>
            <w:gridSpan w:val="3"/>
            <w:tcBorders>
              <w:bottom w:val="single" w:sz="4" w:space="0" w:color="auto"/>
            </w:tcBorders>
            <w:shd w:val="clear" w:color="auto" w:fill="BCBCBC"/>
            <w:vAlign w:val="center"/>
          </w:tcPr>
          <w:p w:rsidR="00D15443" w:rsidRPr="00365390" w:rsidRDefault="00D15443" w:rsidP="0017160A">
            <w:pPr>
              <w:spacing w:after="0"/>
              <w:jc w:val="both"/>
              <w:rPr>
                <w:rFonts w:cs="Calibri"/>
                <w:b/>
              </w:rPr>
            </w:pPr>
            <w:r w:rsidRPr="00365390">
              <w:rPr>
                <w:rFonts w:cs="Calibri"/>
                <w:b/>
              </w:rPr>
              <w:t>Razem dla rok XXXX</w:t>
            </w:r>
          </w:p>
        </w:tc>
        <w:tc>
          <w:tcPr>
            <w:tcW w:w="184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r>
      <w:tr w:rsidR="00D15443" w:rsidRPr="00365390" w:rsidTr="0073148C">
        <w:trPr>
          <w:trHeight w:val="510"/>
        </w:trPr>
        <w:tc>
          <w:tcPr>
            <w:tcW w:w="3510" w:type="dxa"/>
            <w:gridSpan w:val="3"/>
            <w:tcBorders>
              <w:bottom w:val="single" w:sz="4" w:space="0" w:color="auto"/>
            </w:tcBorders>
            <w:shd w:val="clear" w:color="auto" w:fill="BCBCBC"/>
            <w:vAlign w:val="center"/>
          </w:tcPr>
          <w:p w:rsidR="00D15443" w:rsidRPr="00365390" w:rsidRDefault="00D15443" w:rsidP="0017160A">
            <w:pPr>
              <w:spacing w:after="0"/>
              <w:jc w:val="both"/>
              <w:rPr>
                <w:rFonts w:cs="Calibri"/>
                <w:b/>
              </w:rPr>
            </w:pPr>
            <w:r w:rsidRPr="00365390">
              <w:rPr>
                <w:rFonts w:cs="Calibri"/>
                <w:b/>
              </w:rPr>
              <w:t>Ogółem</w:t>
            </w:r>
          </w:p>
        </w:tc>
        <w:tc>
          <w:tcPr>
            <w:tcW w:w="184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c>
          <w:tcPr>
            <w:tcW w:w="673" w:type="dxa"/>
            <w:tcBorders>
              <w:bottom w:val="single" w:sz="4" w:space="0" w:color="auto"/>
            </w:tcBorders>
            <w:shd w:val="clear" w:color="auto" w:fill="DCDCDC"/>
            <w:vAlign w:val="center"/>
          </w:tcPr>
          <w:p w:rsidR="00D15443" w:rsidRPr="00365390" w:rsidRDefault="00D15443" w:rsidP="0017160A">
            <w:pPr>
              <w:spacing w:after="0"/>
              <w:jc w:val="both"/>
              <w:rPr>
                <w:rFonts w:cs="Calibri"/>
                <w:b/>
              </w:rPr>
            </w:pPr>
          </w:p>
        </w:tc>
      </w:tr>
    </w:tbl>
    <w:p w:rsidR="00120B74" w:rsidRPr="00A84053" w:rsidRDefault="006069A5" w:rsidP="008D6288">
      <w:pPr>
        <w:pageBreakBefore/>
        <w:spacing w:after="60"/>
        <w:jc w:val="both"/>
        <w:rPr>
          <w:rFonts w:cs="Calibri"/>
          <w:sz w:val="18"/>
          <w:szCs w:val="18"/>
        </w:rPr>
      </w:pPr>
      <w:r w:rsidRPr="005C3771">
        <w:rPr>
          <w:rFonts w:cs="Calibri"/>
          <w:sz w:val="18"/>
          <w:szCs w:val="18"/>
        </w:rPr>
        <w:t xml:space="preserve"> Załącznik nr </w:t>
      </w:r>
      <w:r w:rsidR="00191C76">
        <w:rPr>
          <w:rFonts w:cs="Calibri"/>
          <w:sz w:val="18"/>
          <w:szCs w:val="18"/>
        </w:rPr>
        <w:t>5</w:t>
      </w:r>
      <w:r w:rsidRPr="005C3771">
        <w:rPr>
          <w:rFonts w:cs="Calibri"/>
          <w:sz w:val="18"/>
          <w:szCs w:val="18"/>
        </w:rPr>
        <w:t xml:space="preserve"> do umowy: Zakres danych osobowyc</w:t>
      </w:r>
      <w:r w:rsidR="00A84053">
        <w:rPr>
          <w:rFonts w:cs="Calibri"/>
          <w:sz w:val="18"/>
          <w:szCs w:val="18"/>
        </w:rPr>
        <w:t>h powierzonych do przetwarzania</w:t>
      </w:r>
    </w:p>
    <w:p w:rsidR="00120B74" w:rsidRPr="00C267FD" w:rsidRDefault="00120B74">
      <w:pPr>
        <w:shd w:val="clear" w:color="auto" w:fill="FFFFFF" w:themeFill="background1"/>
        <w:spacing w:after="60"/>
        <w:jc w:val="both"/>
        <w:rPr>
          <w:rFonts w:cs="Calibri"/>
          <w:sz w:val="24"/>
          <w:szCs w:val="24"/>
        </w:rPr>
      </w:pPr>
      <w:r w:rsidRPr="00C267FD">
        <w:rPr>
          <w:rFonts w:cs="Calibri"/>
          <w:sz w:val="24"/>
          <w:szCs w:val="24"/>
        </w:rPr>
        <w:t>Zbiór „Program Operacyjny Wiedza Edukacja Rozwój”</w:t>
      </w: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Zakres danych osobowych wnioskodawców, beneficjentów, partnerów</w:t>
      </w: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b/>
              </w:rPr>
            </w:pPr>
            <w:r>
              <w:rPr>
                <w:rFonts w:cs="Calibri"/>
                <w:b/>
              </w:rPr>
              <w:t>Lp.</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rPr>
              <w:t>Nazwa</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Nazwa wnioskodawcy (beneficjenta)</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rPr>
              <w:t>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Forma prawna</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rPr>
              <w:t>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Forma własności</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lang w:val="en-GB"/>
              </w:rPr>
            </w:pPr>
            <w:r>
              <w:rPr>
                <w:rFonts w:cs="Calibri"/>
                <w:lang w:val="en-GB"/>
              </w:rPr>
              <w:t>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lang w:val="en-GB"/>
              </w:rPr>
              <w:t>NIP</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lang w:val="en-GB"/>
              </w:rPr>
            </w:pPr>
            <w:r>
              <w:rPr>
                <w:rFonts w:cs="Calibri"/>
                <w:lang w:val="en-GB"/>
              </w:rPr>
              <w:t>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lang w:val="en-GB"/>
              </w:rPr>
              <w:t>REGON</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rPr>
                <w:rFonts w:cs="Calibri"/>
              </w:rPr>
            </w:pPr>
            <w:r>
              <w:rPr>
                <w:rFonts w:cs="Calibri"/>
              </w:rPr>
              <w:t xml:space="preserve">Adres siedziby: </w:t>
            </w:r>
          </w:p>
          <w:p w:rsidR="00120B74" w:rsidRDefault="00120B74">
            <w:pPr>
              <w:spacing w:after="0" w:line="240" w:lineRule="auto"/>
              <w:ind w:left="1632" w:hanging="993"/>
              <w:jc w:val="both"/>
              <w:rPr>
                <w:rFonts w:cs="Calibri"/>
              </w:rPr>
            </w:pPr>
            <w:r>
              <w:rPr>
                <w:rFonts w:cs="Calibri"/>
              </w:rPr>
              <w:t>Ulica</w:t>
            </w:r>
          </w:p>
          <w:p w:rsidR="00120B74" w:rsidRDefault="00120B74">
            <w:pPr>
              <w:spacing w:after="0" w:line="240" w:lineRule="auto"/>
              <w:ind w:left="1632" w:hanging="993"/>
              <w:jc w:val="both"/>
              <w:rPr>
                <w:rFonts w:cs="Calibri"/>
              </w:rPr>
            </w:pPr>
            <w:r>
              <w:rPr>
                <w:rFonts w:cs="Calibri"/>
              </w:rPr>
              <w:t>Nr budynku</w:t>
            </w:r>
          </w:p>
          <w:p w:rsidR="00120B74" w:rsidRDefault="00120B74">
            <w:pPr>
              <w:spacing w:after="0" w:line="240" w:lineRule="auto"/>
              <w:ind w:left="1632" w:hanging="993"/>
              <w:jc w:val="both"/>
              <w:rPr>
                <w:rFonts w:cs="Calibri"/>
              </w:rPr>
            </w:pPr>
            <w:r>
              <w:rPr>
                <w:rFonts w:cs="Calibri"/>
              </w:rPr>
              <w:t>Nr lokalu</w:t>
            </w:r>
          </w:p>
          <w:p w:rsidR="00120B74" w:rsidRDefault="00120B74">
            <w:pPr>
              <w:spacing w:after="0" w:line="240" w:lineRule="auto"/>
              <w:ind w:left="1632" w:hanging="993"/>
              <w:jc w:val="both"/>
              <w:rPr>
                <w:rFonts w:cs="Calibri"/>
              </w:rPr>
            </w:pPr>
            <w:r>
              <w:rPr>
                <w:rFonts w:cs="Calibri"/>
              </w:rPr>
              <w:t>Kod pocztowy</w:t>
            </w:r>
          </w:p>
          <w:p w:rsidR="00120B74" w:rsidRDefault="00120B74">
            <w:pPr>
              <w:spacing w:after="0" w:line="240" w:lineRule="auto"/>
              <w:ind w:left="1632" w:hanging="993"/>
              <w:jc w:val="both"/>
              <w:rPr>
                <w:rFonts w:cs="Calibri"/>
              </w:rPr>
            </w:pPr>
            <w:r>
              <w:rPr>
                <w:rFonts w:cs="Calibri"/>
              </w:rPr>
              <w:t>Miejscowość</w:t>
            </w:r>
          </w:p>
          <w:p w:rsidR="00120B74" w:rsidRDefault="00120B74">
            <w:pPr>
              <w:spacing w:after="0" w:line="240" w:lineRule="auto"/>
              <w:ind w:left="1632" w:hanging="993"/>
              <w:jc w:val="both"/>
              <w:rPr>
                <w:rFonts w:cs="Calibri"/>
              </w:rPr>
            </w:pPr>
            <w:r>
              <w:rPr>
                <w:rFonts w:cs="Calibri"/>
              </w:rPr>
              <w:t>Kraj</w:t>
            </w:r>
          </w:p>
          <w:p w:rsidR="00120B74" w:rsidRDefault="00120B74">
            <w:pPr>
              <w:spacing w:after="0" w:line="240" w:lineRule="auto"/>
              <w:ind w:left="1632" w:hanging="993"/>
              <w:jc w:val="both"/>
              <w:rPr>
                <w:rFonts w:cs="Calibri"/>
              </w:rPr>
            </w:pPr>
            <w:r>
              <w:rPr>
                <w:rFonts w:cs="Calibri"/>
              </w:rPr>
              <w:t>Województwo</w:t>
            </w:r>
          </w:p>
          <w:p w:rsidR="00120B74" w:rsidRDefault="00120B74">
            <w:pPr>
              <w:spacing w:after="0" w:line="240" w:lineRule="auto"/>
              <w:ind w:left="1632" w:hanging="993"/>
              <w:jc w:val="both"/>
              <w:rPr>
                <w:rFonts w:cs="Calibri"/>
              </w:rPr>
            </w:pPr>
            <w:r>
              <w:rPr>
                <w:rFonts w:cs="Calibri"/>
              </w:rPr>
              <w:t>Powiat</w:t>
            </w:r>
          </w:p>
          <w:p w:rsidR="00120B74" w:rsidRDefault="00120B74">
            <w:pPr>
              <w:spacing w:after="0" w:line="240" w:lineRule="auto"/>
              <w:ind w:left="1632" w:hanging="993"/>
              <w:jc w:val="both"/>
              <w:rPr>
                <w:rFonts w:cs="Calibri"/>
              </w:rPr>
            </w:pPr>
            <w:r>
              <w:rPr>
                <w:rFonts w:cs="Calibri"/>
              </w:rPr>
              <w:t>Gmina</w:t>
            </w:r>
          </w:p>
          <w:p w:rsidR="00120B74" w:rsidRDefault="00120B74">
            <w:pPr>
              <w:spacing w:after="0" w:line="240" w:lineRule="auto"/>
              <w:ind w:left="1632" w:hanging="993"/>
              <w:jc w:val="both"/>
              <w:rPr>
                <w:rFonts w:cs="Calibri"/>
              </w:rPr>
            </w:pPr>
            <w:r>
              <w:rPr>
                <w:rFonts w:cs="Calibri"/>
              </w:rPr>
              <w:t>Telefon</w:t>
            </w:r>
          </w:p>
          <w:p w:rsidR="00120B74" w:rsidRDefault="00120B74">
            <w:pPr>
              <w:spacing w:after="0" w:line="240" w:lineRule="auto"/>
              <w:ind w:left="1632" w:hanging="993"/>
              <w:jc w:val="both"/>
              <w:rPr>
                <w:rFonts w:cs="Calibri"/>
              </w:rPr>
            </w:pPr>
            <w:r>
              <w:rPr>
                <w:rFonts w:cs="Calibri"/>
              </w:rPr>
              <w:t>Fax</w:t>
            </w:r>
          </w:p>
          <w:p w:rsidR="00120B74" w:rsidRDefault="00120B74">
            <w:pPr>
              <w:spacing w:after="0" w:line="240" w:lineRule="auto"/>
              <w:ind w:left="1632" w:hanging="993"/>
              <w:jc w:val="both"/>
              <w:rPr>
                <w:rFonts w:cs="Calibri"/>
              </w:rPr>
            </w:pPr>
            <w:r>
              <w:rPr>
                <w:rFonts w:cs="Calibri"/>
              </w:rPr>
              <w:t>Adres e-mail</w:t>
            </w:r>
          </w:p>
          <w:p w:rsidR="00120B74" w:rsidRDefault="00120B74">
            <w:pPr>
              <w:spacing w:after="0" w:line="240" w:lineRule="auto"/>
              <w:ind w:left="1632" w:hanging="993"/>
              <w:jc w:val="both"/>
            </w:pPr>
            <w:r>
              <w:rPr>
                <w:rFonts w:cs="Calibri"/>
              </w:rPr>
              <w:t>Adres strony</w:t>
            </w:r>
            <w:r>
              <w:rPr>
                <w:rFonts w:cs="Calibri"/>
                <w:lang w:val="en-GB"/>
              </w:rPr>
              <w:t xml:space="preserve"> www</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Osoba/y uprawniona/e do podejmowania decyzji wiążących w imieniu wnioskodawcy</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8</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rPr>
                <w:rFonts w:cs="Calibri"/>
              </w:rPr>
            </w:pPr>
            <w:r>
              <w:rPr>
                <w:rFonts w:cs="Calibri"/>
              </w:rPr>
              <w:t>Osoba do kontaktów roboczych:</w:t>
            </w:r>
          </w:p>
          <w:p w:rsidR="00120B74" w:rsidRDefault="00120B74">
            <w:pPr>
              <w:spacing w:after="0" w:line="240" w:lineRule="auto"/>
              <w:ind w:firstLine="639"/>
              <w:jc w:val="both"/>
              <w:rPr>
                <w:rFonts w:cs="Calibri"/>
              </w:rPr>
            </w:pPr>
            <w:r>
              <w:rPr>
                <w:rFonts w:cs="Calibri"/>
              </w:rPr>
              <w:t>Imię</w:t>
            </w:r>
          </w:p>
          <w:p w:rsidR="00120B74" w:rsidRDefault="00120B74">
            <w:pPr>
              <w:spacing w:after="0" w:line="240" w:lineRule="auto"/>
              <w:ind w:firstLine="639"/>
              <w:jc w:val="both"/>
              <w:rPr>
                <w:rFonts w:cs="Calibri"/>
              </w:rPr>
            </w:pPr>
            <w:r>
              <w:rPr>
                <w:rFonts w:cs="Calibri"/>
              </w:rPr>
              <w:t>Nazwisko</w:t>
            </w:r>
          </w:p>
          <w:p w:rsidR="00120B74" w:rsidRDefault="00120B74">
            <w:pPr>
              <w:spacing w:after="0" w:line="240" w:lineRule="auto"/>
              <w:ind w:firstLine="639"/>
              <w:jc w:val="both"/>
              <w:rPr>
                <w:rFonts w:cs="Calibri"/>
              </w:rPr>
            </w:pPr>
            <w:r>
              <w:rPr>
                <w:rFonts w:cs="Calibri"/>
              </w:rPr>
              <w:t>Numer telefonu</w:t>
            </w:r>
          </w:p>
          <w:p w:rsidR="00120B74" w:rsidRDefault="00120B74">
            <w:pPr>
              <w:spacing w:after="0" w:line="240" w:lineRule="auto"/>
              <w:ind w:firstLine="639"/>
              <w:jc w:val="both"/>
              <w:rPr>
                <w:rFonts w:cs="Calibri"/>
              </w:rPr>
            </w:pPr>
            <w:r>
              <w:rPr>
                <w:rFonts w:cs="Calibri"/>
              </w:rPr>
              <w:t>Adres e-mail</w:t>
            </w:r>
          </w:p>
          <w:p w:rsidR="00120B74" w:rsidRDefault="00120B74">
            <w:pPr>
              <w:spacing w:after="0" w:line="240" w:lineRule="auto"/>
              <w:ind w:firstLine="639"/>
              <w:jc w:val="both"/>
              <w:rPr>
                <w:rFonts w:cs="Calibri"/>
              </w:rPr>
            </w:pPr>
            <w:r>
              <w:rPr>
                <w:rFonts w:cs="Calibri"/>
              </w:rPr>
              <w:t>Numer faksu</w:t>
            </w:r>
          </w:p>
          <w:p w:rsidR="00120B74" w:rsidRDefault="00120B74">
            <w:pPr>
              <w:spacing w:after="0" w:line="240" w:lineRule="auto"/>
              <w:ind w:firstLine="639"/>
              <w:jc w:val="both"/>
              <w:rPr>
                <w:rFonts w:cs="Calibri"/>
              </w:rPr>
            </w:pPr>
            <w:r>
              <w:rPr>
                <w:rFonts w:cs="Calibri"/>
              </w:rPr>
              <w:t>Adres:</w:t>
            </w:r>
          </w:p>
          <w:p w:rsidR="00120B74" w:rsidRDefault="00120B74">
            <w:pPr>
              <w:spacing w:after="0" w:line="240" w:lineRule="auto"/>
              <w:ind w:firstLine="639"/>
              <w:jc w:val="both"/>
              <w:rPr>
                <w:rFonts w:cs="Calibri"/>
              </w:rPr>
            </w:pPr>
            <w:r>
              <w:rPr>
                <w:rFonts w:cs="Calibri"/>
              </w:rPr>
              <w:t>Ulica</w:t>
            </w:r>
          </w:p>
          <w:p w:rsidR="00120B74" w:rsidRDefault="00120B74">
            <w:pPr>
              <w:spacing w:after="0" w:line="240" w:lineRule="auto"/>
              <w:ind w:firstLine="639"/>
              <w:jc w:val="both"/>
              <w:rPr>
                <w:rFonts w:cs="Calibri"/>
              </w:rPr>
            </w:pPr>
            <w:r>
              <w:rPr>
                <w:rFonts w:cs="Calibri"/>
              </w:rPr>
              <w:t>Nr budynku</w:t>
            </w:r>
          </w:p>
          <w:p w:rsidR="00120B74" w:rsidRDefault="00120B74">
            <w:pPr>
              <w:spacing w:after="0" w:line="240" w:lineRule="auto"/>
              <w:ind w:firstLine="639"/>
              <w:jc w:val="both"/>
              <w:rPr>
                <w:rFonts w:cs="Calibri"/>
              </w:rPr>
            </w:pPr>
            <w:r>
              <w:rPr>
                <w:rFonts w:cs="Calibri"/>
              </w:rPr>
              <w:t>Nr lokalu</w:t>
            </w:r>
          </w:p>
          <w:p w:rsidR="00120B74" w:rsidRDefault="00120B74">
            <w:pPr>
              <w:spacing w:after="0" w:line="240" w:lineRule="auto"/>
              <w:ind w:firstLine="639"/>
              <w:jc w:val="both"/>
              <w:rPr>
                <w:rFonts w:cs="Calibri"/>
              </w:rPr>
            </w:pPr>
            <w:r>
              <w:rPr>
                <w:rFonts w:cs="Calibri"/>
              </w:rPr>
              <w:t>Kod pocztowy</w:t>
            </w:r>
          </w:p>
          <w:p w:rsidR="00120B74" w:rsidRDefault="00120B74">
            <w:pPr>
              <w:spacing w:after="0" w:line="240" w:lineRule="auto"/>
              <w:ind w:firstLine="639"/>
              <w:jc w:val="both"/>
            </w:pPr>
            <w:r>
              <w:rPr>
                <w:rFonts w:cs="Calibri"/>
              </w:rPr>
              <w:t>Miejscowość</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9</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Partnerzy</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10</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Nazwa organizacji/instytucji</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11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Forma prawna</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12</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Forma własności</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lang w:val="en-GB"/>
              </w:rPr>
            </w:pPr>
            <w:r>
              <w:rPr>
                <w:rFonts w:cs="Calibri"/>
                <w:lang w:val="en-GB"/>
              </w:rPr>
              <w:t>13</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lang w:val="en-GB"/>
              </w:rPr>
              <w:t>NIP</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lang w:val="en-GB"/>
              </w:rPr>
            </w:pPr>
            <w:r>
              <w:rPr>
                <w:rFonts w:cs="Calibri"/>
                <w:lang w:val="en-GB"/>
              </w:rPr>
              <w:t>14</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lang w:val="en-GB"/>
              </w:rPr>
              <w:t>REGON</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15</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rPr>
                <w:rFonts w:cs="Calibri"/>
              </w:rPr>
            </w:pPr>
            <w:r>
              <w:rPr>
                <w:rFonts w:cs="Calibri"/>
              </w:rPr>
              <w:t>Adres siedziby:</w:t>
            </w:r>
          </w:p>
          <w:p w:rsidR="00120B74" w:rsidRDefault="00120B74">
            <w:pPr>
              <w:spacing w:after="0" w:line="240" w:lineRule="auto"/>
              <w:ind w:firstLine="639"/>
              <w:jc w:val="both"/>
              <w:rPr>
                <w:rFonts w:cs="Calibri"/>
              </w:rPr>
            </w:pPr>
            <w:r>
              <w:rPr>
                <w:rFonts w:cs="Calibri"/>
              </w:rPr>
              <w:t>Ulica</w:t>
            </w:r>
          </w:p>
          <w:p w:rsidR="00120B74" w:rsidRDefault="00120B74">
            <w:pPr>
              <w:spacing w:after="0" w:line="240" w:lineRule="auto"/>
              <w:ind w:firstLine="639"/>
              <w:jc w:val="both"/>
              <w:rPr>
                <w:rFonts w:cs="Calibri"/>
              </w:rPr>
            </w:pPr>
            <w:r>
              <w:rPr>
                <w:rFonts w:cs="Calibri"/>
              </w:rPr>
              <w:t>Nr budynku</w:t>
            </w:r>
          </w:p>
          <w:p w:rsidR="00120B74" w:rsidRDefault="00120B74">
            <w:pPr>
              <w:spacing w:after="0" w:line="240" w:lineRule="auto"/>
              <w:ind w:firstLine="639"/>
              <w:jc w:val="both"/>
              <w:rPr>
                <w:rFonts w:cs="Calibri"/>
              </w:rPr>
            </w:pPr>
            <w:r>
              <w:rPr>
                <w:rFonts w:cs="Calibri"/>
              </w:rPr>
              <w:t>Nr lokalu</w:t>
            </w:r>
          </w:p>
          <w:p w:rsidR="00120B74" w:rsidRDefault="00120B74">
            <w:pPr>
              <w:spacing w:after="0" w:line="240" w:lineRule="auto"/>
              <w:ind w:firstLine="639"/>
              <w:jc w:val="both"/>
              <w:rPr>
                <w:rFonts w:cs="Calibri"/>
              </w:rPr>
            </w:pPr>
            <w:r>
              <w:rPr>
                <w:rFonts w:cs="Calibri"/>
              </w:rPr>
              <w:t>Kod pocztowy</w:t>
            </w:r>
          </w:p>
          <w:p w:rsidR="00120B74" w:rsidRDefault="00120B74">
            <w:pPr>
              <w:spacing w:after="0" w:line="240" w:lineRule="auto"/>
              <w:ind w:firstLine="639"/>
              <w:jc w:val="both"/>
              <w:rPr>
                <w:rFonts w:cs="Calibri"/>
              </w:rPr>
            </w:pPr>
            <w:r>
              <w:rPr>
                <w:rFonts w:cs="Calibri"/>
              </w:rPr>
              <w:t>Miejscowość</w:t>
            </w:r>
          </w:p>
          <w:p w:rsidR="00120B74" w:rsidRDefault="00120B74">
            <w:pPr>
              <w:spacing w:after="0" w:line="240" w:lineRule="auto"/>
              <w:ind w:left="1632" w:hanging="993"/>
              <w:jc w:val="both"/>
              <w:rPr>
                <w:rFonts w:cs="Calibri"/>
              </w:rPr>
            </w:pPr>
            <w:r>
              <w:rPr>
                <w:rFonts w:cs="Calibri"/>
              </w:rPr>
              <w:t>Kraj</w:t>
            </w:r>
          </w:p>
          <w:p w:rsidR="00120B74" w:rsidRDefault="00120B74">
            <w:pPr>
              <w:spacing w:after="0" w:line="240" w:lineRule="auto"/>
              <w:ind w:left="1632" w:hanging="993"/>
              <w:jc w:val="both"/>
              <w:rPr>
                <w:rFonts w:cs="Calibri"/>
              </w:rPr>
            </w:pPr>
            <w:r>
              <w:rPr>
                <w:rFonts w:cs="Calibri"/>
              </w:rPr>
              <w:t>Województwo</w:t>
            </w:r>
          </w:p>
          <w:p w:rsidR="00120B74" w:rsidRDefault="00120B74">
            <w:pPr>
              <w:spacing w:after="0" w:line="240" w:lineRule="auto"/>
              <w:ind w:left="1632" w:hanging="993"/>
              <w:jc w:val="both"/>
              <w:rPr>
                <w:rFonts w:cs="Calibri"/>
              </w:rPr>
            </w:pPr>
            <w:r>
              <w:rPr>
                <w:rFonts w:cs="Calibri"/>
              </w:rPr>
              <w:t>Powiat</w:t>
            </w:r>
          </w:p>
          <w:p w:rsidR="00120B74" w:rsidRDefault="00120B74">
            <w:pPr>
              <w:spacing w:after="0" w:line="240" w:lineRule="auto"/>
              <w:ind w:firstLine="639"/>
              <w:jc w:val="both"/>
              <w:rPr>
                <w:rFonts w:cs="Calibri"/>
              </w:rPr>
            </w:pPr>
            <w:r>
              <w:rPr>
                <w:rFonts w:cs="Calibri"/>
              </w:rPr>
              <w:t>Gmina</w:t>
            </w:r>
          </w:p>
          <w:p w:rsidR="00120B74" w:rsidRDefault="00120B74">
            <w:pPr>
              <w:spacing w:after="0" w:line="240" w:lineRule="auto"/>
              <w:ind w:firstLine="639"/>
              <w:jc w:val="both"/>
              <w:rPr>
                <w:rFonts w:cs="Calibri"/>
              </w:rPr>
            </w:pPr>
            <w:r>
              <w:rPr>
                <w:rFonts w:cs="Calibri"/>
              </w:rPr>
              <w:t>Telefon</w:t>
            </w:r>
          </w:p>
          <w:p w:rsidR="00120B74" w:rsidRDefault="00120B74">
            <w:pPr>
              <w:spacing w:after="0" w:line="240" w:lineRule="auto"/>
              <w:ind w:firstLine="639"/>
              <w:jc w:val="both"/>
              <w:rPr>
                <w:rFonts w:cs="Calibri"/>
              </w:rPr>
            </w:pPr>
            <w:r>
              <w:rPr>
                <w:rFonts w:cs="Calibri"/>
              </w:rPr>
              <w:t>Fax</w:t>
            </w:r>
          </w:p>
          <w:p w:rsidR="00120B74" w:rsidRDefault="00120B74">
            <w:pPr>
              <w:spacing w:after="0" w:line="240" w:lineRule="auto"/>
              <w:ind w:firstLine="639"/>
              <w:jc w:val="both"/>
              <w:rPr>
                <w:rFonts w:cs="Calibri"/>
              </w:rPr>
            </w:pPr>
            <w:r>
              <w:rPr>
                <w:rFonts w:cs="Calibri"/>
              </w:rPr>
              <w:t>Adres e-mail</w:t>
            </w:r>
          </w:p>
          <w:p w:rsidR="00120B74" w:rsidRDefault="00120B74">
            <w:pPr>
              <w:spacing w:after="0" w:line="240" w:lineRule="auto"/>
              <w:ind w:firstLine="639"/>
              <w:jc w:val="both"/>
            </w:pPr>
            <w:r>
              <w:rPr>
                <w:rFonts w:cs="Calibri"/>
              </w:rPr>
              <w:t>Adres strony</w:t>
            </w:r>
            <w:r>
              <w:rPr>
                <w:rFonts w:cs="Calibri"/>
                <w:lang w:val="en-GB"/>
              </w:rPr>
              <w:t xml:space="preserve"> www</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rPr>
            </w:pPr>
            <w:r>
              <w:rPr>
                <w:rFonts w:cs="Calibri"/>
                <w:lang w:val="en-GB"/>
              </w:rPr>
              <w:t>16</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rPr>
              <w:t>Osoba/y uprawniona/e do podejmowania decyzji wiążących w imieniu partnera</w:t>
            </w:r>
          </w:p>
        </w:tc>
      </w:tr>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lang w:val="en-GB"/>
              </w:rPr>
            </w:pPr>
            <w:r>
              <w:rPr>
                <w:rFonts w:cs="Calibri"/>
                <w:lang w:val="en-GB"/>
              </w:rPr>
              <w:t>17</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lang w:val="en-GB"/>
              </w:rPr>
              <w:t xml:space="preserve">Symbol </w:t>
            </w:r>
            <w:r>
              <w:rPr>
                <w:rFonts w:cs="Calibri"/>
              </w:rPr>
              <w:t>partnera</w:t>
            </w:r>
          </w:p>
        </w:tc>
      </w:tr>
    </w:tbl>
    <w:p w:rsidR="00120B74" w:rsidRDefault="00120B74" w:rsidP="008D6288">
      <w:pPr>
        <w:spacing w:after="60"/>
        <w:ind w:left="720"/>
        <w:jc w:val="both"/>
        <w:rPr>
          <w:rFonts w:cs="Calibri"/>
        </w:rPr>
      </w:pP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Osoby fizyczne i osoby prowadzące działalność gospodarczą, których dane będą przetwarzane w związku z badaniem kwalifikowalności wydatków w Projekcie</w:t>
      </w:r>
    </w:p>
    <w:p w:rsidR="00120B74" w:rsidRDefault="00120B74">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65"/>
        <w:gridCol w:w="7270"/>
      </w:tblGrid>
      <w:tr w:rsidR="00120B74" w:rsidTr="00D50884">
        <w:tc>
          <w:tcPr>
            <w:tcW w:w="465"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pPr>
            <w:r>
              <w:rPr>
                <w:rFonts w:cs="Calibri"/>
                <w:lang w:val="en-GB"/>
              </w:rPr>
              <w:t>1</w:t>
            </w:r>
          </w:p>
        </w:tc>
        <w:tc>
          <w:tcPr>
            <w:tcW w:w="727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rsidP="00B94FFC">
            <w:pPr>
              <w:spacing w:after="0" w:line="240" w:lineRule="auto"/>
              <w:jc w:val="both"/>
            </w:pPr>
            <w:r>
              <w:t xml:space="preserve">Kwalifikowalność </w:t>
            </w:r>
            <w:r w:rsidR="00B94FFC">
              <w:t>środk</w:t>
            </w:r>
            <w:r>
              <w:t xml:space="preserve">ów w Projekcie zgodnie z </w:t>
            </w:r>
            <w:r>
              <w:rPr>
                <w:i/>
              </w:rPr>
              <w:t>Wytycznymi w zakresie kwalifikowalności wydatków w ramach Europejskiego Funduszu Rozwoju Regionalnego, Europejskiego Funduszu Społecznego oraz Funduszu Spójności na lata 2014-2020</w:t>
            </w:r>
          </w:p>
        </w:tc>
      </w:tr>
    </w:tbl>
    <w:p w:rsidR="00120B74" w:rsidRDefault="00120B74" w:rsidP="008D6288">
      <w:pPr>
        <w:spacing w:after="60"/>
        <w:ind w:left="720"/>
        <w:jc w:val="both"/>
        <w:rPr>
          <w:rFonts w:cs="Calibri"/>
        </w:rPr>
      </w:pP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Dane uczestników instytucjonalnych (w tym osób fizycznych prowadzących jednoosobową działalność gospodarczą).</w:t>
      </w:r>
    </w:p>
    <w:p w:rsidR="00120B74" w:rsidRDefault="00120B74">
      <w:pPr>
        <w:spacing w:after="60"/>
        <w:ind w:left="720"/>
        <w:jc w:val="both"/>
        <w:rPr>
          <w:rFonts w:cs="Calibri"/>
        </w:rPr>
      </w:pPr>
    </w:p>
    <w:p w:rsidR="00120B74" w:rsidRDefault="00120B74">
      <w:pPr>
        <w:spacing w:after="60"/>
        <w:ind w:left="720"/>
        <w:jc w:val="both"/>
        <w:rPr>
          <w:rFonts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120B74" w:rsidTr="00D50884">
        <w:trPr>
          <w:trHeight w:val="118"/>
        </w:trPr>
        <w:tc>
          <w:tcPr>
            <w:tcW w:w="388"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szCs w:val="24"/>
              </w:rPr>
            </w:pPr>
            <w:r>
              <w:rPr>
                <w:rFonts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120B74" w:rsidRDefault="00120B74" w:rsidP="008D6288">
      <w:pPr>
        <w:spacing w:after="60"/>
        <w:ind w:left="720"/>
        <w:jc w:val="both"/>
        <w:rPr>
          <w:rFonts w:cs="Calibri"/>
          <w:u w:val="single"/>
        </w:rPr>
      </w:pP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Dane uczestników indywidualnych.</w:t>
      </w:r>
    </w:p>
    <w:p w:rsidR="00120B74" w:rsidRDefault="00120B74">
      <w:pPr>
        <w:spacing w:after="60"/>
        <w:ind w:left="720"/>
        <w:jc w:val="both"/>
        <w:rPr>
          <w:rFonts w:cs="Calibri"/>
        </w:rPr>
      </w:pPr>
    </w:p>
    <w:p w:rsidR="00120B74" w:rsidRDefault="00120B74">
      <w:pPr>
        <w:spacing w:after="60"/>
        <w:ind w:left="720"/>
        <w:jc w:val="both"/>
        <w:rPr>
          <w:rFonts w:cs="Calibri"/>
          <w:szCs w:val="24"/>
        </w:rPr>
      </w:pPr>
      <w:r>
        <w:rPr>
          <w:rFonts w:cs="Calibri"/>
        </w:rPr>
        <w:t xml:space="preserve">Szczegółowy zakres danych odwzorowany jest w </w:t>
      </w:r>
      <w:r>
        <w:rPr>
          <w:rFonts w:cs="Calibri"/>
          <w:i/>
        </w:rPr>
        <w:t xml:space="preserve">Wytycznych w zakresie warunków gromadzenia i przekazywania danych w postaci elektronicznej na lata 2014-2020. </w:t>
      </w:r>
      <w:r>
        <w:rPr>
          <w:rFonts w:cs="Calibri"/>
        </w:rPr>
        <w:t xml:space="preserve">Dodatkowo: </w:t>
      </w:r>
    </w:p>
    <w:tbl>
      <w:tblPr>
        <w:tblW w:w="0" w:type="auto"/>
        <w:tblInd w:w="-5" w:type="dxa"/>
        <w:tblLayout w:type="fixed"/>
        <w:tblCellMar>
          <w:left w:w="70" w:type="dxa"/>
          <w:right w:w="70" w:type="dxa"/>
        </w:tblCellMar>
        <w:tblLook w:val="0000" w:firstRow="0" w:lastRow="0" w:firstColumn="0" w:lastColumn="0" w:noHBand="0" w:noVBand="0"/>
      </w:tblPr>
      <w:tblGrid>
        <w:gridCol w:w="388"/>
        <w:gridCol w:w="7347"/>
      </w:tblGrid>
      <w:tr w:rsidR="00120B74" w:rsidTr="00D50884">
        <w:trPr>
          <w:trHeight w:val="118"/>
        </w:trPr>
        <w:tc>
          <w:tcPr>
            <w:tcW w:w="388"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szCs w:val="24"/>
              </w:rPr>
            </w:pPr>
            <w:r>
              <w:rPr>
                <w:rFonts w:cs="Calibri"/>
                <w:szCs w:val="24"/>
              </w:rPr>
              <w:t>1</w:t>
            </w:r>
          </w:p>
        </w:tc>
        <w:tc>
          <w:tcPr>
            <w:tcW w:w="7347"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Przynależność do grupy docelowej zgodnie ze Szczegółowym Opisem Osi Priorytetowych Programu Operacyjnego Wiedza Edukacja Rozwój 2014-2020/zatwierdzonym do realizacji Rocznym Planem Działania/zatwierdzonym do realizacji wnioskiem o dofinansowanie projektu</w:t>
            </w:r>
          </w:p>
        </w:tc>
      </w:tr>
    </w:tbl>
    <w:p w:rsidR="00120B74" w:rsidRDefault="00120B74" w:rsidP="008D6288">
      <w:pPr>
        <w:spacing w:after="60"/>
        <w:ind w:left="708"/>
        <w:jc w:val="both"/>
        <w:rPr>
          <w:rFonts w:cs="Calibri"/>
        </w:rPr>
      </w:pP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Dane pracowników zaangażowanych w przygotowanie i realizację projektów, oraz dane pracowników instytucji zaangażowanych we wdrażanie krajowego programu operacyjnego na lata 2014-2020, współfinansowanego z EFS, którzy zajmują się obsługą projektów.</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b/>
                <w:szCs w:val="24"/>
              </w:rPr>
            </w:pPr>
            <w:r>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szCs w:val="24"/>
              </w:rPr>
              <w:t>Nazwa</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 xml:space="preserve">Imię </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Nazwisko</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Identyfikator użytkownika</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4</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Adres e-mail</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5</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Rodzaj użytkownika</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6</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 xml:space="preserve">Miejsce pracy </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7</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Telefon</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8</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Nazwa wnioskodawcy/beneficjenta</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9</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Kraj</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lang w:val="en-GB"/>
              </w:rPr>
            </w:pPr>
            <w:r>
              <w:rPr>
                <w:rFonts w:cs="Calibri"/>
                <w:szCs w:val="24"/>
                <w:lang w:val="en-GB"/>
              </w:rPr>
              <w:t>10</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lang w:val="en-GB"/>
              </w:rPr>
              <w:t>PESEL</w:t>
            </w:r>
          </w:p>
        </w:tc>
      </w:tr>
    </w:tbl>
    <w:p w:rsidR="00120B74" w:rsidRDefault="00120B74" w:rsidP="008D6288">
      <w:pPr>
        <w:ind w:left="1416"/>
        <w:jc w:val="both"/>
      </w:pP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Dane dotyczące personelu projektu.</w:t>
      </w:r>
    </w:p>
    <w:p w:rsidR="00120B74" w:rsidRDefault="00120B74">
      <w:pPr>
        <w:ind w:left="720"/>
        <w:jc w:val="both"/>
        <w:rPr>
          <w:rFonts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b/>
                <w:szCs w:val="24"/>
              </w:rPr>
            </w:pPr>
            <w:r>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szCs w:val="24"/>
              </w:rPr>
              <w:t>Nazwa</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rPr>
                <w:rFonts w:cs="Calibri"/>
                <w:szCs w:val="24"/>
              </w:rPr>
            </w:pPr>
            <w:r>
              <w:rPr>
                <w:rFonts w:cs="Calibri"/>
                <w:szCs w:val="24"/>
              </w:rPr>
              <w:t>Adres:</w:t>
            </w:r>
          </w:p>
          <w:p w:rsidR="00120B74" w:rsidRDefault="00120B74">
            <w:pPr>
              <w:spacing w:after="0" w:line="240" w:lineRule="auto"/>
              <w:jc w:val="both"/>
              <w:rPr>
                <w:rFonts w:cs="Calibri"/>
                <w:szCs w:val="24"/>
              </w:rPr>
            </w:pPr>
            <w:r>
              <w:rPr>
                <w:rFonts w:cs="Calibri"/>
                <w:szCs w:val="24"/>
              </w:rPr>
              <w:t>Ulica</w:t>
            </w:r>
          </w:p>
          <w:p w:rsidR="00120B74" w:rsidRDefault="00120B74">
            <w:pPr>
              <w:spacing w:after="0" w:line="240" w:lineRule="auto"/>
              <w:jc w:val="both"/>
              <w:rPr>
                <w:rFonts w:cs="Calibri"/>
                <w:szCs w:val="24"/>
              </w:rPr>
            </w:pPr>
            <w:r>
              <w:rPr>
                <w:rFonts w:cs="Calibri"/>
                <w:szCs w:val="24"/>
              </w:rPr>
              <w:t>Nr budynku</w:t>
            </w:r>
          </w:p>
          <w:p w:rsidR="00120B74" w:rsidRDefault="00120B74">
            <w:pPr>
              <w:spacing w:after="0" w:line="240" w:lineRule="auto"/>
              <w:jc w:val="both"/>
              <w:rPr>
                <w:rFonts w:cs="Calibri"/>
                <w:szCs w:val="24"/>
              </w:rPr>
            </w:pPr>
            <w:r>
              <w:rPr>
                <w:rFonts w:cs="Calibri"/>
                <w:szCs w:val="24"/>
              </w:rPr>
              <w:t>Nr lokalu</w:t>
            </w:r>
          </w:p>
          <w:p w:rsidR="00120B74" w:rsidRDefault="00120B74">
            <w:pPr>
              <w:spacing w:after="0" w:line="240" w:lineRule="auto"/>
              <w:jc w:val="both"/>
              <w:rPr>
                <w:rFonts w:cs="Calibri"/>
                <w:szCs w:val="24"/>
              </w:rPr>
            </w:pPr>
            <w:r>
              <w:rPr>
                <w:rFonts w:cs="Calibri"/>
                <w:szCs w:val="24"/>
              </w:rPr>
              <w:t>Kod pocztowy</w:t>
            </w:r>
          </w:p>
          <w:p w:rsidR="00120B74" w:rsidRDefault="00120B74">
            <w:pPr>
              <w:spacing w:after="0" w:line="240" w:lineRule="auto"/>
              <w:jc w:val="both"/>
            </w:pPr>
            <w:r>
              <w:rPr>
                <w:rFonts w:cs="Calibri"/>
                <w:szCs w:val="24"/>
              </w:rPr>
              <w:t>Miejscowość</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Nr rachunku bankowego</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Kwota wynagrodzenia</w:t>
            </w:r>
          </w:p>
        </w:tc>
      </w:tr>
    </w:tbl>
    <w:p w:rsidR="00120B74" w:rsidRDefault="00120B74" w:rsidP="008D6288">
      <w:pPr>
        <w:jc w:val="both"/>
      </w:pPr>
    </w:p>
    <w:p w:rsidR="00120B74" w:rsidRPr="00C267FD" w:rsidRDefault="00120B74">
      <w:pPr>
        <w:numPr>
          <w:ilvl w:val="0"/>
          <w:numId w:val="79"/>
        </w:numPr>
        <w:shd w:val="clear" w:color="auto" w:fill="FFFFFF" w:themeFill="background1"/>
        <w:tabs>
          <w:tab w:val="num" w:pos="0"/>
        </w:tabs>
        <w:spacing w:after="60"/>
        <w:ind w:left="720"/>
        <w:jc w:val="both"/>
        <w:rPr>
          <w:rFonts w:cs="Calibri"/>
          <w:sz w:val="24"/>
          <w:szCs w:val="24"/>
        </w:rPr>
      </w:pPr>
      <w:r w:rsidRPr="00C267FD">
        <w:rPr>
          <w:rFonts w:cs="Calibri"/>
          <w:sz w:val="24"/>
          <w:szCs w:val="24"/>
        </w:rPr>
        <w:t>Uczestnicy szkoleń, konkursów i konferencji (osoby biorące udział w szkoleniach, konkursach i konferencjach w związku z realizacją Programu Operacyjnego Wiedza Edukacja Rozwój 2014-2020, inne niż uczestnicy w rozumieniu definicji uczestnika określonej w Wytycznych w zakresie monitorowania postępu rzeczowego realizacji programów operacyjnych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b/>
                <w:szCs w:val="24"/>
              </w:rPr>
            </w:pPr>
            <w:r>
              <w:rPr>
                <w:rFonts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szCs w:val="24"/>
              </w:rPr>
              <w:t>Nazwa</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 xml:space="preserve">Imię </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Nazwisko</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Nazwa instytucji/organizacji</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Adres e-mail</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lang w:val="en-GB"/>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Telefon</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lang w:val="en-GB"/>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Specjalne potrzeby</w:t>
            </w:r>
          </w:p>
        </w:tc>
      </w:tr>
    </w:tbl>
    <w:p w:rsidR="00120B74" w:rsidRDefault="00120B74" w:rsidP="008D6288">
      <w:pPr>
        <w:ind w:left="720"/>
        <w:jc w:val="both"/>
      </w:pPr>
    </w:p>
    <w:p w:rsidR="00120B74" w:rsidRDefault="00120B74">
      <w:pPr>
        <w:jc w:val="both"/>
        <w:rPr>
          <w:rFonts w:cs="Calibri"/>
          <w:szCs w:val="24"/>
        </w:rPr>
      </w:pPr>
      <w:r>
        <w:rPr>
          <w:u w:val="single"/>
        </w:rPr>
        <w:t>Zbiór „</w:t>
      </w:r>
      <w:r>
        <w:rPr>
          <w:bCs/>
          <w:u w:val="single"/>
        </w:rPr>
        <w:t>Centralny system teleinformatyczny wspierający realizację programów operacyjnych”</w:t>
      </w:r>
    </w:p>
    <w:p w:rsidR="00120B74" w:rsidRPr="00C267FD" w:rsidRDefault="00120B74" w:rsidP="0017160A">
      <w:pPr>
        <w:numPr>
          <w:ilvl w:val="0"/>
          <w:numId w:val="78"/>
        </w:numPr>
        <w:jc w:val="both"/>
        <w:rPr>
          <w:rFonts w:cs="Calibri"/>
          <w:b/>
          <w:sz w:val="24"/>
          <w:szCs w:val="24"/>
        </w:rPr>
      </w:pPr>
      <w:r w:rsidRPr="00C267FD">
        <w:rPr>
          <w:rFonts w:cs="Calibri"/>
          <w:sz w:val="24"/>
          <w:szCs w:val="24"/>
        </w:rPr>
        <w:t>Użytkownicy Centralnego system teleinformatycznego ze strony beneficjentów/partnerów projektów (osoby uprawnione do podejmowania decyzji wiążących w imieniu beneficjenta/partnera)</w:t>
      </w:r>
    </w:p>
    <w:tbl>
      <w:tblPr>
        <w:tblW w:w="0" w:type="auto"/>
        <w:tblInd w:w="-5" w:type="dxa"/>
        <w:tblLayout w:type="fixed"/>
        <w:tblCellMar>
          <w:left w:w="70" w:type="dxa"/>
          <w:right w:w="70" w:type="dxa"/>
        </w:tblCellMar>
        <w:tblLook w:val="0000" w:firstRow="0" w:lastRow="0" w:firstColumn="0" w:lastColumn="0" w:noHBand="0" w:noVBand="0"/>
      </w:tblPr>
      <w:tblGrid>
        <w:gridCol w:w="463"/>
        <w:gridCol w:w="7272"/>
      </w:tblGrid>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b/>
                <w:szCs w:val="24"/>
              </w:rPr>
            </w:pPr>
            <w:r>
              <w:rPr>
                <w:rFonts w:cs="Calibri"/>
                <w:b/>
                <w:szCs w:val="24"/>
              </w:rPr>
              <w:t>Lp.</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szCs w:val="24"/>
              </w:rPr>
              <w:t>Nazwa</w:t>
            </w:r>
          </w:p>
        </w:tc>
      </w:tr>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1</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Imię</w:t>
            </w:r>
          </w:p>
        </w:tc>
      </w:tr>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Nazwisko</w:t>
            </w:r>
          </w:p>
        </w:tc>
      </w:tr>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Telefon</w:t>
            </w:r>
          </w:p>
        </w:tc>
      </w:tr>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4</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Adres e-mail</w:t>
            </w:r>
          </w:p>
        </w:tc>
      </w:tr>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5</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Kraj</w:t>
            </w:r>
          </w:p>
        </w:tc>
      </w:tr>
      <w:tr w:rsidR="00120B74" w:rsidTr="00D50884">
        <w:tc>
          <w:tcPr>
            <w:tcW w:w="463"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lang w:val="en-GB"/>
              </w:rPr>
            </w:pPr>
            <w:r>
              <w:rPr>
                <w:rFonts w:cs="Calibri"/>
                <w:szCs w:val="24"/>
                <w:lang w:val="en-GB"/>
              </w:rPr>
              <w:t>6</w:t>
            </w:r>
          </w:p>
        </w:tc>
        <w:tc>
          <w:tcPr>
            <w:tcW w:w="7272"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lang w:val="en-GB"/>
              </w:rPr>
              <w:t>PESEL</w:t>
            </w:r>
          </w:p>
        </w:tc>
      </w:tr>
    </w:tbl>
    <w:p w:rsidR="00120B74" w:rsidRDefault="00120B74" w:rsidP="0017160A">
      <w:pPr>
        <w:ind w:left="720"/>
        <w:jc w:val="both"/>
        <w:rPr>
          <w:bCs/>
        </w:rPr>
      </w:pPr>
    </w:p>
    <w:p w:rsidR="00120B74" w:rsidRDefault="00120B74" w:rsidP="0017160A">
      <w:pPr>
        <w:numPr>
          <w:ilvl w:val="0"/>
          <w:numId w:val="78"/>
        </w:numPr>
        <w:jc w:val="both"/>
        <w:rPr>
          <w:rFonts w:cs="Calibri"/>
        </w:rPr>
      </w:pPr>
      <w:r>
        <w:rPr>
          <w:bCs/>
        </w:rPr>
        <w:t>Zakres danych osobowych wnioskodawców, beneficjentów, partnerów.</w:t>
      </w:r>
    </w:p>
    <w:p w:rsidR="00120B74" w:rsidRDefault="00120B74" w:rsidP="008D6288">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rsidR="00120B74" w:rsidRDefault="00120B74" w:rsidP="0017160A">
      <w:pPr>
        <w:numPr>
          <w:ilvl w:val="0"/>
          <w:numId w:val="78"/>
        </w:numPr>
        <w:jc w:val="both"/>
        <w:rPr>
          <w:rFonts w:cs="Calibri"/>
        </w:rPr>
      </w:pPr>
      <w:r>
        <w:rPr>
          <w:bCs/>
        </w:rPr>
        <w:t>Dane uczestników instytucjonalnych (w tym osób fizycznych prowadzących jednoosobową działalność gospodarczą).</w:t>
      </w:r>
    </w:p>
    <w:p w:rsidR="00120B74" w:rsidRDefault="00120B74" w:rsidP="008D6288">
      <w:pPr>
        <w:ind w:left="720"/>
        <w:jc w:val="both"/>
        <w:rPr>
          <w:bCs/>
        </w:rPr>
      </w:pPr>
      <w:r>
        <w:rPr>
          <w:rFonts w:cs="Calibri"/>
        </w:rPr>
        <w:t xml:space="preserve">Szczegółowy zakres danych odwzorowany jest w </w:t>
      </w:r>
      <w:r>
        <w:rPr>
          <w:rFonts w:cs="Calibri"/>
          <w:i/>
        </w:rPr>
        <w:t>Wytycznych w zakresie warunków gromadzenia i przekazywania danych w postaci elektronicznej na lata 2014-2020</w:t>
      </w:r>
      <w:r>
        <w:rPr>
          <w:rFonts w:cs="Calibri"/>
        </w:rPr>
        <w:t xml:space="preserve">.  </w:t>
      </w:r>
    </w:p>
    <w:p w:rsidR="00120B74" w:rsidRDefault="00120B74" w:rsidP="0017160A">
      <w:pPr>
        <w:numPr>
          <w:ilvl w:val="0"/>
          <w:numId w:val="78"/>
        </w:numPr>
        <w:jc w:val="both"/>
        <w:rPr>
          <w:rFonts w:cs="Calibri"/>
        </w:rPr>
      </w:pPr>
      <w:r>
        <w:rPr>
          <w:bCs/>
        </w:rPr>
        <w:t>Dane uczestników indywidualnych.</w:t>
      </w:r>
    </w:p>
    <w:p w:rsidR="00120B74" w:rsidRDefault="00120B74" w:rsidP="008D6288">
      <w:pPr>
        <w:spacing w:after="60"/>
        <w:ind w:left="720"/>
        <w:jc w:val="both"/>
      </w:pPr>
      <w:r>
        <w:rPr>
          <w:rFonts w:cs="Calibri"/>
        </w:rPr>
        <w:t xml:space="preserve">Szczegółowy zakres danych odwzorowany jest w </w:t>
      </w:r>
      <w:r>
        <w:rPr>
          <w:rFonts w:cs="Calibri"/>
          <w:i/>
        </w:rPr>
        <w:t>Wytycznych w zakresie warunków gromadzenia i przekazywania danych w postaci elektronicznej na lata 2014-2020.</w:t>
      </w:r>
    </w:p>
    <w:p w:rsidR="00120B74" w:rsidRDefault="00120B74">
      <w:pPr>
        <w:numPr>
          <w:ilvl w:val="0"/>
          <w:numId w:val="78"/>
        </w:numPr>
        <w:jc w:val="both"/>
        <w:rPr>
          <w:rFonts w:cs="Calibri"/>
        </w:rPr>
      </w:pPr>
      <w:r>
        <w:t>Dane dotyczące personelu projektu.</w:t>
      </w:r>
    </w:p>
    <w:p w:rsidR="00120B74" w:rsidRDefault="00120B74">
      <w:pPr>
        <w:ind w:left="720"/>
        <w:jc w:val="both"/>
        <w:rPr>
          <w:rFonts w:cs="Calibri"/>
          <w:b/>
          <w:szCs w:val="24"/>
        </w:rPr>
      </w:pPr>
      <w:r>
        <w:rPr>
          <w:rFonts w:cs="Calibri"/>
        </w:rPr>
        <w:t xml:space="preserve">Szczegółowy zakres danych odwzorowany jest w </w:t>
      </w:r>
      <w:r>
        <w:rPr>
          <w:rFonts w:cs="Calibri"/>
          <w:i/>
        </w:rPr>
        <w:t>Wytycznych w zakresie warunków gromadzenia i przekazywania danych w postaci elektronicznej na lata 2014-2020.</w:t>
      </w:r>
    </w:p>
    <w:tbl>
      <w:tblPr>
        <w:tblW w:w="0" w:type="auto"/>
        <w:tblInd w:w="-5" w:type="dxa"/>
        <w:tblLayout w:type="fixed"/>
        <w:tblCellMar>
          <w:left w:w="70" w:type="dxa"/>
          <w:right w:w="70" w:type="dxa"/>
        </w:tblCellMar>
        <w:tblLook w:val="0000" w:firstRow="0" w:lastRow="0" w:firstColumn="0" w:lastColumn="0" w:noHBand="0" w:noVBand="0"/>
      </w:tblPr>
      <w:tblGrid>
        <w:gridCol w:w="475"/>
        <w:gridCol w:w="7260"/>
      </w:tblGrid>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b/>
                <w:szCs w:val="24"/>
              </w:rPr>
            </w:pPr>
            <w:r>
              <w:rPr>
                <w:rFonts w:cs="Calibri"/>
                <w:b/>
                <w:szCs w:val="24"/>
              </w:rPr>
              <w:t>Lp.</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szCs w:val="24"/>
              </w:rPr>
              <w:t>Nazwa</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1</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rPr>
                <w:rFonts w:cs="Calibri"/>
                <w:szCs w:val="24"/>
              </w:rPr>
            </w:pPr>
            <w:r>
              <w:rPr>
                <w:rFonts w:cs="Calibri"/>
                <w:szCs w:val="24"/>
              </w:rPr>
              <w:t>Adres:</w:t>
            </w:r>
          </w:p>
          <w:p w:rsidR="00120B74" w:rsidRDefault="00120B74">
            <w:pPr>
              <w:spacing w:after="0" w:line="240" w:lineRule="auto"/>
              <w:jc w:val="both"/>
              <w:rPr>
                <w:rFonts w:cs="Calibri"/>
                <w:szCs w:val="24"/>
              </w:rPr>
            </w:pPr>
            <w:r>
              <w:rPr>
                <w:rFonts w:cs="Calibri"/>
                <w:szCs w:val="24"/>
              </w:rPr>
              <w:t>Ulica</w:t>
            </w:r>
          </w:p>
          <w:p w:rsidR="00120B74" w:rsidRDefault="00120B74">
            <w:pPr>
              <w:spacing w:after="0" w:line="240" w:lineRule="auto"/>
              <w:jc w:val="both"/>
              <w:rPr>
                <w:rFonts w:cs="Calibri"/>
                <w:szCs w:val="24"/>
              </w:rPr>
            </w:pPr>
            <w:r>
              <w:rPr>
                <w:rFonts w:cs="Calibri"/>
                <w:szCs w:val="24"/>
              </w:rPr>
              <w:t>Nr budynku</w:t>
            </w:r>
          </w:p>
          <w:p w:rsidR="00120B74" w:rsidRDefault="00120B74">
            <w:pPr>
              <w:spacing w:after="0" w:line="240" w:lineRule="auto"/>
              <w:jc w:val="both"/>
              <w:rPr>
                <w:rFonts w:cs="Calibri"/>
                <w:szCs w:val="24"/>
              </w:rPr>
            </w:pPr>
            <w:r>
              <w:rPr>
                <w:rFonts w:cs="Calibri"/>
                <w:szCs w:val="24"/>
              </w:rPr>
              <w:t>Nr lokalu</w:t>
            </w:r>
          </w:p>
          <w:p w:rsidR="00120B74" w:rsidRDefault="00120B74">
            <w:pPr>
              <w:spacing w:after="0" w:line="240" w:lineRule="auto"/>
              <w:jc w:val="both"/>
              <w:rPr>
                <w:rFonts w:cs="Calibri"/>
                <w:szCs w:val="24"/>
              </w:rPr>
            </w:pPr>
            <w:r>
              <w:rPr>
                <w:rFonts w:cs="Calibri"/>
                <w:szCs w:val="24"/>
              </w:rPr>
              <w:t>Kod pocztowy</w:t>
            </w:r>
          </w:p>
          <w:p w:rsidR="00120B74" w:rsidRDefault="00120B74">
            <w:pPr>
              <w:spacing w:after="0" w:line="240" w:lineRule="auto"/>
              <w:jc w:val="both"/>
            </w:pPr>
            <w:r>
              <w:rPr>
                <w:rFonts w:cs="Calibri"/>
                <w:szCs w:val="24"/>
              </w:rPr>
              <w:t>Miejscowość</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Nr rachunku bankowego</w:t>
            </w:r>
          </w:p>
        </w:tc>
      </w:tr>
      <w:tr w:rsidR="00120B74" w:rsidTr="00D50884">
        <w:tc>
          <w:tcPr>
            <w:tcW w:w="475"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Kwota wynagrodzenia</w:t>
            </w:r>
          </w:p>
        </w:tc>
      </w:tr>
    </w:tbl>
    <w:p w:rsidR="00120B74" w:rsidRDefault="00120B74" w:rsidP="008D6288">
      <w:pPr>
        <w:jc w:val="both"/>
      </w:pPr>
    </w:p>
    <w:p w:rsidR="00120B74" w:rsidRDefault="00120B74">
      <w:pPr>
        <w:spacing w:after="60"/>
        <w:jc w:val="both"/>
        <w:rPr>
          <w:rFonts w:cs="Calibri"/>
        </w:rPr>
      </w:pPr>
    </w:p>
    <w:p w:rsidR="00120B74" w:rsidRDefault="00120B74">
      <w:pPr>
        <w:numPr>
          <w:ilvl w:val="0"/>
          <w:numId w:val="78"/>
        </w:numPr>
        <w:spacing w:after="60"/>
        <w:jc w:val="both"/>
        <w:rPr>
          <w:rFonts w:cs="Calibri"/>
        </w:rPr>
      </w:pPr>
      <w:r>
        <w:rPr>
          <w:rFonts w:cs="Calibri"/>
        </w:rPr>
        <w:t>Osoby fizyczne i osoby prowadzące działalność gospodarczą, których dane będą przetwarzane w związku z badaniem kwalifikowalności środków w projekcie</w:t>
      </w:r>
    </w:p>
    <w:p w:rsidR="00120B74" w:rsidRDefault="00120B74">
      <w:pPr>
        <w:spacing w:after="60"/>
        <w:jc w:val="both"/>
        <w:rPr>
          <w:rFonts w:cs="Calibri"/>
        </w:rPr>
      </w:pPr>
    </w:p>
    <w:tbl>
      <w:tblPr>
        <w:tblW w:w="0" w:type="auto"/>
        <w:tblInd w:w="-5" w:type="dxa"/>
        <w:tblLayout w:type="fixed"/>
        <w:tblCellMar>
          <w:left w:w="70" w:type="dxa"/>
          <w:right w:w="70" w:type="dxa"/>
        </w:tblCellMar>
        <w:tblLook w:val="0000" w:firstRow="0" w:lastRow="0" w:firstColumn="0" w:lastColumn="0" w:noHBand="0" w:noVBand="0"/>
      </w:tblPr>
      <w:tblGrid>
        <w:gridCol w:w="410"/>
        <w:gridCol w:w="7325"/>
      </w:tblGrid>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pPr>
              <w:spacing w:after="0" w:line="240" w:lineRule="auto"/>
              <w:jc w:val="both"/>
              <w:rPr>
                <w:rFonts w:cs="Calibri"/>
                <w:b/>
                <w:szCs w:val="24"/>
              </w:rPr>
            </w:pPr>
            <w:r>
              <w:rPr>
                <w:rFonts w:cs="Calibri"/>
                <w:b/>
                <w:szCs w:val="24"/>
              </w:rPr>
              <w:t>Lp.</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b/>
                <w:szCs w:val="24"/>
              </w:rPr>
              <w:t>Nazwa</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1</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Nazwa wykonawcy</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Imię</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Nazwisko</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2</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Kraj</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3</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NIP</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4</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PESEL</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5</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rPr>
                <w:rFonts w:cs="Calibri"/>
                <w:szCs w:val="24"/>
              </w:rPr>
            </w:pPr>
            <w:r>
              <w:rPr>
                <w:rFonts w:cs="Calibri"/>
                <w:szCs w:val="24"/>
              </w:rPr>
              <w:t>Adres:</w:t>
            </w:r>
          </w:p>
          <w:p w:rsidR="00120B74" w:rsidRDefault="00120B74">
            <w:pPr>
              <w:spacing w:after="0" w:line="240" w:lineRule="auto"/>
              <w:ind w:left="1632" w:hanging="993"/>
              <w:jc w:val="both"/>
              <w:rPr>
                <w:rFonts w:cs="Calibri"/>
                <w:szCs w:val="24"/>
              </w:rPr>
            </w:pPr>
            <w:r>
              <w:rPr>
                <w:rFonts w:cs="Calibri"/>
                <w:szCs w:val="24"/>
              </w:rPr>
              <w:t>Ulica</w:t>
            </w:r>
          </w:p>
          <w:p w:rsidR="00120B74" w:rsidRDefault="00120B74">
            <w:pPr>
              <w:spacing w:after="0" w:line="240" w:lineRule="auto"/>
              <w:ind w:left="1632" w:hanging="993"/>
              <w:jc w:val="both"/>
              <w:rPr>
                <w:rFonts w:cs="Calibri"/>
                <w:szCs w:val="24"/>
              </w:rPr>
            </w:pPr>
            <w:r>
              <w:rPr>
                <w:rFonts w:cs="Calibri"/>
                <w:szCs w:val="24"/>
              </w:rPr>
              <w:t>Nr budynku</w:t>
            </w:r>
          </w:p>
          <w:p w:rsidR="00120B74" w:rsidRDefault="00120B74">
            <w:pPr>
              <w:spacing w:after="0" w:line="240" w:lineRule="auto"/>
              <w:ind w:left="1632" w:hanging="993"/>
              <w:jc w:val="both"/>
              <w:rPr>
                <w:rFonts w:cs="Calibri"/>
                <w:szCs w:val="24"/>
              </w:rPr>
            </w:pPr>
            <w:r>
              <w:rPr>
                <w:rFonts w:cs="Calibri"/>
                <w:szCs w:val="24"/>
              </w:rPr>
              <w:t>Nr lokalu</w:t>
            </w:r>
          </w:p>
          <w:p w:rsidR="00120B74" w:rsidRDefault="00120B74">
            <w:pPr>
              <w:spacing w:after="0" w:line="240" w:lineRule="auto"/>
              <w:ind w:left="1632" w:hanging="993"/>
              <w:jc w:val="both"/>
              <w:rPr>
                <w:rFonts w:cs="Calibri"/>
                <w:szCs w:val="24"/>
              </w:rPr>
            </w:pPr>
            <w:r>
              <w:rPr>
                <w:rFonts w:cs="Calibri"/>
                <w:szCs w:val="24"/>
              </w:rPr>
              <w:t>Kod pocztowy</w:t>
            </w:r>
          </w:p>
          <w:p w:rsidR="00120B74" w:rsidRDefault="00120B74">
            <w:pPr>
              <w:spacing w:after="0" w:line="240" w:lineRule="auto"/>
              <w:ind w:left="1632" w:hanging="993"/>
              <w:jc w:val="both"/>
            </w:pPr>
            <w:r>
              <w:rPr>
                <w:rFonts w:cs="Calibri"/>
                <w:szCs w:val="24"/>
              </w:rPr>
              <w:t>Miejscowość</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6</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Nr rachunku bankowego</w:t>
            </w:r>
          </w:p>
        </w:tc>
      </w:tr>
      <w:tr w:rsidR="00120B74" w:rsidTr="00D50884">
        <w:tc>
          <w:tcPr>
            <w:tcW w:w="410" w:type="dxa"/>
            <w:tcBorders>
              <w:top w:val="single" w:sz="4" w:space="0" w:color="000000"/>
              <w:left w:val="single" w:sz="4" w:space="0" w:color="000000"/>
              <w:bottom w:val="single" w:sz="4" w:space="0" w:color="000000"/>
            </w:tcBorders>
            <w:shd w:val="clear" w:color="auto" w:fill="auto"/>
          </w:tcPr>
          <w:p w:rsidR="00120B74" w:rsidRDefault="00120B74" w:rsidP="008D6288">
            <w:pPr>
              <w:spacing w:after="0" w:line="240" w:lineRule="auto"/>
              <w:jc w:val="both"/>
              <w:rPr>
                <w:rFonts w:cs="Calibri"/>
                <w:szCs w:val="24"/>
              </w:rPr>
            </w:pPr>
            <w:r>
              <w:rPr>
                <w:rFonts w:cs="Calibri"/>
                <w:szCs w:val="24"/>
              </w:rPr>
              <w:t>7</w:t>
            </w:r>
          </w:p>
        </w:tc>
        <w:tc>
          <w:tcPr>
            <w:tcW w:w="7325" w:type="dxa"/>
            <w:tcBorders>
              <w:top w:val="single" w:sz="4" w:space="0" w:color="000000"/>
              <w:left w:val="single" w:sz="4" w:space="0" w:color="000000"/>
              <w:bottom w:val="single" w:sz="4" w:space="0" w:color="000000"/>
              <w:right w:val="single" w:sz="4" w:space="0" w:color="000000"/>
            </w:tcBorders>
            <w:shd w:val="clear" w:color="auto" w:fill="auto"/>
          </w:tcPr>
          <w:p w:rsidR="00120B74" w:rsidRDefault="00120B74">
            <w:pPr>
              <w:spacing w:after="0" w:line="240" w:lineRule="auto"/>
              <w:jc w:val="both"/>
            </w:pPr>
            <w:r>
              <w:rPr>
                <w:rFonts w:cs="Calibri"/>
                <w:szCs w:val="24"/>
              </w:rPr>
              <w:t>Kwota wynagrodzenia</w:t>
            </w:r>
          </w:p>
        </w:tc>
      </w:tr>
    </w:tbl>
    <w:p w:rsidR="00120B74" w:rsidRDefault="00120B74" w:rsidP="0017160A">
      <w:pPr>
        <w:pStyle w:val="Tekstpodstawowy"/>
        <w:rPr>
          <w:rFonts w:ascii="Calibri" w:hAnsi="Calibri" w:cs="Calibri"/>
          <w:sz w:val="22"/>
          <w:szCs w:val="22"/>
        </w:rPr>
      </w:pPr>
    </w:p>
    <w:p w:rsidR="00120B74" w:rsidRDefault="00120B74" w:rsidP="0017160A">
      <w:pPr>
        <w:pStyle w:val="Tekstpodstawowy"/>
        <w:rPr>
          <w:rFonts w:ascii="Calibri" w:hAnsi="Calibri" w:cs="Calibri"/>
          <w:sz w:val="22"/>
          <w:szCs w:val="22"/>
        </w:rPr>
      </w:pPr>
    </w:p>
    <w:p w:rsidR="006069A5" w:rsidRDefault="006069A5" w:rsidP="008D6288">
      <w:pPr>
        <w:spacing w:after="60"/>
        <w:jc w:val="both"/>
        <w:rPr>
          <w:rFonts w:cs="Calibri"/>
          <w:sz w:val="24"/>
          <w:szCs w:val="24"/>
        </w:rPr>
      </w:pPr>
    </w:p>
    <w:p w:rsidR="006069A5" w:rsidRDefault="006069A5">
      <w:pPr>
        <w:spacing w:after="60"/>
        <w:jc w:val="both"/>
        <w:rPr>
          <w:rFonts w:cs="Calibri"/>
          <w:sz w:val="24"/>
          <w:szCs w:val="24"/>
        </w:rPr>
      </w:pPr>
    </w:p>
    <w:p w:rsidR="0035478B" w:rsidRDefault="0035478B">
      <w:pPr>
        <w:spacing w:after="60"/>
        <w:jc w:val="both"/>
        <w:rPr>
          <w:rFonts w:cs="Calibri"/>
          <w:sz w:val="24"/>
          <w:szCs w:val="24"/>
        </w:rPr>
      </w:pPr>
    </w:p>
    <w:p w:rsidR="0035478B" w:rsidRDefault="0035478B">
      <w:pPr>
        <w:spacing w:after="60"/>
        <w:jc w:val="both"/>
        <w:rPr>
          <w:rFonts w:cs="Calibri"/>
          <w:sz w:val="24"/>
          <w:szCs w:val="24"/>
        </w:rPr>
      </w:pPr>
    </w:p>
    <w:p w:rsidR="0035478B" w:rsidRDefault="0035478B">
      <w:pPr>
        <w:spacing w:after="60"/>
        <w:jc w:val="both"/>
        <w:rPr>
          <w:rFonts w:cs="Calibri"/>
          <w:sz w:val="24"/>
          <w:szCs w:val="24"/>
        </w:rPr>
      </w:pPr>
    </w:p>
    <w:p w:rsidR="0035478B" w:rsidRDefault="0035478B">
      <w:pPr>
        <w:spacing w:after="60"/>
        <w:jc w:val="both"/>
        <w:rPr>
          <w:rFonts w:cs="Calibri"/>
          <w:sz w:val="24"/>
          <w:szCs w:val="24"/>
        </w:rPr>
      </w:pPr>
    </w:p>
    <w:p w:rsidR="0035478B" w:rsidRDefault="0035478B">
      <w:pPr>
        <w:spacing w:after="60"/>
        <w:jc w:val="both"/>
        <w:rPr>
          <w:rFonts w:cs="Calibri"/>
          <w:sz w:val="24"/>
          <w:szCs w:val="24"/>
        </w:rPr>
      </w:pPr>
    </w:p>
    <w:p w:rsidR="0035478B" w:rsidRDefault="0035478B">
      <w:pPr>
        <w:spacing w:after="60"/>
        <w:jc w:val="both"/>
        <w:rPr>
          <w:rFonts w:cs="Calibri"/>
          <w:sz w:val="24"/>
          <w:szCs w:val="24"/>
        </w:rPr>
      </w:pPr>
    </w:p>
    <w:p w:rsidR="000F71AD" w:rsidRDefault="000F71AD">
      <w:pPr>
        <w:suppressAutoHyphens w:val="0"/>
        <w:spacing w:after="0" w:line="240" w:lineRule="auto"/>
        <w:rPr>
          <w:rFonts w:cs="Calibri"/>
          <w:sz w:val="24"/>
          <w:szCs w:val="24"/>
        </w:rPr>
      </w:pPr>
      <w:r>
        <w:rPr>
          <w:rFonts w:cs="Calibri"/>
          <w:sz w:val="24"/>
          <w:szCs w:val="24"/>
        </w:rPr>
        <w:br w:type="page"/>
      </w:r>
    </w:p>
    <w:p w:rsidR="0035478B" w:rsidRPr="00D5512C" w:rsidRDefault="0035478B">
      <w:pPr>
        <w:keepNext/>
        <w:spacing w:before="240" w:after="60"/>
        <w:jc w:val="both"/>
        <w:outlineLvl w:val="1"/>
        <w:rPr>
          <w:rFonts w:asciiTheme="minorHAnsi" w:hAnsiTheme="minorHAnsi" w:cs="Arial"/>
          <w:bCs/>
          <w:i/>
          <w:kern w:val="32"/>
          <w:sz w:val="18"/>
          <w:szCs w:val="18"/>
          <w:lang w:eastAsia="pl-PL"/>
        </w:rPr>
      </w:pPr>
      <w:bookmarkStart w:id="2" w:name="_Toc410634233"/>
      <w:r w:rsidRPr="00D5512C">
        <w:rPr>
          <w:rFonts w:asciiTheme="minorHAnsi" w:hAnsiTheme="minorHAnsi" w:cs="Arial"/>
          <w:bCs/>
          <w:kern w:val="32"/>
          <w:sz w:val="18"/>
          <w:szCs w:val="18"/>
          <w:lang w:eastAsia="pl-PL"/>
        </w:rPr>
        <w:t xml:space="preserve">Załącznik </w:t>
      </w:r>
      <w:r w:rsidR="00191C76">
        <w:rPr>
          <w:rFonts w:asciiTheme="minorHAnsi" w:hAnsiTheme="minorHAnsi" w:cs="Arial"/>
          <w:bCs/>
          <w:kern w:val="32"/>
          <w:sz w:val="18"/>
          <w:szCs w:val="18"/>
          <w:lang w:eastAsia="pl-PL"/>
        </w:rPr>
        <w:t>6</w:t>
      </w:r>
      <w:r w:rsidRPr="00D5512C">
        <w:rPr>
          <w:rFonts w:asciiTheme="minorHAnsi" w:hAnsiTheme="minorHAnsi" w:cs="Arial"/>
          <w:bCs/>
          <w:kern w:val="32"/>
          <w:sz w:val="18"/>
          <w:szCs w:val="18"/>
          <w:lang w:eastAsia="pl-PL"/>
        </w:rPr>
        <w:t xml:space="preserve"> Wniosek o nadanie/</w:t>
      </w:r>
      <w:r w:rsidRPr="00842451">
        <w:rPr>
          <w:rFonts w:asciiTheme="minorHAnsi" w:hAnsiTheme="minorHAnsi" w:cs="Arial"/>
          <w:bCs/>
          <w:kern w:val="32"/>
          <w:sz w:val="18"/>
          <w:szCs w:val="18"/>
          <w:lang w:eastAsia="pl-PL"/>
        </w:rPr>
        <w:t>zmianę/wycofanie</w:t>
      </w:r>
      <w:r w:rsidRPr="00D5512C">
        <w:rPr>
          <w:rFonts w:asciiTheme="minorHAnsi" w:hAnsiTheme="minorHAnsi" w:cs="Arial"/>
          <w:bCs/>
          <w:kern w:val="32"/>
          <w:sz w:val="18"/>
          <w:szCs w:val="18"/>
          <w:lang w:eastAsia="pl-PL"/>
        </w:rPr>
        <w:t xml:space="preserve"> dostępu dla osoby uprawnionej</w:t>
      </w:r>
      <w:r w:rsidRPr="00D5512C">
        <w:rPr>
          <w:rFonts w:asciiTheme="minorHAnsi" w:hAnsiTheme="minorHAnsi" w:cs="Arial"/>
          <w:bCs/>
          <w:kern w:val="32"/>
          <w:sz w:val="18"/>
          <w:szCs w:val="18"/>
          <w:vertAlign w:val="superscript"/>
          <w:lang w:eastAsia="pl-PL"/>
        </w:rPr>
        <w:footnoteReference w:id="129"/>
      </w:r>
      <w:bookmarkEnd w:id="2"/>
    </w:p>
    <w:p w:rsidR="00D50884" w:rsidRPr="00D5512C" w:rsidRDefault="00D50884">
      <w:pPr>
        <w:numPr>
          <w:ilvl w:val="5"/>
          <w:numId w:val="70"/>
        </w:numPr>
        <w:suppressAutoHyphens w:val="0"/>
        <w:ind w:left="556" w:hanging="556"/>
        <w:jc w:val="both"/>
        <w:rPr>
          <w:rFonts w:asciiTheme="minorHAnsi" w:eastAsia="Calibri" w:hAnsiTheme="minorHAnsi" w:cs="Arial"/>
          <w:b/>
          <w:lang w:eastAsia="pl-PL"/>
        </w:rPr>
      </w:pPr>
      <w:r w:rsidRPr="00D5512C">
        <w:rPr>
          <w:rFonts w:asciiTheme="minorHAnsi" w:eastAsia="Calibri" w:hAnsiTheme="minorHAnsi" w:cs="Arial"/>
          <w:lang w:eastAsia="pl-PL"/>
        </w:rPr>
        <w:t>Wniosek o nadanie/</w:t>
      </w:r>
      <w:r w:rsidRPr="00842451">
        <w:rPr>
          <w:rFonts w:asciiTheme="minorHAnsi" w:eastAsia="Calibri" w:hAnsiTheme="minorHAnsi" w:cs="Arial"/>
          <w:lang w:eastAsia="pl-PL"/>
        </w:rPr>
        <w:t>zmianę</w:t>
      </w:r>
      <w:r w:rsidRPr="00D5512C">
        <w:rPr>
          <w:rFonts w:asciiTheme="minorHAnsi" w:eastAsia="Calibri" w:hAnsiTheme="minorHAnsi" w:cs="Arial"/>
          <w:strike/>
          <w:vertAlign w:val="superscript"/>
          <w:lang w:eastAsia="pl-PL"/>
        </w:rPr>
        <w:footnoteReference w:id="130"/>
      </w:r>
      <w:r w:rsidRPr="00D5512C">
        <w:rPr>
          <w:rFonts w:asciiTheme="minorHAnsi" w:eastAsia="Calibri" w:hAnsiTheme="minorHAnsi" w:cs="Arial"/>
          <w:lang w:eastAsia="pl-PL"/>
        </w:rPr>
        <w:t xml:space="preserve"> dostępu dla osoby uprawnionej w ramach SL2014</w:t>
      </w:r>
      <w:r w:rsidRPr="00D5512C">
        <w:rPr>
          <w:rFonts w:asciiTheme="minorHAnsi" w:eastAsia="Calibri" w:hAnsiTheme="minorHAnsi" w:cs="Arial"/>
          <w:vertAlign w:val="superscript"/>
          <w:lang w:eastAsia="pl-PL"/>
        </w:rPr>
        <w:footnoteReference w:id="131"/>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50884" w:rsidRPr="0035478B" w:rsidTr="00D50884">
        <w:trPr>
          <w:trHeight w:val="142"/>
        </w:trPr>
        <w:tc>
          <w:tcPr>
            <w:tcW w:w="9322" w:type="dxa"/>
            <w:gridSpan w:val="2"/>
            <w:shd w:val="clear" w:color="auto" w:fill="4BACC6"/>
            <w:vAlign w:val="center"/>
          </w:tcPr>
          <w:p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Dane Beneficjenta</w:t>
            </w:r>
            <w:r w:rsidRPr="00D5512C">
              <w:rPr>
                <w:rFonts w:asciiTheme="minorHAnsi" w:eastAsia="Calibri" w:hAnsiTheme="minorHAnsi" w:cs="Arial"/>
                <w:b/>
                <w:vertAlign w:val="superscript"/>
                <w:lang w:eastAsia="pl-PL"/>
              </w:rPr>
              <w:footnoteReference w:id="132"/>
            </w:r>
            <w:r w:rsidRPr="00D5512C">
              <w:rPr>
                <w:rFonts w:asciiTheme="minorHAnsi" w:eastAsia="Calibri" w:hAnsiTheme="minorHAnsi" w:cs="Arial"/>
                <w:b/>
                <w:lang w:eastAsia="pl-PL"/>
              </w:rPr>
              <w:t>:</w:t>
            </w:r>
          </w:p>
        </w:tc>
      </w:tr>
      <w:tr w:rsidR="00D50884" w:rsidRPr="0035478B" w:rsidTr="00D50884">
        <w:trPr>
          <w:trHeight w:val="142"/>
        </w:trPr>
        <w:tc>
          <w:tcPr>
            <w:tcW w:w="2518"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Nazwa Beneficjenta </w:t>
            </w:r>
          </w:p>
        </w:tc>
        <w:tc>
          <w:tcPr>
            <w:tcW w:w="6804"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42"/>
        </w:trPr>
        <w:tc>
          <w:tcPr>
            <w:tcW w:w="2518"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Nr projektu</w:t>
            </w:r>
          </w:p>
        </w:tc>
        <w:tc>
          <w:tcPr>
            <w:tcW w:w="6804"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bl>
    <w:p w:rsidR="00D50884" w:rsidRPr="00D5512C" w:rsidRDefault="00D50884" w:rsidP="008D6288">
      <w:pPr>
        <w:spacing w:before="240" w:after="60" w:line="360" w:lineRule="auto"/>
        <w:jc w:val="both"/>
        <w:rPr>
          <w:rFonts w:asciiTheme="minorHAnsi" w:eastAsia="Calibri" w:hAnsiTheme="minorHAnsi"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50884" w:rsidRPr="0035478B" w:rsidTr="00D50884">
        <w:trPr>
          <w:trHeight w:val="181"/>
        </w:trPr>
        <w:tc>
          <w:tcPr>
            <w:tcW w:w="9322" w:type="dxa"/>
            <w:gridSpan w:val="2"/>
            <w:shd w:val="clear" w:color="auto" w:fill="4BACC6"/>
            <w:vAlign w:val="center"/>
          </w:tcPr>
          <w:p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Dane osoby uprawnionej:</w:t>
            </w: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Kraj</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PESEL</w:t>
            </w:r>
            <w:r w:rsidRPr="00D5512C">
              <w:rPr>
                <w:rFonts w:asciiTheme="minorHAnsi" w:eastAsia="Calibri" w:hAnsiTheme="minorHAnsi" w:cs="Arial"/>
                <w:vertAlign w:val="superscript"/>
                <w:lang w:eastAsia="pl-PL"/>
              </w:rPr>
              <w:footnoteReference w:id="133"/>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Nazwisko</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Imię</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Adres e-mail</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tcBorders>
              <w:bottom w:val="single" w:sz="4" w:space="0" w:color="auto"/>
            </w:tcBorders>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Pr>
                <w:rFonts w:asciiTheme="minorHAnsi" w:eastAsia="Calibri" w:hAnsiTheme="minorHAnsi" w:cs="Arial"/>
                <w:lang w:eastAsia="pl-PL"/>
              </w:rPr>
              <w:t>Numer telefonu</w:t>
            </w:r>
            <w:r w:rsidRPr="00D5512C">
              <w:rPr>
                <w:rFonts w:asciiTheme="minorHAnsi" w:eastAsia="Calibri" w:hAnsiTheme="minorHAnsi" w:cs="Arial"/>
                <w:vertAlign w:val="superscript"/>
                <w:lang w:eastAsia="pl-PL"/>
              </w:rPr>
              <w:footnoteReference w:id="134"/>
            </w:r>
          </w:p>
        </w:tc>
        <w:tc>
          <w:tcPr>
            <w:tcW w:w="6142" w:type="dxa"/>
            <w:tcBorders>
              <w:bottom w:val="single" w:sz="4" w:space="0" w:color="auto"/>
            </w:tcBorders>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bl>
    <w:p w:rsidR="00D50884" w:rsidRPr="00175865" w:rsidRDefault="00D50884" w:rsidP="008D6288">
      <w:pPr>
        <w:jc w:val="both"/>
        <w:rPr>
          <w:rFonts w:asciiTheme="minorHAnsi" w:eastAsia="Calibri" w:hAnsiTheme="minorHAnsi"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D50884" w:rsidRPr="0035478B" w:rsidTr="00D50884">
        <w:tc>
          <w:tcPr>
            <w:tcW w:w="9322" w:type="dxa"/>
            <w:shd w:val="clear" w:color="auto" w:fill="4BACC6"/>
          </w:tcPr>
          <w:p w:rsidR="00D50884" w:rsidRPr="00D5512C" w:rsidRDefault="00D50884">
            <w:pPr>
              <w:spacing w:before="240" w:after="60" w:line="360" w:lineRule="auto"/>
              <w:jc w:val="both"/>
              <w:rPr>
                <w:rFonts w:asciiTheme="minorHAnsi" w:eastAsia="Calibri" w:hAnsiTheme="minorHAnsi" w:cs="Arial"/>
                <w:b/>
                <w:lang w:eastAsia="pl-PL"/>
              </w:rPr>
            </w:pPr>
            <w:r>
              <w:rPr>
                <w:rFonts w:asciiTheme="minorHAnsi" w:eastAsia="Calibri" w:hAnsiTheme="minorHAnsi" w:cs="Arial"/>
                <w:b/>
                <w:lang w:eastAsia="pl-PL"/>
              </w:rPr>
              <w:t>Zakres uprawnień w SL2014, w tym</w:t>
            </w:r>
            <w:r w:rsidRPr="00D5512C">
              <w:rPr>
                <w:rFonts w:asciiTheme="minorHAnsi" w:eastAsia="Calibri" w:hAnsiTheme="minorHAnsi" w:cs="Arial"/>
                <w:b/>
                <w:lang w:eastAsia="pl-PL"/>
              </w:rPr>
              <w:t>:</w:t>
            </w:r>
          </w:p>
        </w:tc>
      </w:tr>
      <w:tr w:rsidR="00D50884" w:rsidRPr="0035478B" w:rsidTr="00D50884">
        <w:tc>
          <w:tcPr>
            <w:tcW w:w="9322" w:type="dxa"/>
            <w:shd w:val="clear" w:color="auto" w:fill="auto"/>
          </w:tcPr>
          <w:p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Wnioski o płatność</w:t>
            </w:r>
          </w:p>
        </w:tc>
      </w:tr>
      <w:tr w:rsidR="00D50884" w:rsidRPr="0035478B" w:rsidTr="00D50884">
        <w:tc>
          <w:tcPr>
            <w:tcW w:w="9322" w:type="dxa"/>
            <w:shd w:val="clear" w:color="auto" w:fill="auto"/>
          </w:tcPr>
          <w:p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 Korespondencja </w:t>
            </w:r>
          </w:p>
        </w:tc>
      </w:tr>
      <w:tr w:rsidR="00D50884" w:rsidRPr="0035478B" w:rsidTr="00D50884">
        <w:tc>
          <w:tcPr>
            <w:tcW w:w="9322" w:type="dxa"/>
            <w:shd w:val="clear" w:color="auto" w:fill="auto"/>
          </w:tcPr>
          <w:p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Harmonogram płatności</w:t>
            </w:r>
          </w:p>
        </w:tc>
      </w:tr>
      <w:tr w:rsidR="00D50884" w:rsidRPr="0035478B" w:rsidTr="00D50884">
        <w:tc>
          <w:tcPr>
            <w:tcW w:w="9322" w:type="dxa"/>
            <w:shd w:val="clear" w:color="auto" w:fill="auto"/>
          </w:tcPr>
          <w:p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Monitorowanie uczestników projektu</w:t>
            </w:r>
          </w:p>
        </w:tc>
      </w:tr>
      <w:tr w:rsidR="00D50884" w:rsidRPr="0035478B" w:rsidTr="00D50884">
        <w:tc>
          <w:tcPr>
            <w:tcW w:w="9322" w:type="dxa"/>
            <w:shd w:val="clear" w:color="auto" w:fill="auto"/>
          </w:tcPr>
          <w:p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Zamówienia publiczne</w:t>
            </w:r>
          </w:p>
        </w:tc>
      </w:tr>
      <w:tr w:rsidR="00D50884" w:rsidRPr="0035478B" w:rsidTr="00D50884">
        <w:tc>
          <w:tcPr>
            <w:tcW w:w="9322" w:type="dxa"/>
            <w:shd w:val="clear" w:color="auto" w:fill="auto"/>
          </w:tcPr>
          <w:p w:rsidR="00D50884" w:rsidRPr="00D5512C"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Pr>
                <w:rFonts w:asciiTheme="minorHAnsi" w:eastAsia="Calibri" w:hAnsiTheme="minorHAnsi" w:cs="Arial"/>
                <w:lang w:eastAsia="pl-PL"/>
              </w:rPr>
              <w:t>Baza personelu</w:t>
            </w:r>
          </w:p>
        </w:tc>
      </w:tr>
      <w:tr w:rsidR="00D50884" w:rsidRPr="0035478B" w:rsidTr="00D50884">
        <w:tc>
          <w:tcPr>
            <w:tcW w:w="9322" w:type="dxa"/>
            <w:shd w:val="clear" w:color="auto" w:fill="auto"/>
          </w:tcPr>
          <w:p w:rsidR="00D50884" w:rsidRDefault="00D50884" w:rsidP="008D6288">
            <w:pPr>
              <w:numPr>
                <w:ilvl w:val="0"/>
                <w:numId w:val="71"/>
              </w:numPr>
              <w:suppressAutoHyphens w:val="0"/>
              <w:spacing w:before="240" w:after="60" w:line="360" w:lineRule="auto"/>
              <w:jc w:val="both"/>
              <w:rPr>
                <w:rFonts w:asciiTheme="minorHAnsi" w:eastAsia="Calibri" w:hAnsiTheme="minorHAnsi" w:cs="Arial"/>
                <w:lang w:eastAsia="pl-PL"/>
              </w:rPr>
            </w:pPr>
            <w:r>
              <w:rPr>
                <w:rFonts w:asciiTheme="minorHAnsi" w:eastAsia="Calibri" w:hAnsiTheme="minorHAnsi" w:cs="Arial"/>
                <w:lang w:eastAsia="pl-PL"/>
              </w:rPr>
              <w:t>Instrumenty finansowe</w:t>
            </w:r>
            <w:r w:rsidRPr="00D5512C">
              <w:rPr>
                <w:rFonts w:asciiTheme="minorHAnsi" w:eastAsia="Calibri" w:hAnsiTheme="minorHAnsi" w:cs="Arial"/>
                <w:vertAlign w:val="superscript"/>
                <w:lang w:eastAsia="pl-PL"/>
              </w:rPr>
              <w:footnoteReference w:id="135"/>
            </w:r>
          </w:p>
        </w:tc>
      </w:tr>
    </w:tbl>
    <w:p w:rsidR="00D50884" w:rsidRPr="00175865" w:rsidRDefault="00D50884" w:rsidP="008D6288">
      <w:pPr>
        <w:jc w:val="both"/>
        <w:rPr>
          <w:rFonts w:asciiTheme="minorHAnsi" w:eastAsia="Calibri" w:hAnsiTheme="minorHAnsi" w:cs="Arial"/>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50884" w:rsidRPr="0035478B" w:rsidTr="00D50884">
        <w:tc>
          <w:tcPr>
            <w:tcW w:w="9351" w:type="dxa"/>
            <w:shd w:val="clear" w:color="auto" w:fill="4BACC6"/>
            <w:vAlign w:val="bottom"/>
          </w:tcPr>
          <w:p w:rsidR="00D50884" w:rsidRPr="00D5512C" w:rsidRDefault="00D50884" w:rsidP="0017160A">
            <w:pPr>
              <w:jc w:val="both"/>
              <w:rPr>
                <w:rFonts w:asciiTheme="minorHAnsi" w:eastAsia="Calibri" w:hAnsiTheme="minorHAnsi" w:cs="Arial"/>
                <w:b/>
              </w:rPr>
            </w:pPr>
            <w:r w:rsidRPr="00D5512C">
              <w:rPr>
                <w:rFonts w:asciiTheme="minorHAnsi" w:eastAsia="Calibri" w:hAnsiTheme="minorHAnsi" w:cs="Arial"/>
                <w:b/>
                <w:lang w:eastAsia="pl-PL"/>
              </w:rPr>
              <w:t>Oświadczenie osoby uprawnionej</w:t>
            </w:r>
            <w:r w:rsidRPr="00D5512C">
              <w:rPr>
                <w:rFonts w:asciiTheme="minorHAnsi" w:eastAsia="Calibri" w:hAnsiTheme="minorHAnsi" w:cs="Arial"/>
                <w:b/>
                <w:vertAlign w:val="superscript"/>
                <w:lang w:eastAsia="pl-PL"/>
              </w:rPr>
              <w:footnoteReference w:id="136"/>
            </w:r>
            <w:r w:rsidRPr="00D5512C">
              <w:rPr>
                <w:rFonts w:asciiTheme="minorHAnsi" w:eastAsia="Calibri" w:hAnsiTheme="minorHAnsi" w:cs="Arial"/>
                <w:b/>
                <w:lang w:eastAsia="pl-PL"/>
              </w:rPr>
              <w:t>:</w:t>
            </w:r>
          </w:p>
        </w:tc>
      </w:tr>
      <w:tr w:rsidR="00D50884" w:rsidRPr="0035478B" w:rsidTr="00D50884">
        <w:tc>
          <w:tcPr>
            <w:tcW w:w="9351"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Ja, niżej podpisany/a   ………………….          ……………………..……… </w:t>
            </w:r>
          </w:p>
          <w:p w:rsidR="00D50884" w:rsidRPr="00D5512C" w:rsidRDefault="00D50884">
            <w:pPr>
              <w:jc w:val="both"/>
              <w:rPr>
                <w:rFonts w:asciiTheme="minorHAnsi" w:eastAsia="Calibri" w:hAnsiTheme="minorHAnsi" w:cs="Arial"/>
                <w:lang w:eastAsia="pl-PL"/>
              </w:rPr>
            </w:pPr>
            <w:r w:rsidRPr="00175865">
              <w:rPr>
                <w:rFonts w:asciiTheme="minorHAnsi" w:eastAsia="Calibri" w:hAnsiTheme="minorHAnsi" w:cs="Arial"/>
                <w:sz w:val="18"/>
                <w:szCs w:val="18"/>
                <w:lang w:eastAsia="pl-PL"/>
              </w:rPr>
              <w:t>Imię Nazwisko</w:t>
            </w:r>
          </w:p>
          <w:p w:rsidR="00D50884" w:rsidRPr="00D5512C" w:rsidRDefault="00D50884">
            <w:pPr>
              <w:jc w:val="both"/>
              <w:rPr>
                <w:rFonts w:asciiTheme="minorHAnsi" w:eastAsia="Calibri" w:hAnsiTheme="minorHAnsi" w:cs="Arial"/>
                <w:lang w:eastAsia="pl-PL"/>
              </w:rPr>
            </w:pPr>
            <w:r>
              <w:rPr>
                <w:rFonts w:asciiTheme="minorHAnsi" w:eastAsia="Calibri" w:hAnsiTheme="minorHAnsi" w:cs="Arial"/>
                <w:lang w:eastAsia="pl-PL"/>
              </w:rPr>
              <w:t>oświadczam, że poinformowano mnie o konieczności zapoznania się i akceptacji</w:t>
            </w:r>
            <w:r w:rsidRPr="00D5512C">
              <w:rPr>
                <w:rFonts w:asciiTheme="minorHAnsi" w:eastAsia="Calibri" w:hAnsiTheme="minorHAnsi" w:cs="Arial"/>
                <w:lang w:eastAsia="pl-PL"/>
              </w:rPr>
              <w:t xml:space="preserve"> Regulamin</w:t>
            </w:r>
            <w:r>
              <w:rPr>
                <w:rFonts w:asciiTheme="minorHAnsi" w:eastAsia="Calibri" w:hAnsiTheme="minorHAnsi" w:cs="Arial"/>
                <w:lang w:eastAsia="pl-PL"/>
              </w:rPr>
              <w:t>u</w:t>
            </w:r>
            <w:r w:rsidRPr="00D5512C">
              <w:rPr>
                <w:rFonts w:asciiTheme="minorHAnsi" w:eastAsia="Calibri" w:hAnsiTheme="minorHAnsi" w:cs="Arial"/>
                <w:lang w:eastAsia="pl-PL"/>
              </w:rPr>
              <w:t xml:space="preserve"> bezpieczeństwa informacji przetwarzanych w aplikacji głównej </w:t>
            </w:r>
            <w:r>
              <w:rPr>
                <w:rFonts w:asciiTheme="minorHAnsi" w:eastAsia="Calibri" w:hAnsiTheme="minorHAnsi" w:cs="Arial"/>
                <w:lang w:eastAsia="pl-PL"/>
              </w:rPr>
              <w:t>C</w:t>
            </w:r>
            <w:r w:rsidRPr="00D5512C">
              <w:rPr>
                <w:rFonts w:asciiTheme="minorHAnsi" w:eastAsia="Calibri" w:hAnsiTheme="minorHAnsi" w:cs="Arial"/>
                <w:lang w:eastAsia="pl-PL"/>
              </w:rPr>
              <w:t>entralnego systemu teleinformatycznego</w:t>
            </w:r>
            <w:r>
              <w:rPr>
                <w:rFonts w:asciiTheme="minorHAnsi" w:eastAsia="Calibri" w:hAnsiTheme="minorHAnsi" w:cs="Arial"/>
                <w:lang w:eastAsia="pl-PL"/>
              </w:rPr>
              <w:t xml:space="preserve"> w celu rozpoczęcia pracy w SL2014</w:t>
            </w:r>
            <w:r w:rsidRPr="00D5512C">
              <w:rPr>
                <w:rFonts w:asciiTheme="minorHAnsi" w:eastAsia="Calibri" w:hAnsiTheme="minorHAnsi" w:cs="Arial"/>
                <w:b/>
                <w:lang w:eastAsia="pl-PL"/>
              </w:rPr>
              <w:t>.</w:t>
            </w:r>
          </w:p>
          <w:p w:rsidR="00D50884" w:rsidRPr="00D5512C" w:rsidRDefault="00D50884" w:rsidP="0050535B">
            <w:pPr>
              <w:spacing w:before="240" w:after="60" w:line="360" w:lineRule="auto"/>
              <w:jc w:val="both"/>
              <w:rPr>
                <w:rFonts w:asciiTheme="minorHAnsi" w:eastAsia="Calibri" w:hAnsiTheme="minorHAnsi" w:cs="Arial"/>
                <w:lang w:eastAsia="pl-PL"/>
              </w:rPr>
            </w:pPr>
          </w:p>
          <w:p w:rsidR="00D50884" w:rsidRPr="00D5512C" w:rsidRDefault="00D50884">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w:t>
            </w:r>
          </w:p>
          <w:p w:rsidR="00D50884" w:rsidRPr="00D5512C" w:rsidRDefault="00D50884">
            <w:pPr>
              <w:spacing w:before="240" w:after="60" w:line="360" w:lineRule="auto"/>
              <w:jc w:val="both"/>
              <w:rPr>
                <w:rFonts w:asciiTheme="minorHAnsi" w:eastAsia="Calibri" w:hAnsiTheme="minorHAnsi" w:cs="Arial"/>
              </w:rPr>
            </w:pPr>
            <w:r w:rsidRPr="00D5512C">
              <w:rPr>
                <w:rFonts w:asciiTheme="minorHAnsi" w:eastAsia="Calibri" w:hAnsiTheme="minorHAnsi" w:cs="Arial"/>
                <w:lang w:eastAsia="pl-PL"/>
              </w:rPr>
              <w:t>Data, Podpis osoby uprawnionej</w:t>
            </w:r>
          </w:p>
        </w:tc>
      </w:tr>
    </w:tbl>
    <w:p w:rsidR="00D50884" w:rsidRPr="00175865" w:rsidRDefault="00D50884" w:rsidP="008D6288">
      <w:pPr>
        <w:spacing w:before="240" w:after="60" w:line="360" w:lineRule="auto"/>
        <w:jc w:val="both"/>
        <w:rPr>
          <w:rFonts w:asciiTheme="minorHAnsi" w:eastAsia="Calibri" w:hAnsiTheme="minorHAnsi" w:cs="Arial"/>
          <w:sz w:val="16"/>
          <w:szCs w:val="16"/>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D50884" w:rsidRPr="0035478B" w:rsidTr="00D50884">
        <w:tc>
          <w:tcPr>
            <w:tcW w:w="9322" w:type="dxa"/>
            <w:gridSpan w:val="2"/>
            <w:shd w:val="clear" w:color="auto" w:fill="4BACC6"/>
            <w:vAlign w:val="center"/>
          </w:tcPr>
          <w:p w:rsidR="00D50884" w:rsidRPr="00D5512C" w:rsidRDefault="00D50884">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Oświadczenie Beneficjenta</w:t>
            </w:r>
            <w:r w:rsidRPr="00D5512C">
              <w:rPr>
                <w:rFonts w:asciiTheme="minorHAnsi" w:eastAsia="Calibri" w:hAnsiTheme="minorHAnsi" w:cs="Arial"/>
                <w:b/>
                <w:vertAlign w:val="superscript"/>
                <w:lang w:eastAsia="pl-PL"/>
              </w:rPr>
              <w:footnoteReference w:id="137"/>
            </w:r>
            <w:r w:rsidRPr="00D5512C">
              <w:rPr>
                <w:rFonts w:asciiTheme="minorHAnsi" w:eastAsia="Calibri" w:hAnsiTheme="minorHAnsi" w:cs="Arial"/>
                <w:b/>
                <w:lang w:eastAsia="pl-PL"/>
              </w:rPr>
              <w:t>:</w:t>
            </w:r>
          </w:p>
        </w:tc>
      </w:tr>
      <w:tr w:rsidR="00D50884" w:rsidRPr="0035478B" w:rsidTr="00D50884">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Oświadczam, że wszystkie działania w SL2014, podejmowane przez osoby uprawnione zgodnie </w:t>
            </w:r>
            <w:r w:rsidR="000F71AD">
              <w:rPr>
                <w:rFonts w:asciiTheme="minorHAnsi" w:eastAsia="Calibri" w:hAnsiTheme="minorHAnsi" w:cs="Arial"/>
                <w:lang w:eastAsia="pl-PL"/>
              </w:rPr>
              <w:br/>
            </w:r>
            <w:r w:rsidRPr="00D5512C">
              <w:rPr>
                <w:rFonts w:asciiTheme="minorHAnsi" w:eastAsia="Calibri" w:hAnsiTheme="minorHAnsi" w:cs="Arial"/>
                <w:lang w:eastAsia="pl-PL"/>
              </w:rPr>
              <w:t xml:space="preserve">z niniejszym </w:t>
            </w:r>
            <w:r>
              <w:rPr>
                <w:rFonts w:asciiTheme="minorHAnsi" w:eastAsia="Calibri" w:hAnsiTheme="minorHAnsi" w:cs="Arial"/>
                <w:lang w:eastAsia="pl-PL"/>
              </w:rPr>
              <w:t>wnioskiem</w:t>
            </w:r>
            <w:r w:rsidRPr="00D5512C">
              <w:rPr>
                <w:rFonts w:asciiTheme="minorHAnsi" w:eastAsia="Calibri" w:hAnsiTheme="minorHAnsi" w:cs="Arial"/>
                <w:lang w:eastAsia="pl-PL"/>
              </w:rPr>
              <w:t xml:space="preserve"> będą działaniami podejmowanymi w imieniu i na rzecz ……………………</w:t>
            </w:r>
            <w:r>
              <w:rPr>
                <w:rFonts w:asciiTheme="minorHAnsi" w:eastAsia="Calibri" w:hAnsiTheme="minorHAnsi" w:cs="Arial"/>
                <w:lang w:eastAsia="pl-PL"/>
              </w:rPr>
              <w:t>……..</w:t>
            </w:r>
            <w:r w:rsidRPr="00D5512C">
              <w:rPr>
                <w:rFonts w:asciiTheme="minorHAnsi" w:eastAsia="Calibri" w:hAnsiTheme="minorHAnsi" w:cs="Arial"/>
                <w:lang w:eastAsia="pl-PL"/>
              </w:rPr>
              <w:t>.…(nazwa beneficjenta).</w:t>
            </w:r>
          </w:p>
        </w:tc>
      </w:tr>
      <w:tr w:rsidR="00D50884" w:rsidRPr="0035478B" w:rsidTr="00D50884">
        <w:tc>
          <w:tcPr>
            <w:tcW w:w="3794" w:type="dxa"/>
            <w:shd w:val="clear" w:color="auto" w:fill="4BACC6"/>
            <w:vAlign w:val="center"/>
          </w:tcPr>
          <w:p w:rsidR="00D50884" w:rsidRPr="00D5512C" w:rsidRDefault="00D50884" w:rsidP="008D6288">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Data sporządzenia wniosku</w:t>
            </w:r>
          </w:p>
        </w:tc>
        <w:tc>
          <w:tcPr>
            <w:tcW w:w="5528" w:type="dxa"/>
            <w:shd w:val="clear" w:color="auto" w:fill="auto"/>
          </w:tcPr>
          <w:p w:rsidR="00D50884" w:rsidRPr="00D5512C" w:rsidRDefault="00D50884">
            <w:pPr>
              <w:spacing w:before="240" w:after="60" w:line="360" w:lineRule="auto"/>
              <w:jc w:val="both"/>
              <w:rPr>
                <w:rFonts w:asciiTheme="minorHAnsi" w:eastAsia="Calibri" w:hAnsiTheme="minorHAnsi" w:cs="Arial"/>
                <w:lang w:eastAsia="pl-PL"/>
              </w:rPr>
            </w:pPr>
          </w:p>
        </w:tc>
      </w:tr>
      <w:tr w:rsidR="00D50884" w:rsidRPr="0035478B" w:rsidTr="00D50884">
        <w:trPr>
          <w:trHeight w:val="574"/>
        </w:trPr>
        <w:tc>
          <w:tcPr>
            <w:tcW w:w="3794" w:type="dxa"/>
            <w:shd w:val="clear" w:color="auto" w:fill="4BACC6"/>
            <w:vAlign w:val="center"/>
          </w:tcPr>
          <w:p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Podpis Beneficjenta</w:t>
            </w:r>
            <w:r w:rsidRPr="00D5512C">
              <w:rPr>
                <w:rFonts w:asciiTheme="minorHAnsi" w:eastAsia="Calibri" w:hAnsiTheme="minorHAnsi" w:cs="Arial"/>
                <w:b/>
                <w:vertAlign w:val="superscript"/>
                <w:lang w:eastAsia="pl-PL"/>
              </w:rPr>
              <w:footnoteReference w:id="138"/>
            </w:r>
            <w:r w:rsidRPr="00D5512C">
              <w:rPr>
                <w:rFonts w:asciiTheme="minorHAnsi" w:eastAsia="Calibri" w:hAnsiTheme="minorHAnsi" w:cs="Arial"/>
                <w:b/>
                <w:lang w:eastAsia="pl-PL"/>
              </w:rPr>
              <w:t>*</w:t>
            </w:r>
          </w:p>
        </w:tc>
        <w:tc>
          <w:tcPr>
            <w:tcW w:w="5528"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p>
        </w:tc>
      </w:tr>
    </w:tbl>
    <w:p w:rsidR="00D50884" w:rsidRPr="00175865" w:rsidRDefault="00D50884" w:rsidP="008D6288">
      <w:pPr>
        <w:ind w:left="556"/>
        <w:jc w:val="both"/>
        <w:rPr>
          <w:rFonts w:asciiTheme="minorHAnsi" w:eastAsia="Calibri" w:hAnsiTheme="minorHAnsi" w:cs="Arial"/>
          <w:sz w:val="16"/>
          <w:szCs w:val="16"/>
          <w:lang w:eastAsia="pl-PL"/>
        </w:rPr>
      </w:pPr>
    </w:p>
    <w:p w:rsidR="00D50884" w:rsidRPr="00D5512C" w:rsidRDefault="00D50884">
      <w:pPr>
        <w:ind w:left="556"/>
        <w:jc w:val="both"/>
        <w:rPr>
          <w:rFonts w:asciiTheme="minorHAnsi" w:eastAsia="Calibri" w:hAnsiTheme="minorHAnsi" w:cs="Arial"/>
          <w:lang w:eastAsia="pl-PL"/>
        </w:rPr>
      </w:pPr>
      <w:r w:rsidRPr="00D5512C">
        <w:rPr>
          <w:rFonts w:asciiTheme="minorHAnsi" w:eastAsia="Calibri" w:hAnsiTheme="minorHAnsi" w:cs="Arial"/>
          <w:b/>
          <w:lang w:eastAsia="pl-PL"/>
        </w:rPr>
        <w:t>* Osoba/Osoby uprawnione do reprezentowania Beneficjenta (np. prokurent, członek zarządu, itd.)</w:t>
      </w:r>
    </w:p>
    <w:p w:rsidR="00D50884" w:rsidRPr="00D5512C" w:rsidRDefault="00D50884">
      <w:pPr>
        <w:numPr>
          <w:ilvl w:val="5"/>
          <w:numId w:val="70"/>
        </w:numPr>
        <w:suppressAutoHyphens w:val="0"/>
        <w:ind w:left="556" w:hanging="556"/>
        <w:jc w:val="both"/>
        <w:rPr>
          <w:rFonts w:asciiTheme="minorHAnsi" w:eastAsia="Calibri" w:hAnsiTheme="minorHAnsi" w:cs="Arial"/>
          <w:lang w:eastAsia="pl-PL"/>
        </w:rPr>
      </w:pPr>
      <w:r w:rsidRPr="00D5512C">
        <w:rPr>
          <w:rFonts w:asciiTheme="minorHAnsi" w:eastAsia="Calibri" w:hAnsiTheme="minorHAnsi"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D50884" w:rsidRPr="0035478B" w:rsidTr="00D50884">
        <w:trPr>
          <w:trHeight w:val="142"/>
        </w:trPr>
        <w:tc>
          <w:tcPr>
            <w:tcW w:w="9322" w:type="dxa"/>
            <w:gridSpan w:val="2"/>
            <w:shd w:val="clear" w:color="auto" w:fill="4BACC6"/>
            <w:vAlign w:val="center"/>
          </w:tcPr>
          <w:p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Dane Beneficjenta</w:t>
            </w:r>
            <w:r w:rsidRPr="00D5512C">
              <w:rPr>
                <w:rFonts w:asciiTheme="minorHAnsi" w:eastAsia="Calibri" w:hAnsiTheme="minorHAnsi" w:cs="Arial"/>
                <w:b/>
                <w:vertAlign w:val="superscript"/>
                <w:lang w:eastAsia="pl-PL"/>
              </w:rPr>
              <w:footnoteReference w:id="139"/>
            </w:r>
            <w:r w:rsidRPr="00D5512C">
              <w:rPr>
                <w:rFonts w:asciiTheme="minorHAnsi" w:eastAsia="Calibri" w:hAnsiTheme="minorHAnsi" w:cs="Arial"/>
                <w:b/>
                <w:lang w:eastAsia="pl-PL"/>
              </w:rPr>
              <w:t>:</w:t>
            </w:r>
          </w:p>
        </w:tc>
      </w:tr>
      <w:tr w:rsidR="00D50884" w:rsidRPr="0035478B" w:rsidTr="00D50884">
        <w:trPr>
          <w:trHeight w:val="142"/>
        </w:trPr>
        <w:tc>
          <w:tcPr>
            <w:tcW w:w="2518"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 xml:space="preserve">Nazwa Beneficjenta </w:t>
            </w:r>
          </w:p>
        </w:tc>
        <w:tc>
          <w:tcPr>
            <w:tcW w:w="6804"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42"/>
        </w:trPr>
        <w:tc>
          <w:tcPr>
            <w:tcW w:w="2518"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Nr projektu</w:t>
            </w:r>
          </w:p>
        </w:tc>
        <w:tc>
          <w:tcPr>
            <w:tcW w:w="6804"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bl>
    <w:p w:rsidR="00D50884" w:rsidRPr="00175865" w:rsidRDefault="00D50884" w:rsidP="008D6288">
      <w:pPr>
        <w:ind w:left="1080"/>
        <w:jc w:val="both"/>
        <w:rPr>
          <w:rFonts w:asciiTheme="minorHAnsi" w:eastAsia="Calibri" w:hAnsiTheme="minorHAnsi" w:cs="Arial"/>
          <w:sz w:val="16"/>
          <w:szCs w:val="16"/>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D50884" w:rsidRPr="0035478B" w:rsidTr="00D50884">
        <w:trPr>
          <w:trHeight w:val="181"/>
        </w:trPr>
        <w:tc>
          <w:tcPr>
            <w:tcW w:w="9322" w:type="dxa"/>
            <w:gridSpan w:val="2"/>
            <w:shd w:val="clear" w:color="auto" w:fill="4BACC6"/>
            <w:vAlign w:val="center"/>
          </w:tcPr>
          <w:p w:rsidR="00D50884" w:rsidRPr="00D5512C" w:rsidRDefault="00D50884" w:rsidP="0017160A">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Dane osoby uprawnionej:</w:t>
            </w: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Kraj</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PESEL</w:t>
            </w:r>
            <w:r w:rsidRPr="00D5512C">
              <w:rPr>
                <w:rFonts w:asciiTheme="minorHAnsi" w:eastAsia="Calibri" w:hAnsiTheme="minorHAnsi" w:cs="Arial"/>
                <w:vertAlign w:val="superscript"/>
                <w:lang w:eastAsia="pl-PL"/>
              </w:rPr>
              <w:footnoteReference w:id="140"/>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Nazwisko</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Imię</w:t>
            </w:r>
          </w:p>
        </w:tc>
        <w:tc>
          <w:tcPr>
            <w:tcW w:w="6142" w:type="dxa"/>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r w:rsidR="00D50884" w:rsidRPr="0035478B" w:rsidTr="00D50884">
        <w:trPr>
          <w:trHeight w:val="181"/>
        </w:trPr>
        <w:tc>
          <w:tcPr>
            <w:tcW w:w="3180" w:type="dxa"/>
            <w:tcBorders>
              <w:bottom w:val="single" w:sz="4" w:space="0" w:color="auto"/>
            </w:tcBorders>
            <w:shd w:val="clear" w:color="auto" w:fill="auto"/>
          </w:tcPr>
          <w:p w:rsidR="00D50884" w:rsidRPr="00D5512C" w:rsidRDefault="00D50884" w:rsidP="008D6288">
            <w:pPr>
              <w:spacing w:before="240" w:after="60" w:line="360" w:lineRule="auto"/>
              <w:jc w:val="both"/>
              <w:rPr>
                <w:rFonts w:asciiTheme="minorHAnsi" w:eastAsia="Calibri" w:hAnsiTheme="minorHAnsi" w:cs="Arial"/>
                <w:lang w:eastAsia="pl-PL"/>
              </w:rPr>
            </w:pPr>
            <w:r w:rsidRPr="00D5512C">
              <w:rPr>
                <w:rFonts w:asciiTheme="minorHAnsi" w:eastAsia="Calibri" w:hAnsiTheme="minorHAnsi" w:cs="Arial"/>
                <w:lang w:eastAsia="pl-PL"/>
              </w:rPr>
              <w:t>Adres e-mail</w:t>
            </w:r>
          </w:p>
        </w:tc>
        <w:tc>
          <w:tcPr>
            <w:tcW w:w="6142" w:type="dxa"/>
            <w:tcBorders>
              <w:bottom w:val="single" w:sz="4" w:space="0" w:color="auto"/>
            </w:tcBorders>
            <w:shd w:val="clear" w:color="auto" w:fill="auto"/>
          </w:tcPr>
          <w:p w:rsidR="00D50884" w:rsidRPr="00D5512C" w:rsidRDefault="00D50884" w:rsidP="0017160A">
            <w:pPr>
              <w:spacing w:before="240" w:after="60" w:line="360" w:lineRule="auto"/>
              <w:jc w:val="both"/>
              <w:rPr>
                <w:rFonts w:asciiTheme="minorHAnsi" w:eastAsia="Calibri" w:hAnsiTheme="minorHAnsi" w:cs="Arial"/>
                <w:lang w:eastAsia="pl-PL"/>
              </w:rPr>
            </w:pPr>
          </w:p>
        </w:tc>
      </w:tr>
    </w:tbl>
    <w:p w:rsidR="00D50884" w:rsidRPr="00175865" w:rsidRDefault="00D50884" w:rsidP="008D6288">
      <w:pPr>
        <w:jc w:val="both"/>
        <w:rPr>
          <w:rFonts w:asciiTheme="minorHAnsi" w:eastAsia="Calibri" w:hAnsiTheme="minorHAnsi"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D50884" w:rsidRPr="0035478B" w:rsidTr="00D50884">
        <w:tc>
          <w:tcPr>
            <w:tcW w:w="6588" w:type="dxa"/>
            <w:shd w:val="clear" w:color="auto" w:fill="4BACC6"/>
            <w:vAlign w:val="center"/>
          </w:tcPr>
          <w:p w:rsidR="00D50884" w:rsidRPr="00D5512C" w:rsidRDefault="00D50884">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Data sporządzenia wniosku</w:t>
            </w:r>
          </w:p>
        </w:tc>
        <w:tc>
          <w:tcPr>
            <w:tcW w:w="2734" w:type="dxa"/>
            <w:shd w:val="clear" w:color="auto" w:fill="auto"/>
          </w:tcPr>
          <w:p w:rsidR="00D50884" w:rsidRPr="00D5512C" w:rsidRDefault="00D50884">
            <w:pPr>
              <w:spacing w:before="240" w:after="60" w:line="360" w:lineRule="auto"/>
              <w:jc w:val="both"/>
              <w:rPr>
                <w:rFonts w:asciiTheme="minorHAnsi" w:eastAsia="Calibri" w:hAnsiTheme="minorHAnsi" w:cs="Arial"/>
                <w:lang w:eastAsia="pl-PL"/>
              </w:rPr>
            </w:pPr>
          </w:p>
        </w:tc>
      </w:tr>
      <w:tr w:rsidR="00D50884" w:rsidRPr="0035478B" w:rsidTr="00D50884">
        <w:trPr>
          <w:trHeight w:val="574"/>
        </w:trPr>
        <w:tc>
          <w:tcPr>
            <w:tcW w:w="6588" w:type="dxa"/>
            <w:shd w:val="clear" w:color="auto" w:fill="4BACC6"/>
            <w:vAlign w:val="center"/>
          </w:tcPr>
          <w:p w:rsidR="00D50884" w:rsidRPr="00D5512C" w:rsidRDefault="00D50884" w:rsidP="008D6288">
            <w:pPr>
              <w:spacing w:before="240" w:after="60" w:line="360" w:lineRule="auto"/>
              <w:jc w:val="both"/>
              <w:rPr>
                <w:rFonts w:asciiTheme="minorHAnsi" w:eastAsia="Calibri" w:hAnsiTheme="minorHAnsi" w:cs="Arial"/>
                <w:b/>
                <w:lang w:eastAsia="pl-PL"/>
              </w:rPr>
            </w:pPr>
            <w:r w:rsidRPr="00D5512C">
              <w:rPr>
                <w:rFonts w:asciiTheme="minorHAnsi" w:eastAsia="Calibri" w:hAnsiTheme="minorHAnsi" w:cs="Arial"/>
                <w:b/>
                <w:lang w:eastAsia="pl-PL"/>
              </w:rPr>
              <w:t>Podpis Beneficjenta</w:t>
            </w:r>
            <w:r w:rsidRPr="00D5512C">
              <w:rPr>
                <w:rFonts w:asciiTheme="minorHAnsi" w:eastAsia="Calibri" w:hAnsiTheme="minorHAnsi" w:cs="Arial"/>
                <w:b/>
                <w:vertAlign w:val="superscript"/>
                <w:lang w:eastAsia="pl-PL"/>
              </w:rPr>
              <w:footnoteReference w:id="141"/>
            </w:r>
            <w:r w:rsidRPr="00D5512C">
              <w:rPr>
                <w:rFonts w:asciiTheme="minorHAnsi" w:eastAsia="Calibri" w:hAnsiTheme="minorHAnsi" w:cs="Arial"/>
                <w:b/>
                <w:lang w:eastAsia="pl-PL"/>
              </w:rPr>
              <w:t>*</w:t>
            </w:r>
          </w:p>
        </w:tc>
        <w:tc>
          <w:tcPr>
            <w:tcW w:w="2734" w:type="dxa"/>
            <w:shd w:val="clear" w:color="auto" w:fill="auto"/>
          </w:tcPr>
          <w:p w:rsidR="00D50884" w:rsidRPr="00D5512C" w:rsidRDefault="00D50884">
            <w:pPr>
              <w:spacing w:before="240" w:after="60" w:line="360" w:lineRule="auto"/>
              <w:jc w:val="both"/>
              <w:rPr>
                <w:rFonts w:asciiTheme="minorHAnsi" w:eastAsia="Calibri" w:hAnsiTheme="minorHAnsi" w:cs="Arial"/>
                <w:lang w:eastAsia="pl-PL"/>
              </w:rPr>
            </w:pPr>
          </w:p>
        </w:tc>
      </w:tr>
    </w:tbl>
    <w:p w:rsidR="00D50884" w:rsidRPr="00175865" w:rsidRDefault="00D50884" w:rsidP="008D6288">
      <w:pPr>
        <w:jc w:val="both"/>
        <w:rPr>
          <w:rFonts w:asciiTheme="minorHAnsi" w:eastAsia="Calibri" w:hAnsiTheme="minorHAnsi" w:cs="Arial"/>
          <w:sz w:val="16"/>
          <w:szCs w:val="16"/>
        </w:rPr>
      </w:pPr>
    </w:p>
    <w:p w:rsidR="00D50884" w:rsidRPr="00D5512C" w:rsidRDefault="00D50884" w:rsidP="008D6288">
      <w:pPr>
        <w:ind w:left="556"/>
        <w:jc w:val="both"/>
        <w:rPr>
          <w:rFonts w:asciiTheme="minorHAnsi" w:hAnsiTheme="minorHAnsi"/>
        </w:rPr>
      </w:pPr>
      <w:r w:rsidRPr="00D5512C">
        <w:rPr>
          <w:rFonts w:asciiTheme="minorHAnsi" w:eastAsia="Calibri" w:hAnsiTheme="minorHAnsi" w:cs="Arial"/>
          <w:b/>
          <w:lang w:eastAsia="pl-PL"/>
        </w:rPr>
        <w:t>* Osoba/Osoby uprawnione do reprezentowania Beneficjenta (np. prokurent, członek zarządu, itd.)</w:t>
      </w:r>
    </w:p>
    <w:p w:rsidR="006069A5" w:rsidRPr="005C3771" w:rsidRDefault="006069A5" w:rsidP="0017160A">
      <w:pPr>
        <w:pStyle w:val="Tekstpodstawowy"/>
        <w:pageBreakBefore/>
        <w:rPr>
          <w:rFonts w:cs="Calibri"/>
          <w:sz w:val="18"/>
          <w:szCs w:val="18"/>
        </w:rPr>
      </w:pPr>
      <w:r w:rsidRPr="00026CB9">
        <w:rPr>
          <w:rFonts w:ascii="Calibri" w:hAnsi="Calibri"/>
          <w:spacing w:val="4"/>
          <w:sz w:val="18"/>
        </w:rPr>
        <w:t xml:space="preserve"> Z</w:t>
      </w:r>
      <w:r w:rsidR="009057CD" w:rsidRPr="00026CB9">
        <w:rPr>
          <w:rFonts w:ascii="Calibri" w:hAnsi="Calibri"/>
          <w:spacing w:val="4"/>
          <w:sz w:val="18"/>
        </w:rPr>
        <w:t xml:space="preserve">ałącznik nr </w:t>
      </w:r>
      <w:r w:rsidR="00191C76">
        <w:rPr>
          <w:rFonts w:ascii="Calibri" w:hAnsi="Calibri"/>
          <w:spacing w:val="4"/>
          <w:sz w:val="18"/>
        </w:rPr>
        <w:t>7</w:t>
      </w:r>
      <w:r w:rsidRPr="00026CB9">
        <w:rPr>
          <w:rFonts w:ascii="Calibri" w:hAnsi="Calibri"/>
          <w:spacing w:val="4"/>
          <w:sz w:val="18"/>
        </w:rPr>
        <w:t xml:space="preserve"> do umowy: Wzór oświadczenia uczestnika</w:t>
      </w:r>
      <w:r w:rsidR="00452FE8">
        <w:rPr>
          <w:rFonts w:ascii="Calibri" w:hAnsi="Calibri"/>
          <w:spacing w:val="4"/>
          <w:sz w:val="18"/>
        </w:rPr>
        <w:t xml:space="preserve"> Projektu</w:t>
      </w:r>
    </w:p>
    <w:p w:rsidR="006069A5" w:rsidRDefault="006069A5" w:rsidP="008D6288">
      <w:pPr>
        <w:pStyle w:val="Tekstpodstawowy"/>
        <w:rPr>
          <w:rFonts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4754A">
        <w:rPr>
          <w:noProof/>
          <w:lang w:eastAsia="pl-PL"/>
        </w:rPr>
        <w:drawing>
          <wp:inline distT="0" distB="0" distL="0" distR="0">
            <wp:extent cx="5759450" cy="627211"/>
            <wp:effectExtent l="0" t="0" r="0" b="1905"/>
            <wp:docPr id="4" name="Obraz 4"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p w:rsidR="00F34351" w:rsidRPr="00F34351" w:rsidRDefault="00F34351" w:rsidP="00D96DD8">
      <w:pPr>
        <w:jc w:val="center"/>
        <w:rPr>
          <w:rFonts w:eastAsia="Calibri" w:cs="Calibri"/>
          <w:b/>
          <w:lang w:eastAsia="ar-SA"/>
        </w:rPr>
      </w:pPr>
      <w:r w:rsidRPr="00F34351">
        <w:rPr>
          <w:rFonts w:eastAsia="Calibri" w:cs="Calibri"/>
          <w:b/>
          <w:lang w:eastAsia="ar-SA"/>
        </w:rPr>
        <w:t>OŚWIADCZENIE UCZESTNIKA PROJEKTU</w:t>
      </w:r>
    </w:p>
    <w:p w:rsidR="00F34351" w:rsidRPr="00F34351" w:rsidRDefault="00F34351">
      <w:pPr>
        <w:jc w:val="center"/>
        <w:rPr>
          <w:rFonts w:eastAsia="Calibri" w:cs="Calibri"/>
          <w:lang w:eastAsia="ar-SA"/>
        </w:rPr>
      </w:pPr>
      <w:r w:rsidRPr="00F34351">
        <w:rPr>
          <w:rFonts w:eastAsia="Calibri" w:cs="Calibri"/>
          <w:lang w:eastAsia="ar-SA"/>
        </w:rPr>
        <w:t>(obowiązek informacyjny realizowany w związku z art. 13 i art. 14  Rozporządzenia Parlamentu Europejskiego i Rady (UE) 2016/679)</w:t>
      </w:r>
    </w:p>
    <w:p w:rsidR="00F34351" w:rsidRPr="00F34351" w:rsidRDefault="00F34351" w:rsidP="0017160A">
      <w:pPr>
        <w:jc w:val="both"/>
        <w:rPr>
          <w:rFonts w:eastAsia="Calibri" w:cs="Calibri"/>
          <w:lang w:eastAsia="ar-SA"/>
        </w:rPr>
      </w:pPr>
    </w:p>
    <w:p w:rsidR="00F34351" w:rsidRPr="00F34351" w:rsidRDefault="00F34351" w:rsidP="008D6288">
      <w:pPr>
        <w:spacing w:after="120" w:line="240" w:lineRule="auto"/>
        <w:jc w:val="both"/>
        <w:rPr>
          <w:rFonts w:eastAsia="Calibri" w:cs="Calibri"/>
          <w:lang w:eastAsia="ar-SA"/>
        </w:rPr>
      </w:pPr>
      <w:r w:rsidRPr="00F34351">
        <w:rPr>
          <w:rFonts w:eastAsia="Calibri" w:cs="Calibri"/>
          <w:lang w:eastAsia="ar-SA"/>
        </w:rPr>
        <w:t>W związku z przystąpieniem do projektu pn. ……………………………………………………….. przyjmuję do wiadomości, iż:</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F34351" w:rsidRPr="00F34351" w:rsidRDefault="00F34351" w:rsidP="008D6288">
      <w:pPr>
        <w:numPr>
          <w:ilvl w:val="1"/>
          <w:numId w:val="42"/>
        </w:numPr>
        <w:tabs>
          <w:tab w:val="clear" w:pos="0"/>
          <w:tab w:val="num" w:pos="680"/>
        </w:tabs>
        <w:spacing w:after="60" w:line="240" w:lineRule="auto"/>
        <w:ind w:left="680" w:hanging="323"/>
        <w:jc w:val="both"/>
        <w:rPr>
          <w:rFonts w:eastAsia="Calibri" w:cs="Calibri"/>
          <w:lang w:eastAsia="ar-SA"/>
        </w:rPr>
      </w:pPr>
      <w:r w:rsidRPr="00F34351">
        <w:rPr>
          <w:rFonts w:eastAsia="Calibri" w:cs="Calibri"/>
          <w:lang w:eastAsia="ar-SA"/>
        </w:rPr>
        <w:t>w odniesieniu do zbioru „Program Operacyjny Wiedza Edukacja Rozwój”:</w:t>
      </w:r>
    </w:p>
    <w:p w:rsidR="00F34351" w:rsidRPr="00F34351" w:rsidRDefault="00F34351" w:rsidP="0017160A">
      <w:pPr>
        <w:numPr>
          <w:ilvl w:val="0"/>
          <w:numId w:val="96"/>
        </w:numPr>
        <w:spacing w:after="60" w:line="240" w:lineRule="auto"/>
        <w:jc w:val="both"/>
        <w:rPr>
          <w:rFonts w:eastAsia="Calibri" w:cs="Calibri"/>
          <w:lang w:eastAsia="ar-SA"/>
        </w:rPr>
      </w:pPr>
      <w:r w:rsidRPr="00F34351">
        <w:rPr>
          <w:rFonts w:eastAsia="Calibri" w:cs="Calibri"/>
          <w:lang w:eastAsia="ar-SA"/>
        </w:rPr>
        <w:t xml:space="preserve">rozporządzenia Parlamentu Europejskiego i Rady (UE) nr 1303/2013 z dnia </w:t>
      </w:r>
      <w:r w:rsidRPr="00F34351">
        <w:rPr>
          <w:rFonts w:eastAsia="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F34351" w:rsidRPr="00F34351" w:rsidRDefault="00F34351" w:rsidP="0017160A">
      <w:pPr>
        <w:numPr>
          <w:ilvl w:val="0"/>
          <w:numId w:val="96"/>
        </w:numPr>
        <w:spacing w:after="60" w:line="240" w:lineRule="auto"/>
        <w:ind w:left="1080"/>
        <w:jc w:val="both"/>
        <w:rPr>
          <w:rFonts w:eastAsia="Calibri" w:cs="Calibri"/>
          <w:lang w:eastAsia="ar-SA"/>
        </w:rPr>
      </w:pPr>
      <w:r w:rsidRPr="00F34351">
        <w:rPr>
          <w:rFonts w:eastAsia="Calibri" w:cs="Calibri"/>
          <w:lang w:eastAsia="ar-SA"/>
        </w:rPr>
        <w:t xml:space="preserve">rozporządzenia Parlamentu Europejskiego i Rady (UE) nr 1304/2013 z dnia </w:t>
      </w:r>
      <w:r w:rsidRPr="00F34351">
        <w:rPr>
          <w:rFonts w:eastAsia="Calibri" w:cs="Calibri"/>
          <w:lang w:eastAsia="ar-SA"/>
        </w:rPr>
        <w:br/>
        <w:t>17 grudnia 2013 r. w sprawie Europejskiego Funduszu Społecznego i uchylającego rozporządzenie Rady (WE) nr 1081/2006 (Dz. Urz. UE L 347 z 20.12.2013, str. 470, z późn. zm.),</w:t>
      </w:r>
    </w:p>
    <w:p w:rsidR="00F34351" w:rsidRPr="00F34351" w:rsidRDefault="00F34351" w:rsidP="0017160A">
      <w:pPr>
        <w:numPr>
          <w:ilvl w:val="0"/>
          <w:numId w:val="96"/>
        </w:numPr>
        <w:spacing w:after="60" w:line="240" w:lineRule="auto"/>
        <w:ind w:left="1080"/>
        <w:jc w:val="both"/>
        <w:rPr>
          <w:rFonts w:eastAsia="Calibri" w:cs="Calibri"/>
          <w:lang w:eastAsia="ar-SA"/>
        </w:rPr>
      </w:pPr>
      <w:r w:rsidRPr="00F34351">
        <w:rPr>
          <w:rFonts w:eastAsia="Calibri" w:cs="Calibri"/>
          <w:lang w:eastAsia="ar-SA"/>
        </w:rPr>
        <w:t>ustawy z dnia 11 lipca 2014 r. o zasadach realizacji programów w zakresie polityki spójności finansowanych w perspektywie finansowej 2014–2020 (Dz. U. z 2017 r. poz. 1460, z późn. zm.);</w:t>
      </w:r>
    </w:p>
    <w:p w:rsidR="00F34351" w:rsidRPr="00F34351" w:rsidRDefault="00F34351" w:rsidP="008D6288">
      <w:pPr>
        <w:numPr>
          <w:ilvl w:val="1"/>
          <w:numId w:val="42"/>
        </w:numPr>
        <w:tabs>
          <w:tab w:val="clear" w:pos="0"/>
          <w:tab w:val="num" w:pos="680"/>
        </w:tabs>
        <w:spacing w:after="60" w:line="240" w:lineRule="auto"/>
        <w:ind w:left="680" w:hanging="323"/>
        <w:jc w:val="both"/>
        <w:rPr>
          <w:rFonts w:eastAsia="Calibri" w:cs="Calibri"/>
          <w:lang w:eastAsia="ar-SA"/>
        </w:rPr>
      </w:pPr>
      <w:r w:rsidRPr="00F34351">
        <w:rPr>
          <w:rFonts w:eastAsia="Calibri" w:cs="Calibri"/>
          <w:lang w:eastAsia="ar-SA"/>
        </w:rPr>
        <w:t xml:space="preserve">w odniesieniu do zbioru „Centralny system teleinformatyczny wspierający realizację programów operacyjnych”: </w:t>
      </w:r>
    </w:p>
    <w:p w:rsidR="00F34351" w:rsidRPr="00F34351" w:rsidRDefault="00F34351" w:rsidP="0017160A">
      <w:pPr>
        <w:numPr>
          <w:ilvl w:val="0"/>
          <w:numId w:val="97"/>
        </w:numPr>
        <w:spacing w:after="60" w:line="240" w:lineRule="auto"/>
        <w:jc w:val="both"/>
        <w:rPr>
          <w:rFonts w:eastAsia="Calibri" w:cs="Calibri"/>
          <w:lang w:eastAsia="ar-SA"/>
        </w:rPr>
      </w:pPr>
      <w:r w:rsidRPr="00F34351">
        <w:rPr>
          <w:rFonts w:eastAsia="Calibri" w:cs="Calibri"/>
          <w:lang w:eastAsia="ar-SA"/>
        </w:rPr>
        <w:t xml:space="preserve">rozporządzenia Parlamentu Europejskiego i Rady (UE) nr 1303/2013 z dnia </w:t>
      </w:r>
      <w:r w:rsidRPr="00F34351">
        <w:rPr>
          <w:rFonts w:eastAsia="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34351" w:rsidRPr="00F34351" w:rsidRDefault="00F34351" w:rsidP="0017160A">
      <w:pPr>
        <w:numPr>
          <w:ilvl w:val="0"/>
          <w:numId w:val="97"/>
        </w:numPr>
        <w:spacing w:after="60" w:line="240" w:lineRule="auto"/>
        <w:ind w:left="1080"/>
        <w:jc w:val="both"/>
        <w:rPr>
          <w:rFonts w:eastAsia="Calibri" w:cs="Calibri"/>
          <w:lang w:eastAsia="ar-SA"/>
        </w:rPr>
      </w:pPr>
      <w:r w:rsidRPr="00F34351">
        <w:rPr>
          <w:rFonts w:eastAsia="Calibri" w:cs="Calibri"/>
          <w:lang w:eastAsia="ar-SA"/>
        </w:rPr>
        <w:t xml:space="preserve">rozporządzenia Parlamentu Europejskiego i Rady (UE) nr 1304/2013 z dnia </w:t>
      </w:r>
      <w:r w:rsidRPr="00F34351">
        <w:rPr>
          <w:rFonts w:eastAsia="Calibri" w:cs="Calibri"/>
          <w:lang w:eastAsia="ar-SA"/>
        </w:rPr>
        <w:br/>
        <w:t>17 grudnia 2013 r. w sprawie Europejskiego Funduszu Społecznego i uchylającego rozporządzenie Rady (WE) nr 1081/2006,</w:t>
      </w:r>
    </w:p>
    <w:p w:rsidR="00F34351" w:rsidRPr="00F34351" w:rsidRDefault="00F34351" w:rsidP="0017160A">
      <w:pPr>
        <w:numPr>
          <w:ilvl w:val="0"/>
          <w:numId w:val="97"/>
        </w:numPr>
        <w:spacing w:after="60" w:line="240" w:lineRule="auto"/>
        <w:ind w:left="1080"/>
        <w:jc w:val="both"/>
        <w:rPr>
          <w:rFonts w:eastAsia="Calibri" w:cs="Calibri"/>
          <w:lang w:eastAsia="ar-SA"/>
        </w:rPr>
      </w:pPr>
      <w:r w:rsidRPr="00F34351">
        <w:rPr>
          <w:rFonts w:eastAsia="Calibri" w:cs="Calibri"/>
          <w:lang w:eastAsia="ar-SA"/>
        </w:rPr>
        <w:t>ustawy z dnia 11 lipca 2014 r. o zasadach realizacji programów w zakresie polityki spójności finansowanych w perspektywie finansowej 2014–2020 (Dz. U. z 2017 r. poz. 1460, z późn. zm.),</w:t>
      </w:r>
    </w:p>
    <w:p w:rsidR="00F34351" w:rsidRPr="00F34351" w:rsidRDefault="00F34351" w:rsidP="0017160A">
      <w:pPr>
        <w:numPr>
          <w:ilvl w:val="0"/>
          <w:numId w:val="97"/>
        </w:numPr>
        <w:spacing w:after="60" w:line="240" w:lineRule="auto"/>
        <w:ind w:left="1080"/>
        <w:jc w:val="both"/>
        <w:rPr>
          <w:rFonts w:eastAsia="Calibri" w:cs="Calibri"/>
          <w:lang w:eastAsia="ar-SA"/>
        </w:rPr>
      </w:pPr>
      <w:r w:rsidRPr="00F34351">
        <w:rPr>
          <w:rFonts w:eastAsia="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 xml:space="preserve">Podanie danych jest </w:t>
      </w:r>
      <w:r w:rsidR="00452FE8">
        <w:rPr>
          <w:rFonts w:eastAsia="Calibri" w:cs="Calibri"/>
          <w:lang w:eastAsia="ar-SA"/>
        </w:rPr>
        <w:t>warunkiem koniecznym otrzymania wsparcia,</w:t>
      </w:r>
      <w:r w:rsidRPr="00F34351">
        <w:rPr>
          <w:rFonts w:eastAsia="Calibri" w:cs="Calibri"/>
          <w:lang w:eastAsia="ar-SA"/>
        </w:rPr>
        <w:t xml:space="preserve"> a odmowa ich podania jest równoznaczna z brakiem możliwości udzielenia wsparcia w ramach projektu.</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W ciągu trzech miesięcy po zakończeniu udziału w projekcie udostępnię dane dotyczące mojego statusu na rynku pracy.</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 xml:space="preserve">W celu potwierdzenia kwalifikowalności wydatków w projekcie moje dane osobowe takie jak </w:t>
      </w:r>
      <w:r w:rsidR="00452FE8">
        <w:rPr>
          <w:rFonts w:eastAsia="Calibri" w:cs="Calibri"/>
          <w:lang w:eastAsia="ar-SA"/>
        </w:rPr>
        <w:t>imię (</w:t>
      </w:r>
      <w:r w:rsidRPr="00F34351">
        <w:rPr>
          <w:rFonts w:eastAsia="Calibri" w:cs="Calibri"/>
          <w:lang w:eastAsia="ar-SA"/>
        </w:rPr>
        <w:t>imiona</w:t>
      </w:r>
      <w:r w:rsidR="00452FE8">
        <w:rPr>
          <w:rFonts w:eastAsia="Calibri" w:cs="Calibri"/>
          <w:lang w:eastAsia="ar-SA"/>
        </w:rPr>
        <w:t>)</w:t>
      </w:r>
      <w:r w:rsidRPr="00F34351">
        <w:rPr>
          <w:rFonts w:eastAsia="Calibri" w:cs="Calibri"/>
          <w:lang w:eastAsia="ar-SA"/>
        </w:rPr>
        <w:t xml:space="preserve">,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000F71AD">
        <w:rPr>
          <w:rFonts w:eastAsia="Calibri" w:cs="Calibri"/>
          <w:lang w:eastAsia="ar-SA"/>
        </w:rPr>
        <w:br/>
      </w:r>
      <w:r w:rsidRPr="00F34351">
        <w:rPr>
          <w:rFonts w:eastAsia="Calibri" w:cs="Calibri"/>
          <w:lang w:eastAsia="ar-SA"/>
        </w:rPr>
        <w:t>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34351">
        <w:rPr>
          <w:rFonts w:eastAsia="Calibri" w:cs="Calibri"/>
          <w:vertAlign w:val="superscript"/>
          <w:lang w:eastAsia="ar-SA"/>
        </w:rPr>
        <w:footnoteReference w:id="142"/>
      </w:r>
      <w:r w:rsidRPr="00F34351">
        <w:rPr>
          <w:rFonts w:eastAsia="Calibri" w:cs="Calibri"/>
          <w:lang w:eastAsia="ar-SA"/>
        </w:rPr>
        <w:t>:</w:t>
      </w:r>
    </w:p>
    <w:p w:rsidR="00F34351" w:rsidRPr="00F34351" w:rsidRDefault="00F34351" w:rsidP="0017160A">
      <w:pPr>
        <w:numPr>
          <w:ilvl w:val="1"/>
          <w:numId w:val="98"/>
        </w:numPr>
        <w:spacing w:after="60" w:line="240" w:lineRule="auto"/>
        <w:jc w:val="both"/>
        <w:rPr>
          <w:rFonts w:eastAsia="Calibri" w:cs="Calibri"/>
          <w:lang w:eastAsia="ar-SA"/>
        </w:rPr>
      </w:pPr>
      <w:r w:rsidRPr="00F34351">
        <w:rPr>
          <w:rFonts w:eastAsia="Calibri" w:cs="Calibri"/>
          <w:lang w:eastAsia="ar-SA"/>
        </w:rPr>
        <w:t xml:space="preserve">rozporządzenia Parlamentu Europejskiego i Rady (UE) nr 1303/2013 z dnia </w:t>
      </w:r>
      <w:r w:rsidRPr="00F34351">
        <w:rPr>
          <w:rFonts w:eastAsia="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34351" w:rsidRPr="00F34351" w:rsidRDefault="00F34351" w:rsidP="0017160A">
      <w:pPr>
        <w:numPr>
          <w:ilvl w:val="1"/>
          <w:numId w:val="98"/>
        </w:numPr>
        <w:spacing w:after="60" w:line="240" w:lineRule="auto"/>
        <w:ind w:left="680" w:hanging="323"/>
        <w:jc w:val="both"/>
        <w:rPr>
          <w:rFonts w:eastAsia="Calibri" w:cs="Calibri"/>
          <w:lang w:eastAsia="ar-SA"/>
        </w:rPr>
      </w:pPr>
      <w:r w:rsidRPr="00F34351">
        <w:rPr>
          <w:rFonts w:eastAsia="Calibri" w:cs="Calibri"/>
          <w:lang w:eastAsia="ar-SA"/>
        </w:rPr>
        <w:t xml:space="preserve">rozporządzenia Parlamentu Europejskiego i Rady (UE) nr 1304/2013 z dnia </w:t>
      </w:r>
      <w:r w:rsidRPr="00F34351">
        <w:rPr>
          <w:rFonts w:eastAsia="Calibri" w:cs="Calibri"/>
          <w:lang w:eastAsia="ar-SA"/>
        </w:rPr>
        <w:br/>
        <w:t>17 grudnia 2013 r. w sprawie Europejskiego Funduszu Społecznego i uchylającego rozporządzenie Rady (WE) nr 1081/2006,</w:t>
      </w:r>
    </w:p>
    <w:p w:rsidR="00F34351" w:rsidRPr="00F34351" w:rsidRDefault="00F34351" w:rsidP="0017160A">
      <w:pPr>
        <w:numPr>
          <w:ilvl w:val="1"/>
          <w:numId w:val="98"/>
        </w:numPr>
        <w:spacing w:after="60" w:line="240" w:lineRule="auto"/>
        <w:ind w:left="680" w:hanging="323"/>
        <w:jc w:val="both"/>
        <w:rPr>
          <w:rFonts w:eastAsia="Calibri" w:cs="Calibri"/>
          <w:lang w:eastAsia="ar-SA"/>
        </w:rPr>
      </w:pPr>
      <w:r w:rsidRPr="00F34351">
        <w:rPr>
          <w:rFonts w:eastAsia="Calibri" w:cs="Calibri"/>
          <w:lang w:eastAsia="ar-SA"/>
        </w:rPr>
        <w:t>ustawy z dnia 11 lipca 2014 r. o zasadach realizacji programów w zakresie polityki spójności finansowanych w perspektywie finansowej 2014–2020 (Dz. U. z 201</w:t>
      </w:r>
      <w:r w:rsidR="00364DB7">
        <w:rPr>
          <w:rFonts w:eastAsia="Calibri" w:cs="Calibri"/>
          <w:lang w:eastAsia="ar-SA"/>
        </w:rPr>
        <w:t>8</w:t>
      </w:r>
      <w:r w:rsidRPr="00F34351">
        <w:rPr>
          <w:rFonts w:eastAsia="Calibri" w:cs="Calibri"/>
          <w:lang w:eastAsia="ar-SA"/>
        </w:rPr>
        <w:t xml:space="preserve"> r. poz. 14</w:t>
      </w:r>
      <w:r w:rsidR="00364DB7">
        <w:rPr>
          <w:rFonts w:eastAsia="Calibri" w:cs="Calibri"/>
          <w:lang w:eastAsia="ar-SA"/>
        </w:rPr>
        <w:t>31</w:t>
      </w:r>
      <w:r w:rsidRPr="00F34351">
        <w:rPr>
          <w:rFonts w:eastAsia="Calibri" w:cs="Calibri"/>
          <w:lang w:eastAsia="ar-SA"/>
        </w:rPr>
        <w:t>, z późn. zm.),</w:t>
      </w:r>
    </w:p>
    <w:p w:rsidR="00F34351" w:rsidRPr="00F34351" w:rsidRDefault="00F34351" w:rsidP="0017160A">
      <w:pPr>
        <w:numPr>
          <w:ilvl w:val="1"/>
          <w:numId w:val="98"/>
        </w:numPr>
        <w:spacing w:after="60" w:line="240" w:lineRule="auto"/>
        <w:ind w:left="680" w:hanging="323"/>
        <w:jc w:val="both"/>
        <w:rPr>
          <w:rFonts w:eastAsia="Calibri" w:cs="Calibri"/>
          <w:lang w:eastAsia="ar-SA"/>
        </w:rPr>
      </w:pPr>
      <w:r w:rsidRPr="00F34351">
        <w:rPr>
          <w:rFonts w:eastAsia="Calibri" w:cs="Calibri"/>
          <w:lang w:eastAsia="ar-SA"/>
        </w:rPr>
        <w:t>ustawy z dnia 13 października 1998 r. o systemie ubezpieczeń społecznych (Dz. U. z  2017 r. poz. 1778</w:t>
      </w:r>
      <w:r w:rsidR="00D45CD5">
        <w:rPr>
          <w:rFonts w:eastAsia="Calibri" w:cs="Calibri"/>
          <w:lang w:eastAsia="ar-SA"/>
        </w:rPr>
        <w:t>, z późn. zm.</w:t>
      </w:r>
      <w:r w:rsidRPr="00F34351">
        <w:rPr>
          <w:rFonts w:eastAsia="Calibri" w:cs="Calibri"/>
          <w:lang w:eastAsia="ar-SA"/>
        </w:rPr>
        <w:t>).</w:t>
      </w:r>
    </w:p>
    <w:p w:rsidR="00F34351" w:rsidRDefault="00F34351" w:rsidP="008D6288">
      <w:pPr>
        <w:spacing w:after="120" w:line="240" w:lineRule="auto"/>
        <w:ind w:left="426"/>
        <w:jc w:val="both"/>
        <w:rPr>
          <w:rFonts w:eastAsia="Calibri" w:cs="Calibri"/>
          <w:lang w:eastAsia="ar-SA"/>
        </w:rPr>
      </w:pPr>
      <w:r w:rsidRPr="00F34351">
        <w:rPr>
          <w:rFonts w:eastAsia="Calibri" w:cs="Calibri"/>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45CD5" w:rsidRPr="00062581" w:rsidRDefault="00D45CD5" w:rsidP="00BA4856">
      <w:pPr>
        <w:numPr>
          <w:ilvl w:val="0"/>
          <w:numId w:val="95"/>
        </w:numPr>
        <w:spacing w:after="120" w:line="240" w:lineRule="auto"/>
        <w:jc w:val="both"/>
        <w:rPr>
          <w:rFonts w:cs="Calibri"/>
        </w:rPr>
      </w:pPr>
      <w:r>
        <w:rPr>
          <w:rFonts w:cs="Calibri"/>
        </w:rPr>
        <w:t xml:space="preserve">Moje dane </w:t>
      </w:r>
      <w:r>
        <w:t>osobowe nie będą przekazywane do państwa trzeciego lub organizacji międzynarodowej.</w:t>
      </w:r>
    </w:p>
    <w:p w:rsidR="00D45CD5" w:rsidRDefault="00D45CD5" w:rsidP="00BA4856">
      <w:pPr>
        <w:numPr>
          <w:ilvl w:val="0"/>
          <w:numId w:val="95"/>
        </w:numPr>
        <w:spacing w:after="120" w:line="240" w:lineRule="auto"/>
        <w:jc w:val="both"/>
        <w:rPr>
          <w:rFonts w:cs="Calibri"/>
        </w:rPr>
      </w:pPr>
      <w:r>
        <w:rPr>
          <w:rFonts w:cs="Calibri"/>
        </w:rPr>
        <w:t>Moje dane osobowe nie będą poddawane zautomatyzowanemu podejmowaniu decyzji.</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Moje dane osobowe będą przechowywane do czasu rozliczenia Programu Operacyjnego Wiedza Edukacja Rozwój 2014 -2020</w:t>
      </w:r>
      <w:r w:rsidR="00E1198C">
        <w:rPr>
          <w:rFonts w:eastAsia="Calibri" w:cs="Calibri"/>
          <w:lang w:eastAsia="ar-SA"/>
        </w:rPr>
        <w:t xml:space="preserve"> oraz zakończenia archiwizowania dokumentacji.</w:t>
      </w:r>
    </w:p>
    <w:p w:rsidR="00F34351" w:rsidRPr="00F34351" w:rsidRDefault="00F34351" w:rsidP="00F34B57">
      <w:pPr>
        <w:numPr>
          <w:ilvl w:val="0"/>
          <w:numId w:val="95"/>
        </w:numPr>
        <w:jc w:val="both"/>
        <w:rPr>
          <w:rFonts w:eastAsia="Calibri" w:cs="Calibri"/>
          <w:lang w:eastAsia="ar-SA"/>
        </w:rPr>
      </w:pPr>
      <w:r w:rsidRPr="00F34351">
        <w:rPr>
          <w:rFonts w:eastAsia="Calibri" w:cs="Calibri"/>
          <w:lang w:eastAsia="ar-SA"/>
        </w:rPr>
        <w:t xml:space="preserve">Mogę skontaktować się z Inspektorem Ochrony Danych wysyłając wiadomość na adres poczty elektronicznej: </w:t>
      </w:r>
      <w:hyperlink r:id="rId11" w:history="1">
        <w:r w:rsidR="00EC79E8" w:rsidRPr="004E4163">
          <w:rPr>
            <w:rStyle w:val="Hipercze"/>
            <w:rFonts w:eastAsia="Calibri" w:cs="Calibri"/>
            <w:lang w:eastAsia="ar-SA"/>
          </w:rPr>
          <w:t>iod@miir.gov.pl</w:t>
        </w:r>
      </w:hyperlink>
      <w:r w:rsidR="00F34B57" w:rsidRPr="00F34B57">
        <w:rPr>
          <w:rFonts w:eastAsia="Calibri" w:cs="Calibri"/>
          <w:lang w:eastAsia="ar-SA"/>
        </w:rPr>
        <w:t>lub adres poczty ……………………………………………….. (gdy ma to zastosowanie - należy podać dane kontaktowe inspektora ochrony danych u Beneficjenta</w:t>
      </w:r>
      <w:r w:rsidR="00F34B57">
        <w:rPr>
          <w:rFonts w:eastAsia="Calibri" w:cs="Calibri"/>
          <w:lang w:eastAsia="ar-SA"/>
        </w:rPr>
        <w:t xml:space="preserve">). </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Mam prawo do wniesienia skargi do organu nadzorczego, którym jest  Prezes Urzędu Ochrony Danych Osobowych.</w:t>
      </w:r>
    </w:p>
    <w:p w:rsidR="00F34351" w:rsidRPr="00F34351" w:rsidRDefault="00F34351" w:rsidP="0017160A">
      <w:pPr>
        <w:numPr>
          <w:ilvl w:val="0"/>
          <w:numId w:val="95"/>
        </w:numPr>
        <w:spacing w:after="120" w:line="240" w:lineRule="auto"/>
        <w:jc w:val="both"/>
        <w:rPr>
          <w:rFonts w:eastAsia="Calibri" w:cs="Calibri"/>
          <w:lang w:eastAsia="ar-SA"/>
        </w:rPr>
      </w:pPr>
      <w:r w:rsidRPr="00F34351">
        <w:rPr>
          <w:rFonts w:eastAsia="Calibri" w:cs="Calibri"/>
          <w:lang w:eastAsia="ar-SA"/>
        </w:rPr>
        <w:t>Mam prawo dostępu do treści swoich danych i ich sprostowania</w:t>
      </w:r>
      <w:r w:rsidR="00D45CD5">
        <w:rPr>
          <w:rFonts w:eastAsia="Calibri" w:cs="Calibri"/>
          <w:lang w:eastAsia="ar-SA"/>
        </w:rPr>
        <w:t>, usunięcia lub ograniczenia przetwarzania</w:t>
      </w:r>
      <w:r w:rsidRPr="00F34351">
        <w:rPr>
          <w:rFonts w:eastAsia="Calibri" w:cs="Calibri"/>
          <w:lang w:eastAsia="ar-SA"/>
        </w:rPr>
        <w:t>.</w:t>
      </w:r>
    </w:p>
    <w:p w:rsidR="0044754A" w:rsidRDefault="0044754A" w:rsidP="0017160A">
      <w:pPr>
        <w:jc w:val="both"/>
        <w:rPr>
          <w:rFonts w:cs="Calibri"/>
          <w:b/>
          <w:sz w:val="24"/>
          <w:szCs w:val="24"/>
        </w:rPr>
      </w:pPr>
    </w:p>
    <w:p w:rsidR="006069A5" w:rsidRDefault="006069A5" w:rsidP="008D6288">
      <w:pPr>
        <w:spacing w:after="60"/>
        <w:ind w:left="357"/>
        <w:jc w:val="both"/>
        <w:rPr>
          <w:rFonts w:cs="Calibri"/>
          <w:sz w:val="24"/>
          <w:szCs w:val="24"/>
        </w:rPr>
      </w:pPr>
    </w:p>
    <w:tbl>
      <w:tblPr>
        <w:tblW w:w="0" w:type="auto"/>
        <w:tblLayout w:type="fixed"/>
        <w:tblLook w:val="0000" w:firstRow="0" w:lastRow="0" w:firstColumn="0" w:lastColumn="0" w:noHBand="0" w:noVBand="0"/>
      </w:tblPr>
      <w:tblGrid>
        <w:gridCol w:w="4248"/>
        <w:gridCol w:w="4964"/>
      </w:tblGrid>
      <w:tr w:rsidR="006069A5" w:rsidTr="00026CB9">
        <w:tc>
          <w:tcPr>
            <w:tcW w:w="4248" w:type="dxa"/>
            <w:shd w:val="clear" w:color="auto" w:fill="auto"/>
          </w:tcPr>
          <w:p w:rsidR="006069A5" w:rsidRDefault="006069A5" w:rsidP="0017160A">
            <w:pPr>
              <w:spacing w:after="60"/>
              <w:jc w:val="both"/>
              <w:rPr>
                <w:rFonts w:cs="Calibri"/>
                <w:sz w:val="24"/>
                <w:szCs w:val="24"/>
              </w:rPr>
            </w:pPr>
            <w:r>
              <w:rPr>
                <w:rFonts w:cs="Calibri"/>
                <w:sz w:val="24"/>
                <w:szCs w:val="24"/>
              </w:rPr>
              <w:t>…..………………………………………</w:t>
            </w:r>
          </w:p>
        </w:tc>
        <w:tc>
          <w:tcPr>
            <w:tcW w:w="4964" w:type="dxa"/>
            <w:shd w:val="clear" w:color="auto" w:fill="auto"/>
          </w:tcPr>
          <w:p w:rsidR="006069A5" w:rsidRDefault="006069A5" w:rsidP="0017160A">
            <w:pPr>
              <w:spacing w:after="60"/>
              <w:jc w:val="both"/>
            </w:pPr>
            <w:r>
              <w:rPr>
                <w:rFonts w:cs="Calibri"/>
                <w:sz w:val="24"/>
                <w:szCs w:val="24"/>
              </w:rPr>
              <w:t>……………………………………………</w:t>
            </w:r>
          </w:p>
        </w:tc>
      </w:tr>
      <w:tr w:rsidR="006069A5" w:rsidTr="00026CB9">
        <w:tc>
          <w:tcPr>
            <w:tcW w:w="4248" w:type="dxa"/>
            <w:shd w:val="clear" w:color="auto" w:fill="auto"/>
          </w:tcPr>
          <w:p w:rsidR="006069A5" w:rsidRDefault="006069A5" w:rsidP="0017160A">
            <w:pPr>
              <w:spacing w:after="60"/>
              <w:jc w:val="both"/>
              <w:rPr>
                <w:rFonts w:cs="Calibri"/>
                <w:i/>
                <w:sz w:val="24"/>
                <w:szCs w:val="24"/>
              </w:rPr>
            </w:pPr>
            <w:r>
              <w:rPr>
                <w:rFonts w:cs="Calibri"/>
                <w:i/>
                <w:sz w:val="24"/>
                <w:szCs w:val="24"/>
              </w:rPr>
              <w:t>MIEJSCOWOŚĆ I DATA</w:t>
            </w:r>
          </w:p>
        </w:tc>
        <w:tc>
          <w:tcPr>
            <w:tcW w:w="4964" w:type="dxa"/>
            <w:shd w:val="clear" w:color="auto" w:fill="auto"/>
          </w:tcPr>
          <w:p w:rsidR="006069A5" w:rsidRDefault="006069A5" w:rsidP="008D6288">
            <w:pPr>
              <w:spacing w:after="60"/>
              <w:jc w:val="both"/>
            </w:pPr>
            <w:r>
              <w:rPr>
                <w:rFonts w:cs="Calibri"/>
                <w:i/>
                <w:sz w:val="24"/>
                <w:szCs w:val="24"/>
              </w:rPr>
              <w:t>CZYTELNY PODPIS UCZESTNIKA PROJEKTU</w:t>
            </w:r>
            <w:r>
              <w:rPr>
                <w:rStyle w:val="Odwoanieprzypisudolnego"/>
                <w:rFonts w:cs="Calibri"/>
                <w:i/>
                <w:sz w:val="24"/>
                <w:szCs w:val="24"/>
              </w:rPr>
              <w:footnoteReference w:customMarkFollows="1" w:id="143"/>
              <w:t>*</w:t>
            </w:r>
          </w:p>
        </w:tc>
      </w:tr>
    </w:tbl>
    <w:p w:rsidR="006069A5" w:rsidRDefault="006069A5" w:rsidP="0017160A">
      <w:pPr>
        <w:jc w:val="both"/>
        <w:sectPr w:rsidR="006069A5">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rsidR="006069A5" w:rsidRPr="005C3771" w:rsidRDefault="009057CD" w:rsidP="008D6288">
      <w:pPr>
        <w:spacing w:after="60"/>
        <w:jc w:val="both"/>
        <w:rPr>
          <w:rFonts w:cs="Calibri"/>
          <w:sz w:val="18"/>
          <w:szCs w:val="18"/>
        </w:rPr>
      </w:pPr>
      <w:r>
        <w:rPr>
          <w:rFonts w:cs="Calibri"/>
          <w:sz w:val="18"/>
          <w:szCs w:val="18"/>
        </w:rPr>
        <w:t xml:space="preserve">Załącznik nr </w:t>
      </w:r>
      <w:r w:rsidR="00191C76">
        <w:rPr>
          <w:rFonts w:cs="Calibri"/>
          <w:sz w:val="18"/>
          <w:szCs w:val="18"/>
        </w:rPr>
        <w:t>8</w:t>
      </w:r>
      <w:r w:rsidR="006069A5" w:rsidRPr="005C3771">
        <w:rPr>
          <w:rFonts w:cs="Calibri"/>
          <w:sz w:val="18"/>
          <w:szCs w:val="18"/>
        </w:rPr>
        <w:t xml:space="preserve"> do umowy: Wzór upoważnienia do przetwarzania danych </w:t>
      </w:r>
      <w:r w:rsidR="006069A5" w:rsidRPr="0080544D">
        <w:rPr>
          <w:rFonts w:cs="Calibri"/>
          <w:sz w:val="18"/>
          <w:szCs w:val="18"/>
        </w:rPr>
        <w:t xml:space="preserve">osobowych </w:t>
      </w:r>
      <w:r w:rsidR="006069A5" w:rsidRPr="0080544D">
        <w:rPr>
          <w:sz w:val="18"/>
        </w:rPr>
        <w:t>na poziomie beneficjenta i podmiotów przez niego umocowanych</w:t>
      </w:r>
    </w:p>
    <w:p w:rsidR="006069A5" w:rsidRDefault="0044754A" w:rsidP="00D96DD8">
      <w:pPr>
        <w:pStyle w:val="Tekstpodstawowy"/>
        <w:rPr>
          <w:b/>
          <w:bCs/>
        </w:rPr>
      </w:pPr>
      <w:r>
        <w:rPr>
          <w:noProof/>
          <w:lang w:eastAsia="pl-PL"/>
        </w:rPr>
        <w:drawing>
          <wp:inline distT="0" distB="0" distL="0" distR="0">
            <wp:extent cx="5759450" cy="626745"/>
            <wp:effectExtent l="0" t="0" r="0" b="1905"/>
            <wp:docPr id="14" name="Obraz 14"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Pr>
          <w:rFonts w:ascii="Calibri" w:hAnsi="Calibri" w:cs="Calibri"/>
        </w:rPr>
        <w:tab/>
      </w:r>
      <w:r w:rsidR="006069A5">
        <w:rPr>
          <w:rFonts w:ascii="Calibri" w:hAnsi="Calibri" w:cs="Calibri"/>
        </w:rPr>
        <w:tab/>
      </w:r>
    </w:p>
    <w:p w:rsidR="006069A5" w:rsidRDefault="006069A5">
      <w:pPr>
        <w:jc w:val="center"/>
        <w:rPr>
          <w:rFonts w:cs="Calibri"/>
          <w:sz w:val="24"/>
          <w:szCs w:val="24"/>
        </w:rPr>
      </w:pPr>
      <w:r>
        <w:rPr>
          <w:b/>
          <w:bCs/>
          <w:sz w:val="24"/>
          <w:szCs w:val="24"/>
        </w:rPr>
        <w:t>UPOWAŻNIENIE Nr______</w:t>
      </w:r>
      <w:r>
        <w:rPr>
          <w:b/>
          <w:bCs/>
          <w:sz w:val="24"/>
          <w:szCs w:val="24"/>
        </w:rPr>
        <w:br/>
        <w:t>DO PRZETWARZANIA DANYCH OSOBOWYCH</w:t>
      </w:r>
    </w:p>
    <w:p w:rsidR="006069A5" w:rsidRPr="005C42A0" w:rsidRDefault="006069A5" w:rsidP="0017160A">
      <w:pPr>
        <w:pStyle w:val="Text"/>
        <w:ind w:firstLine="0"/>
        <w:jc w:val="both"/>
        <w:rPr>
          <w:rFonts w:cs="Calibri"/>
          <w:szCs w:val="24"/>
          <w:lang w:val="pl-PL"/>
        </w:rPr>
      </w:pPr>
      <w:r>
        <w:rPr>
          <w:rFonts w:ascii="Calibri" w:hAnsi="Calibri" w:cs="Calibri"/>
          <w:szCs w:val="24"/>
          <w:lang w:val="pl-PL"/>
        </w:rPr>
        <w:t xml:space="preserve">Z dniem [_________________________] r., na podstawie </w:t>
      </w:r>
      <w:r w:rsidR="003F2451" w:rsidRPr="003F2451">
        <w:rPr>
          <w:rFonts w:ascii="Calibri" w:hAnsi="Calibri" w:cs="Calibri"/>
          <w:szCs w:val="24"/>
          <w:lang w:val="pl-PL"/>
        </w:rPr>
        <w:t xml:space="preserve">art. 29 w związku z art. 28 rozporządzenia Parlamentu Europejskiego i Rady (UE) 2016/679 z dnia 27 kwietnia 2016 r. </w:t>
      </w:r>
      <w:r w:rsidR="000F71AD">
        <w:rPr>
          <w:rFonts w:ascii="Calibri" w:hAnsi="Calibri" w:cs="Calibri"/>
          <w:szCs w:val="24"/>
          <w:lang w:val="pl-PL"/>
        </w:rPr>
        <w:br/>
      </w:r>
      <w:r w:rsidR="003F2451" w:rsidRPr="003F2451">
        <w:rPr>
          <w:rFonts w:ascii="Calibri" w:hAnsi="Calibri" w:cs="Calibri"/>
          <w:szCs w:val="24"/>
          <w:lang w:val="pl-PL"/>
        </w:rPr>
        <w:t xml:space="preserve">w sprawie ochrony osób fizycznych w związku z przetwarzaniem danych osobowych </w:t>
      </w:r>
      <w:r w:rsidR="000F71AD">
        <w:rPr>
          <w:rFonts w:ascii="Calibri" w:hAnsi="Calibri" w:cs="Calibri"/>
          <w:szCs w:val="24"/>
          <w:lang w:val="pl-PL"/>
        </w:rPr>
        <w:br/>
      </w:r>
      <w:r w:rsidR="003F2451" w:rsidRPr="003F2451">
        <w:rPr>
          <w:rFonts w:ascii="Calibri" w:hAnsi="Calibri" w:cs="Calibri"/>
          <w:szCs w:val="24"/>
          <w:lang w:val="pl-PL"/>
        </w:rPr>
        <w:t>i w sprawie swobodnego przepływu takich danych oraz uchylenia dyrektywy 95/46/WE (ogólne rozporządzenie o ochronie danych) (Dz. Urz. UE. L 119 z 04.05.2016, str. 1) (RODO)</w:t>
      </w:r>
      <w:r>
        <w:rPr>
          <w:rFonts w:ascii="Calibri" w:hAnsi="Calibri" w:cs="Calibri"/>
          <w:szCs w:val="24"/>
          <w:lang w:val="pl-PL"/>
        </w:rPr>
        <w:t>, upoważniam [___________________________________________] do przetwarzania danych osobowych w zbiorze Program Operacyjny Wiedza Edukacja Rozwój. Upoważnienie wygasa z chwilą ustania Pana/Pani* stosunku prawnego</w:t>
      </w:r>
      <w:r w:rsidR="00E1198C">
        <w:rPr>
          <w:rFonts w:ascii="Calibri" w:hAnsi="Calibri" w:cs="Calibri"/>
          <w:szCs w:val="24"/>
          <w:lang w:val="pl-PL"/>
        </w:rPr>
        <w:t xml:space="preserve"> łączącego Pana/Panią</w:t>
      </w:r>
      <w:r w:rsidR="008733F7">
        <w:rPr>
          <w:rFonts w:ascii="Calibri" w:hAnsi="Calibri" w:cs="Calibri"/>
          <w:szCs w:val="24"/>
          <w:lang w:val="pl-PL"/>
        </w:rPr>
        <w:br/>
      </w:r>
      <w:r>
        <w:rPr>
          <w:rFonts w:ascii="Calibri" w:hAnsi="Calibri" w:cs="Calibri"/>
          <w:szCs w:val="24"/>
          <w:lang w:val="pl-PL"/>
        </w:rPr>
        <w:t>z [_________________________].</w:t>
      </w:r>
    </w:p>
    <w:p w:rsidR="006069A5" w:rsidRDefault="006069A5" w:rsidP="0017160A">
      <w:pPr>
        <w:jc w:val="both"/>
        <w:rPr>
          <w:rFonts w:cs="Calibri"/>
          <w:color w:val="000000"/>
          <w:spacing w:val="-1"/>
          <w:sz w:val="24"/>
          <w:szCs w:val="24"/>
        </w:rPr>
      </w:pPr>
      <w:r>
        <w:rPr>
          <w:rFonts w:cs="Calibri"/>
          <w:sz w:val="24"/>
          <w:szCs w:val="24"/>
        </w:rPr>
        <w:t>_________________________________</w:t>
      </w:r>
      <w:r>
        <w:rPr>
          <w:rFonts w:cs="Calibri"/>
          <w:sz w:val="24"/>
          <w:szCs w:val="24"/>
        </w:rPr>
        <w:br/>
        <w:t>Czytelny podpis osoby upoważnionej do wydawania i odwoływania upoważnień.</w:t>
      </w:r>
    </w:p>
    <w:p w:rsidR="006069A5" w:rsidRDefault="006069A5" w:rsidP="0017160A">
      <w:pPr>
        <w:pStyle w:val="Text"/>
        <w:spacing w:after="0"/>
        <w:ind w:left="5103" w:firstLine="708"/>
        <w:jc w:val="both"/>
        <w:rPr>
          <w:rFonts w:ascii="Calibri" w:hAnsi="Calibri" w:cs="Calibri"/>
          <w:color w:val="000000"/>
          <w:spacing w:val="-1"/>
          <w:szCs w:val="24"/>
          <w:lang w:val="pl-PL"/>
        </w:rPr>
      </w:pPr>
      <w:r>
        <w:rPr>
          <w:rFonts w:ascii="Calibri" w:hAnsi="Calibri" w:cs="Calibri"/>
          <w:color w:val="000000"/>
          <w:spacing w:val="-1"/>
          <w:szCs w:val="24"/>
          <w:lang w:val="pl-PL"/>
        </w:rPr>
        <w:t>Upoważnienie otrzymałem</w:t>
      </w:r>
      <w:r w:rsidR="003F2451">
        <w:rPr>
          <w:rFonts w:ascii="Calibri" w:hAnsi="Calibri" w:cs="Calibri"/>
          <w:color w:val="000000"/>
          <w:spacing w:val="-1"/>
          <w:szCs w:val="24"/>
          <w:lang w:val="pl-PL"/>
        </w:rPr>
        <w:t>/am</w:t>
      </w:r>
    </w:p>
    <w:p w:rsidR="006069A5" w:rsidRDefault="006069A5" w:rsidP="0017160A">
      <w:pPr>
        <w:pStyle w:val="Text"/>
        <w:spacing w:after="0"/>
        <w:ind w:firstLine="0"/>
        <w:jc w:val="both"/>
        <w:rPr>
          <w:rFonts w:ascii="Calibri" w:hAnsi="Calibri" w:cs="Calibri"/>
          <w:color w:val="000000"/>
          <w:spacing w:val="-1"/>
          <w:szCs w:val="24"/>
          <w:lang w:val="pl-PL"/>
        </w:rPr>
      </w:pPr>
    </w:p>
    <w:p w:rsidR="006069A5" w:rsidRDefault="006069A5" w:rsidP="0017160A">
      <w:pPr>
        <w:pStyle w:val="Text"/>
        <w:spacing w:after="0"/>
        <w:ind w:left="15" w:firstLine="0"/>
        <w:jc w:val="both"/>
        <w:rPr>
          <w:rFonts w:ascii="Calibri" w:hAnsi="Calibri" w:cs="Calibri"/>
          <w:color w:val="000000"/>
          <w:spacing w:val="-1"/>
          <w:szCs w:val="24"/>
          <w:lang w:val="pl-PL"/>
        </w:rPr>
      </w:pPr>
      <w:r>
        <w:rPr>
          <w:rFonts w:ascii="Calibri" w:hAnsi="Calibri" w:cs="Calibri"/>
          <w:szCs w:val="24"/>
          <w:lang w:val="pl-PL"/>
        </w:rPr>
        <w:t xml:space="preserve">                                                                                                                    ______________________________</w:t>
      </w:r>
      <w:r>
        <w:rPr>
          <w:rFonts w:ascii="Calibri" w:hAnsi="Calibri" w:cs="Calibri"/>
          <w:szCs w:val="24"/>
          <w:lang w:val="pl-PL"/>
        </w:rPr>
        <w:br/>
      </w:r>
      <w:r w:rsidR="008733F7">
        <w:rPr>
          <w:rFonts w:ascii="Calibri" w:hAnsi="Calibri" w:cs="Calibri"/>
          <w:color w:val="000000"/>
          <w:spacing w:val="-1"/>
          <w:szCs w:val="24"/>
          <w:lang w:val="pl-PL"/>
        </w:rPr>
        <w:br/>
      </w:r>
      <w:r>
        <w:rPr>
          <w:rFonts w:ascii="Calibri" w:hAnsi="Calibri" w:cs="Calibri"/>
          <w:color w:val="000000"/>
          <w:spacing w:val="-1"/>
          <w:szCs w:val="24"/>
          <w:lang w:val="pl-PL"/>
        </w:rPr>
        <w:t xml:space="preserve"> (miejscowość, data, podpis)</w:t>
      </w:r>
    </w:p>
    <w:p w:rsidR="006069A5" w:rsidRDefault="006069A5" w:rsidP="0017160A">
      <w:pPr>
        <w:pStyle w:val="Text"/>
        <w:spacing w:after="0"/>
        <w:ind w:firstLine="0"/>
        <w:jc w:val="both"/>
        <w:rPr>
          <w:rFonts w:ascii="Calibri" w:hAnsi="Calibri" w:cs="Calibri"/>
          <w:color w:val="000000"/>
          <w:spacing w:val="-1"/>
          <w:szCs w:val="24"/>
          <w:lang w:val="pl-PL"/>
        </w:rPr>
      </w:pPr>
    </w:p>
    <w:p w:rsidR="00347489" w:rsidRDefault="00347489" w:rsidP="0017160A">
      <w:pPr>
        <w:pStyle w:val="Text"/>
        <w:spacing w:after="0"/>
        <w:ind w:firstLine="0"/>
        <w:jc w:val="both"/>
        <w:rPr>
          <w:rFonts w:ascii="Calibri" w:hAnsi="Calibri" w:cs="Calibri"/>
          <w:color w:val="000000"/>
          <w:szCs w:val="24"/>
          <w:lang w:val="pl-PL"/>
        </w:rPr>
      </w:pPr>
    </w:p>
    <w:p w:rsidR="006069A5" w:rsidRDefault="006069A5" w:rsidP="0017160A">
      <w:pPr>
        <w:pStyle w:val="Text"/>
        <w:spacing w:after="0"/>
        <w:ind w:firstLine="0"/>
        <w:jc w:val="both"/>
        <w:rPr>
          <w:rFonts w:ascii="Calibri" w:hAnsi="Calibri" w:cs="Calibri"/>
          <w:color w:val="000000"/>
          <w:szCs w:val="24"/>
          <w:lang w:val="pl-PL"/>
        </w:rPr>
      </w:pPr>
      <w:r>
        <w:rPr>
          <w:rFonts w:ascii="Calibri" w:hAnsi="Calibri" w:cs="Calibri"/>
          <w:color w:val="000000"/>
          <w:szCs w:val="24"/>
          <w:lang w:val="pl-PL"/>
        </w:rPr>
        <w:t xml:space="preserve">Oświadczam, że zapoznałem/am się z przepisami </w:t>
      </w:r>
      <w:r w:rsidR="003F2451" w:rsidRPr="003F2451">
        <w:rPr>
          <w:rFonts w:ascii="Calibri" w:hAnsi="Calibri" w:cs="Calibri"/>
          <w:color w:val="000000"/>
          <w:szCs w:val="24"/>
          <w:lang w:val="pl-PL"/>
        </w:rPr>
        <w:t xml:space="preserve">powszechnie obowiązującymi </w:t>
      </w:r>
      <w:r>
        <w:rPr>
          <w:rFonts w:ascii="Calibri" w:hAnsi="Calibri" w:cs="Calibri"/>
          <w:color w:val="000000"/>
          <w:szCs w:val="24"/>
          <w:lang w:val="pl-PL"/>
        </w:rPr>
        <w:t>dotyczącymi ochrony danych osobowych, w tym z </w:t>
      </w:r>
      <w:r w:rsidR="00E1198C">
        <w:rPr>
          <w:rFonts w:ascii="Calibri" w:hAnsi="Calibri" w:cs="Calibri"/>
          <w:color w:val="000000"/>
          <w:szCs w:val="24"/>
          <w:lang w:val="pl-PL"/>
        </w:rPr>
        <w:t>R</w:t>
      </w:r>
      <w:r w:rsidR="003F2451" w:rsidRPr="003F2451">
        <w:rPr>
          <w:rFonts w:ascii="Calibri" w:hAnsi="Calibri" w:cs="Calibri"/>
          <w:color w:val="000000"/>
          <w:szCs w:val="24"/>
          <w:lang w:val="pl-PL"/>
        </w:rPr>
        <w:t>ODO</w:t>
      </w:r>
      <w:r>
        <w:rPr>
          <w:rFonts w:ascii="Calibri" w:hAnsi="Calibri" w:cs="Calibri"/>
          <w:color w:val="000000"/>
          <w:szCs w:val="24"/>
          <w:lang w:val="pl-PL"/>
        </w:rPr>
        <w:t xml:space="preserve">, a także z obowiązującym </w:t>
      </w:r>
      <w:r w:rsidR="008733F7">
        <w:rPr>
          <w:rFonts w:ascii="Calibri" w:hAnsi="Calibri" w:cs="Calibri"/>
          <w:color w:val="000000"/>
          <w:szCs w:val="24"/>
          <w:lang w:val="pl-PL"/>
        </w:rPr>
        <w:br/>
      </w:r>
      <w:r>
        <w:rPr>
          <w:rFonts w:ascii="Calibri" w:hAnsi="Calibri" w:cs="Calibri"/>
          <w:color w:val="000000"/>
          <w:szCs w:val="24"/>
          <w:lang w:val="pl-PL"/>
        </w:rPr>
        <w:t xml:space="preserve">w __________________________ </w:t>
      </w:r>
      <w:r w:rsidR="003F2451" w:rsidRPr="003F2451">
        <w:rPr>
          <w:rFonts w:ascii="Calibri" w:hAnsi="Calibri" w:cs="Calibri"/>
          <w:color w:val="000000"/>
          <w:szCs w:val="24"/>
          <w:lang w:val="pl-PL"/>
        </w:rPr>
        <w:t xml:space="preserve">opisem technicznych i organizacyjnych środków zapewniających ochronę i bezpieczeństwo przetwarzania danych osobowych </w:t>
      </w:r>
      <w:r w:rsidR="003F2451">
        <w:rPr>
          <w:rFonts w:ascii="Calibri" w:hAnsi="Calibri" w:cs="Calibri"/>
          <w:color w:val="000000"/>
          <w:szCs w:val="24"/>
          <w:lang w:val="pl-PL"/>
        </w:rPr>
        <w:t xml:space="preserve">i </w:t>
      </w:r>
      <w:r>
        <w:rPr>
          <w:rFonts w:ascii="Calibri" w:hAnsi="Calibri" w:cs="Calibri"/>
          <w:color w:val="000000"/>
          <w:szCs w:val="24"/>
          <w:lang w:val="pl-PL"/>
        </w:rPr>
        <w:t>zobowiązuję się do przestrzegania zasad przetwarzania danych osobowych określonych w tych dokumentach.</w:t>
      </w:r>
    </w:p>
    <w:p w:rsidR="006069A5" w:rsidRDefault="006069A5" w:rsidP="0017160A">
      <w:pPr>
        <w:pStyle w:val="Text"/>
        <w:spacing w:after="0"/>
        <w:ind w:firstLine="0"/>
        <w:jc w:val="both"/>
        <w:rPr>
          <w:rFonts w:ascii="Calibri" w:hAnsi="Calibri" w:cs="Calibri"/>
          <w:color w:val="000000"/>
          <w:szCs w:val="24"/>
          <w:lang w:val="pl-PL"/>
        </w:rPr>
      </w:pPr>
    </w:p>
    <w:p w:rsidR="006069A5" w:rsidRDefault="006069A5" w:rsidP="0017160A">
      <w:pPr>
        <w:pStyle w:val="Text"/>
        <w:ind w:firstLine="0"/>
        <w:jc w:val="both"/>
        <w:rPr>
          <w:rFonts w:ascii="Calibri" w:hAnsi="Calibri" w:cs="Calibri"/>
          <w:color w:val="000000"/>
          <w:spacing w:val="-1"/>
          <w:szCs w:val="24"/>
          <w:lang w:val="pl-PL"/>
        </w:rPr>
      </w:pPr>
      <w:r>
        <w:rPr>
          <w:rFonts w:ascii="Calibri" w:hAnsi="Calibri" w:cs="Calibri"/>
          <w:color w:val="000000"/>
          <w:szCs w:val="24"/>
          <w:lang w:val="pl-PL"/>
        </w:rPr>
        <w:t>Zobowiązuję się do zachowania w tajemnicy przetwarzanych danych osobowych, z którymi zapoznałem/am się oraz sposobów ich zabezpieczania, zarówno w okresie trwania umowy jak również po ustani</w:t>
      </w:r>
      <w:r w:rsidR="003F2451">
        <w:rPr>
          <w:rFonts w:ascii="Calibri" w:hAnsi="Calibri" w:cs="Calibri"/>
          <w:color w:val="000000"/>
          <w:szCs w:val="24"/>
          <w:lang w:val="pl-PL"/>
        </w:rPr>
        <w:t>u</w:t>
      </w:r>
      <w:r>
        <w:rPr>
          <w:rFonts w:ascii="Calibri" w:hAnsi="Calibri" w:cs="Calibri"/>
          <w:color w:val="000000"/>
          <w:szCs w:val="24"/>
          <w:lang w:val="pl-PL"/>
        </w:rPr>
        <w:t xml:space="preserve"> stosunku prawnego łączącego mnie </w:t>
      </w:r>
      <w:r w:rsidR="008733F7">
        <w:rPr>
          <w:rFonts w:ascii="Calibri" w:hAnsi="Calibri" w:cs="Calibri"/>
          <w:color w:val="000000"/>
          <w:szCs w:val="24"/>
          <w:lang w:val="pl-PL"/>
        </w:rPr>
        <w:br/>
      </w:r>
      <w:r>
        <w:rPr>
          <w:rFonts w:ascii="Calibri" w:hAnsi="Calibri" w:cs="Calibri"/>
          <w:color w:val="000000"/>
          <w:szCs w:val="24"/>
          <w:lang w:val="pl-PL"/>
        </w:rPr>
        <w:t>z [_________________________].</w:t>
      </w:r>
    </w:p>
    <w:p w:rsidR="006069A5" w:rsidRDefault="006069A5" w:rsidP="0017160A">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_______________________________</w:t>
      </w:r>
    </w:p>
    <w:p w:rsidR="006069A5" w:rsidRDefault="006069A5" w:rsidP="0017160A">
      <w:pPr>
        <w:pStyle w:val="Text"/>
        <w:spacing w:after="0"/>
        <w:jc w:val="both"/>
        <w:rPr>
          <w:rFonts w:ascii="Calibri" w:hAnsi="Calibri" w:cs="Calibri"/>
          <w:color w:val="000000"/>
          <w:spacing w:val="-1"/>
          <w:szCs w:val="24"/>
          <w:lang w:val="pl-PL"/>
        </w:rPr>
      </w:pPr>
      <w:r>
        <w:rPr>
          <w:rFonts w:ascii="Calibri" w:hAnsi="Calibri" w:cs="Calibri"/>
          <w:color w:val="000000"/>
          <w:spacing w:val="-1"/>
          <w:szCs w:val="24"/>
          <w:lang w:val="pl-PL"/>
        </w:rPr>
        <w:t xml:space="preserve">                                                                            Czytelny podpis osoby składającej oświadczenie</w:t>
      </w:r>
    </w:p>
    <w:p w:rsidR="006069A5" w:rsidRPr="005C3771" w:rsidRDefault="006069A5" w:rsidP="0017160A">
      <w:pPr>
        <w:jc w:val="both"/>
        <w:rPr>
          <w:rFonts w:cs="Calibri"/>
          <w:sz w:val="18"/>
          <w:szCs w:val="18"/>
        </w:rPr>
      </w:pPr>
      <w:r w:rsidRPr="005C3771">
        <w:rPr>
          <w:rFonts w:cs="Calibri"/>
          <w:b/>
          <w:sz w:val="18"/>
          <w:szCs w:val="18"/>
        </w:rPr>
        <w:t>*</w:t>
      </w:r>
      <w:r w:rsidRPr="005C3771">
        <w:rPr>
          <w:rFonts w:cs="Calibri"/>
          <w:sz w:val="18"/>
          <w:szCs w:val="18"/>
        </w:rPr>
        <w:t>niepotrzebne skreślić</w:t>
      </w:r>
    </w:p>
    <w:p w:rsidR="006069A5" w:rsidRPr="005C3771" w:rsidRDefault="009057CD" w:rsidP="008D6288">
      <w:pPr>
        <w:pageBreakBefore/>
        <w:spacing w:after="60"/>
        <w:jc w:val="both"/>
        <w:rPr>
          <w:rFonts w:cs="Calibri"/>
          <w:sz w:val="18"/>
          <w:szCs w:val="18"/>
          <w:shd w:val="clear" w:color="auto" w:fill="FFFF00"/>
        </w:rPr>
      </w:pPr>
      <w:r>
        <w:rPr>
          <w:rFonts w:cs="Calibri"/>
          <w:sz w:val="18"/>
          <w:szCs w:val="18"/>
        </w:rPr>
        <w:t xml:space="preserve">Załącznik nr </w:t>
      </w:r>
      <w:r w:rsidR="00191C76">
        <w:rPr>
          <w:rFonts w:cs="Calibri"/>
          <w:sz w:val="18"/>
          <w:szCs w:val="18"/>
        </w:rPr>
        <w:t>9</w:t>
      </w:r>
      <w:r w:rsidR="006069A5" w:rsidRPr="005C3771">
        <w:rPr>
          <w:rFonts w:cs="Calibri"/>
          <w:sz w:val="18"/>
          <w:szCs w:val="18"/>
        </w:rPr>
        <w:t xml:space="preserve"> do umowy: Wzór odwołania upoważnienia do </w:t>
      </w:r>
      <w:r w:rsidR="006069A5" w:rsidRPr="0080544D">
        <w:rPr>
          <w:rFonts w:cs="Calibri"/>
          <w:sz w:val="18"/>
          <w:szCs w:val="18"/>
        </w:rPr>
        <w:t>przetwarzania danych osobowych na</w:t>
      </w:r>
      <w:r w:rsidR="006069A5" w:rsidRPr="0080544D">
        <w:rPr>
          <w:sz w:val="18"/>
        </w:rPr>
        <w:t xml:space="preserve"> poziomie beneficjenta </w:t>
      </w:r>
      <w:r w:rsidR="008733F7">
        <w:rPr>
          <w:sz w:val="18"/>
        </w:rPr>
        <w:br/>
      </w:r>
      <w:r w:rsidR="006069A5" w:rsidRPr="0080544D">
        <w:rPr>
          <w:sz w:val="18"/>
        </w:rPr>
        <w:t>i podmiotów przez niego umocowanych</w:t>
      </w:r>
    </w:p>
    <w:p w:rsidR="006069A5" w:rsidRDefault="006069A5">
      <w:pPr>
        <w:spacing w:after="60"/>
        <w:jc w:val="both"/>
        <w:rPr>
          <w:rFonts w:cs="Calibri"/>
          <w:sz w:val="24"/>
          <w:szCs w:val="24"/>
          <w:shd w:val="clear" w:color="auto" w:fill="FFFF00"/>
        </w:rPr>
      </w:pPr>
    </w:p>
    <w:p w:rsidR="006069A5" w:rsidRDefault="0044754A">
      <w:pPr>
        <w:pStyle w:val="Tekstpodstawowy"/>
        <w:rPr>
          <w:rFonts w:ascii="Calibri" w:hAnsi="Calibri" w:cs="Calibri"/>
          <w:b/>
          <w:bCs/>
        </w:rPr>
      </w:pPr>
      <w:r>
        <w:rPr>
          <w:noProof/>
          <w:lang w:eastAsia="pl-PL"/>
        </w:rPr>
        <w:drawing>
          <wp:inline distT="0" distB="0" distL="0" distR="0">
            <wp:extent cx="5759450" cy="626745"/>
            <wp:effectExtent l="0" t="0" r="0" b="1905"/>
            <wp:docPr id="15" name="Obraz 15"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Pr>
          <w:rFonts w:ascii="Calibri" w:hAnsi="Calibri" w:cs="Calibri"/>
        </w:rPr>
        <w:tab/>
      </w:r>
      <w:r w:rsidR="006069A5">
        <w:rPr>
          <w:rFonts w:ascii="Calibri" w:hAnsi="Calibri" w:cs="Calibri"/>
        </w:rPr>
        <w:tab/>
      </w:r>
      <w:r w:rsidR="006069A5">
        <w:rPr>
          <w:rFonts w:ascii="Calibri" w:hAnsi="Calibri" w:cs="Calibri"/>
        </w:rPr>
        <w:tab/>
      </w:r>
      <w:r w:rsidR="006069A5">
        <w:rPr>
          <w:rFonts w:ascii="Calibri" w:hAnsi="Calibri" w:cs="Calibri"/>
        </w:rPr>
        <w:tab/>
      </w:r>
    </w:p>
    <w:p w:rsidR="006069A5" w:rsidRDefault="006069A5" w:rsidP="0017160A">
      <w:pPr>
        <w:pStyle w:val="Text"/>
        <w:ind w:firstLine="0"/>
        <w:jc w:val="both"/>
        <w:rPr>
          <w:rFonts w:ascii="Calibri" w:hAnsi="Calibri" w:cs="Calibri"/>
          <w:b/>
          <w:bCs/>
          <w:szCs w:val="24"/>
          <w:lang w:val="pl-PL"/>
        </w:rPr>
      </w:pPr>
    </w:p>
    <w:p w:rsidR="006069A5" w:rsidRDefault="006069A5" w:rsidP="00D96DD8">
      <w:pPr>
        <w:jc w:val="center"/>
        <w:rPr>
          <w:b/>
          <w:bCs/>
          <w:sz w:val="24"/>
          <w:szCs w:val="24"/>
        </w:rPr>
      </w:pPr>
      <w:r>
        <w:rPr>
          <w:b/>
          <w:bCs/>
          <w:sz w:val="24"/>
          <w:szCs w:val="24"/>
        </w:rPr>
        <w:t>ODWOŁANIE UPOWAŻNIENIA Nr ______</w:t>
      </w:r>
      <w:r>
        <w:rPr>
          <w:b/>
          <w:bCs/>
          <w:sz w:val="24"/>
          <w:szCs w:val="24"/>
        </w:rPr>
        <w:br/>
        <w:t>DO PRZETWARZANIA DANYCH OSOBOWYCH</w:t>
      </w:r>
    </w:p>
    <w:p w:rsidR="006069A5" w:rsidRDefault="006069A5" w:rsidP="008D6288">
      <w:pPr>
        <w:jc w:val="both"/>
        <w:rPr>
          <w:rFonts w:cs="Calibri"/>
          <w:b/>
          <w:bCs/>
          <w:sz w:val="24"/>
          <w:szCs w:val="24"/>
        </w:rPr>
      </w:pPr>
    </w:p>
    <w:p w:rsidR="006069A5" w:rsidRDefault="006069A5">
      <w:pPr>
        <w:jc w:val="both"/>
        <w:rPr>
          <w:rFonts w:cs="Calibri"/>
          <w:sz w:val="24"/>
          <w:szCs w:val="24"/>
        </w:rPr>
      </w:pPr>
      <w:r>
        <w:rPr>
          <w:rFonts w:cs="Calibri"/>
          <w:sz w:val="24"/>
          <w:szCs w:val="24"/>
        </w:rPr>
        <w:t xml:space="preserve">Z dniem ________________ r., na podstawie </w:t>
      </w:r>
      <w:r w:rsidR="008D6288" w:rsidRPr="008D6288">
        <w:rPr>
          <w:rFonts w:cs="Calibri"/>
          <w:sz w:val="24"/>
          <w:szCs w:val="24"/>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cs="Calibri"/>
          <w:sz w:val="24"/>
          <w:szCs w:val="24"/>
        </w:rPr>
        <w:t>, odwołuję upoważnienie Pana /Pani</w:t>
      </w:r>
      <w:r>
        <w:rPr>
          <w:rFonts w:cs="Calibri"/>
          <w:b/>
          <w:sz w:val="24"/>
          <w:szCs w:val="24"/>
        </w:rPr>
        <w:t>*</w:t>
      </w:r>
      <w:r>
        <w:rPr>
          <w:rFonts w:cs="Calibri"/>
          <w:sz w:val="24"/>
          <w:szCs w:val="24"/>
        </w:rPr>
        <w:t xml:space="preserve"> ______________________________ do przetwarzania danych osobowych wydane w dniu _____________ </w:t>
      </w:r>
    </w:p>
    <w:p w:rsidR="006069A5" w:rsidRDefault="006069A5">
      <w:pPr>
        <w:jc w:val="both"/>
        <w:rPr>
          <w:rFonts w:cs="Calibri"/>
          <w:sz w:val="24"/>
          <w:szCs w:val="24"/>
        </w:rPr>
      </w:pPr>
    </w:p>
    <w:p w:rsidR="006069A5" w:rsidRPr="005C42A0" w:rsidRDefault="006069A5">
      <w:pPr>
        <w:pStyle w:val="Text"/>
        <w:spacing w:after="0"/>
        <w:ind w:firstLine="0"/>
        <w:jc w:val="both"/>
        <w:rPr>
          <w:rFonts w:cs="Calibri"/>
          <w:szCs w:val="24"/>
          <w:lang w:val="pl-PL"/>
        </w:rPr>
      </w:pPr>
      <w:r>
        <w:rPr>
          <w:rFonts w:ascii="Calibri" w:hAnsi="Calibri" w:cs="Calibri"/>
          <w:color w:val="000000"/>
          <w:spacing w:val="-1"/>
          <w:szCs w:val="24"/>
          <w:lang w:val="pl-PL"/>
        </w:rPr>
        <w:t xml:space="preserve"> __________ _____________________________</w:t>
      </w:r>
    </w:p>
    <w:p w:rsidR="006069A5" w:rsidRPr="005C3771" w:rsidRDefault="006069A5">
      <w:pPr>
        <w:jc w:val="both"/>
        <w:rPr>
          <w:rFonts w:cs="Calibri"/>
          <w:color w:val="000000"/>
          <w:spacing w:val="-1"/>
          <w:sz w:val="18"/>
          <w:szCs w:val="18"/>
        </w:rPr>
      </w:pPr>
      <w:r w:rsidRPr="005C3771">
        <w:rPr>
          <w:rFonts w:cs="Calibri"/>
          <w:sz w:val="18"/>
          <w:szCs w:val="18"/>
        </w:rPr>
        <w:t xml:space="preserve">  Czytelny podpis osoby, upoważnionej do wydawania i odwoływania upoważnień</w:t>
      </w:r>
    </w:p>
    <w:p w:rsidR="006069A5" w:rsidRDefault="006069A5">
      <w:pPr>
        <w:pStyle w:val="Text"/>
        <w:spacing w:after="0"/>
        <w:jc w:val="both"/>
        <w:rPr>
          <w:rFonts w:ascii="Calibri" w:hAnsi="Calibri" w:cs="Calibri"/>
          <w:color w:val="000000"/>
          <w:spacing w:val="-1"/>
          <w:szCs w:val="24"/>
          <w:lang w:val="pl-PL"/>
        </w:rPr>
      </w:pPr>
    </w:p>
    <w:p w:rsidR="006069A5" w:rsidRDefault="006069A5">
      <w:pPr>
        <w:pStyle w:val="Text"/>
        <w:spacing w:after="0"/>
        <w:ind w:left="5387" w:firstLine="142"/>
        <w:jc w:val="both"/>
        <w:rPr>
          <w:rFonts w:ascii="Calibri" w:hAnsi="Calibri" w:cs="Calibri"/>
          <w:color w:val="000000"/>
          <w:spacing w:val="-1"/>
          <w:szCs w:val="24"/>
          <w:lang w:val="pl-PL"/>
        </w:rPr>
      </w:pPr>
      <w:r>
        <w:rPr>
          <w:rFonts w:ascii="Calibri" w:hAnsi="Calibri" w:cs="Calibri"/>
          <w:color w:val="000000"/>
          <w:spacing w:val="-1"/>
          <w:szCs w:val="24"/>
          <w:lang w:val="pl-PL"/>
        </w:rPr>
        <w:t xml:space="preserve">      ______________________________</w:t>
      </w:r>
    </w:p>
    <w:p w:rsidR="006069A5" w:rsidRPr="005C3771" w:rsidRDefault="006069A5">
      <w:pPr>
        <w:pStyle w:val="Text"/>
        <w:spacing w:after="0"/>
        <w:ind w:left="15" w:firstLine="0"/>
        <w:jc w:val="both"/>
        <w:rPr>
          <w:rFonts w:cs="Calibri"/>
          <w:color w:val="000000"/>
          <w:spacing w:val="-1"/>
          <w:szCs w:val="24"/>
          <w:lang w:val="pl-PL"/>
        </w:rPr>
      </w:pP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r>
      <w:r w:rsidRPr="005C3771">
        <w:rPr>
          <w:rFonts w:ascii="Calibri" w:hAnsi="Calibri" w:cs="Calibri"/>
          <w:color w:val="000000"/>
          <w:spacing w:val="-1"/>
          <w:sz w:val="18"/>
          <w:szCs w:val="18"/>
          <w:lang w:val="pl-PL"/>
        </w:rPr>
        <w:tab/>
        <w:t xml:space="preserve">        (miejscowość, data)</w:t>
      </w:r>
    </w:p>
    <w:p w:rsidR="006069A5" w:rsidRPr="005C3771" w:rsidRDefault="006069A5">
      <w:pPr>
        <w:jc w:val="both"/>
        <w:rPr>
          <w:rFonts w:cs="Calibri"/>
          <w:sz w:val="18"/>
          <w:szCs w:val="18"/>
        </w:rPr>
      </w:pPr>
      <w:r w:rsidRPr="005C3771">
        <w:rPr>
          <w:rFonts w:cs="Calibri"/>
          <w:b/>
          <w:sz w:val="18"/>
          <w:szCs w:val="18"/>
        </w:rPr>
        <w:t>*</w:t>
      </w:r>
      <w:r w:rsidRPr="005C3771">
        <w:rPr>
          <w:rFonts w:cs="Calibri"/>
          <w:sz w:val="18"/>
          <w:szCs w:val="18"/>
        </w:rPr>
        <w:t>niepotrzebne skreślić</w:t>
      </w:r>
    </w:p>
    <w:p w:rsidR="0014445C" w:rsidRDefault="0080544D" w:rsidP="0017160A">
      <w:pPr>
        <w:suppressAutoHyphens w:val="0"/>
        <w:spacing w:after="0" w:line="240" w:lineRule="auto"/>
        <w:jc w:val="both"/>
        <w:rPr>
          <w:rFonts w:cs="Calibri"/>
          <w:sz w:val="24"/>
          <w:szCs w:val="24"/>
        </w:rPr>
      </w:pPr>
      <w:r>
        <w:rPr>
          <w:rFonts w:cs="Calibri"/>
          <w:sz w:val="24"/>
          <w:szCs w:val="24"/>
        </w:rPr>
        <w:br w:type="page"/>
      </w:r>
    </w:p>
    <w:p w:rsidR="0080544D" w:rsidRDefault="0080544D" w:rsidP="0017160A">
      <w:pPr>
        <w:suppressAutoHyphens w:val="0"/>
        <w:spacing w:after="0" w:line="240" w:lineRule="auto"/>
        <w:jc w:val="both"/>
        <w:rPr>
          <w:rFonts w:cs="Calibri"/>
          <w:sz w:val="24"/>
          <w:szCs w:val="24"/>
        </w:rPr>
      </w:pPr>
    </w:p>
    <w:p w:rsidR="006069A5" w:rsidRDefault="006069A5" w:rsidP="0017160A">
      <w:pPr>
        <w:pStyle w:val="Nagwek1"/>
        <w:ind w:left="0"/>
        <w:rPr>
          <w:sz w:val="18"/>
        </w:rPr>
      </w:pPr>
      <w:r w:rsidRPr="0080544D">
        <w:rPr>
          <w:sz w:val="18"/>
        </w:rPr>
        <w:t>Z</w:t>
      </w:r>
      <w:r w:rsidR="009057CD" w:rsidRPr="0080544D">
        <w:rPr>
          <w:sz w:val="18"/>
        </w:rPr>
        <w:t xml:space="preserve">ałącznik nr </w:t>
      </w:r>
      <w:r w:rsidR="001B079F">
        <w:rPr>
          <w:sz w:val="18"/>
        </w:rPr>
        <w:t>1</w:t>
      </w:r>
      <w:r w:rsidR="000833F0">
        <w:rPr>
          <w:sz w:val="18"/>
        </w:rPr>
        <w:t>0</w:t>
      </w:r>
      <w:r w:rsidRPr="0080544D">
        <w:rPr>
          <w:sz w:val="18"/>
        </w:rPr>
        <w:t xml:space="preserve"> do umowy: Wzór weksla in blanco.</w:t>
      </w:r>
    </w:p>
    <w:p w:rsidR="0044754A" w:rsidRPr="0044754A" w:rsidRDefault="0044754A" w:rsidP="0017160A">
      <w:pPr>
        <w:jc w:val="both"/>
      </w:pPr>
      <w:r>
        <w:rPr>
          <w:noProof/>
          <w:lang w:eastAsia="pl-PL"/>
        </w:rPr>
        <w:drawing>
          <wp:inline distT="0" distB="0" distL="0" distR="0">
            <wp:extent cx="5759450" cy="627211"/>
            <wp:effectExtent l="0" t="0" r="0" b="1905"/>
            <wp:docPr id="18" name="Obraz 18"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7211"/>
                    </a:xfrm>
                    <a:prstGeom prst="rect">
                      <a:avLst/>
                    </a:prstGeom>
                    <a:noFill/>
                    <a:ln>
                      <a:noFill/>
                    </a:ln>
                  </pic:spPr>
                </pic:pic>
              </a:graphicData>
            </a:graphic>
          </wp:inline>
        </w:drawing>
      </w:r>
    </w:p>
    <w:tbl>
      <w:tblPr>
        <w:tblW w:w="14762" w:type="dxa"/>
        <w:tblCellMar>
          <w:left w:w="70" w:type="dxa"/>
          <w:right w:w="70" w:type="dxa"/>
        </w:tblCellMar>
        <w:tblLook w:val="0000" w:firstRow="0" w:lastRow="0" w:firstColumn="0" w:lastColumn="0" w:noHBand="0" w:noVBand="0"/>
      </w:tblPr>
      <w:tblGrid>
        <w:gridCol w:w="160"/>
        <w:gridCol w:w="185"/>
        <w:gridCol w:w="640"/>
        <w:gridCol w:w="220"/>
        <w:gridCol w:w="678"/>
        <w:gridCol w:w="202"/>
        <w:gridCol w:w="1180"/>
        <w:gridCol w:w="640"/>
        <w:gridCol w:w="3340"/>
        <w:gridCol w:w="825"/>
        <w:gridCol w:w="4780"/>
        <w:gridCol w:w="454"/>
        <w:gridCol w:w="454"/>
        <w:gridCol w:w="455"/>
        <w:gridCol w:w="202"/>
        <w:gridCol w:w="200"/>
        <w:gridCol w:w="196"/>
      </w:tblGrid>
      <w:tr w:rsidR="0087076A" w:rsidRPr="0080544D" w:rsidTr="00C345F8">
        <w:trPr>
          <w:trHeight w:val="540"/>
        </w:trPr>
        <w:tc>
          <w:tcPr>
            <w:tcW w:w="160" w:type="dxa"/>
            <w:vMerge w:val="restart"/>
            <w:tcBorders>
              <w:top w:val="nil"/>
              <w:left w:val="nil"/>
              <w:bottom w:val="nil"/>
              <w:right w:val="nil"/>
            </w:tcBorders>
            <w:noWrap/>
            <w:textDirection w:val="btLr"/>
            <w:vAlign w:val="bottom"/>
          </w:tcPr>
          <w:p w:rsidR="006069A5" w:rsidRPr="0080544D" w:rsidRDefault="006069A5" w:rsidP="0017160A">
            <w:pPr>
              <w:jc w:val="both"/>
              <w:rPr>
                <w:rFonts w:ascii="Arial" w:hAnsi="Arial"/>
                <w:i/>
                <w:sz w:val="16"/>
              </w:rPr>
            </w:pPr>
          </w:p>
        </w:tc>
        <w:tc>
          <w:tcPr>
            <w:tcW w:w="185" w:type="dxa"/>
            <w:tcBorders>
              <w:top w:val="double" w:sz="6" w:space="0" w:color="auto"/>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val="restart"/>
            <w:tcBorders>
              <w:top w:val="double" w:sz="6" w:space="0" w:color="auto"/>
              <w:left w:val="nil"/>
              <w:bottom w:val="nil"/>
              <w:right w:val="double" w:sz="6" w:space="0" w:color="auto"/>
            </w:tcBorders>
            <w:noWrap/>
            <w:vAlign w:val="center"/>
          </w:tcPr>
          <w:p w:rsidR="006069A5" w:rsidRPr="0080544D" w:rsidRDefault="006069A5" w:rsidP="0017160A">
            <w:pPr>
              <w:jc w:val="both"/>
              <w:rPr>
                <w:rFonts w:ascii="Arial" w:hAnsi="Arial"/>
                <w:b/>
                <w:i/>
                <w:sz w:val="32"/>
              </w:rPr>
            </w:pPr>
            <w:r w:rsidRPr="0080544D">
              <w:rPr>
                <w:rFonts w:ascii="Arial" w:hAnsi="Arial"/>
                <w:b/>
                <w:i/>
                <w:sz w:val="32"/>
              </w:rPr>
              <w:t>W</w:t>
            </w:r>
          </w:p>
          <w:p w:rsidR="006069A5" w:rsidRPr="0080544D" w:rsidRDefault="006069A5" w:rsidP="0017160A">
            <w:pPr>
              <w:jc w:val="both"/>
              <w:rPr>
                <w:rFonts w:ascii="Arial" w:hAnsi="Arial"/>
                <w:b/>
                <w:i/>
                <w:sz w:val="32"/>
              </w:rPr>
            </w:pPr>
            <w:r w:rsidRPr="0080544D">
              <w:rPr>
                <w:rFonts w:ascii="Arial" w:hAnsi="Arial"/>
                <w:b/>
                <w:i/>
                <w:sz w:val="32"/>
              </w:rPr>
              <w:t>E</w:t>
            </w:r>
          </w:p>
          <w:p w:rsidR="006069A5" w:rsidRPr="0080544D" w:rsidRDefault="006069A5" w:rsidP="0017160A">
            <w:pPr>
              <w:jc w:val="both"/>
              <w:rPr>
                <w:rFonts w:ascii="Arial" w:hAnsi="Arial"/>
                <w:b/>
                <w:i/>
                <w:sz w:val="32"/>
              </w:rPr>
            </w:pPr>
            <w:r w:rsidRPr="0080544D">
              <w:rPr>
                <w:rFonts w:ascii="Arial" w:hAnsi="Arial"/>
                <w:b/>
                <w:i/>
                <w:sz w:val="32"/>
              </w:rPr>
              <w:t>K</w:t>
            </w:r>
          </w:p>
          <w:p w:rsidR="006069A5" w:rsidRPr="0080544D" w:rsidRDefault="006069A5" w:rsidP="0017160A">
            <w:pPr>
              <w:jc w:val="both"/>
              <w:rPr>
                <w:rFonts w:ascii="Arial" w:hAnsi="Arial"/>
                <w:b/>
                <w:i/>
                <w:sz w:val="32"/>
              </w:rPr>
            </w:pPr>
            <w:r w:rsidRPr="0080544D">
              <w:rPr>
                <w:rFonts w:ascii="Arial" w:hAnsi="Arial"/>
                <w:b/>
                <w:i/>
                <w:sz w:val="32"/>
              </w:rPr>
              <w:t>S</w:t>
            </w:r>
          </w:p>
          <w:p w:rsidR="006069A5" w:rsidRPr="0080544D" w:rsidRDefault="006069A5" w:rsidP="0017160A">
            <w:pPr>
              <w:jc w:val="both"/>
              <w:rPr>
                <w:rFonts w:ascii="Arial" w:hAnsi="Arial"/>
                <w:b/>
                <w:i/>
                <w:sz w:val="32"/>
              </w:rPr>
            </w:pPr>
            <w:r w:rsidRPr="0080544D">
              <w:rPr>
                <w:rFonts w:ascii="Arial" w:hAnsi="Arial"/>
                <w:b/>
                <w:i/>
                <w:sz w:val="32"/>
              </w:rPr>
              <w:t>E</w:t>
            </w:r>
          </w:p>
          <w:p w:rsidR="006069A5" w:rsidRPr="0080544D" w:rsidRDefault="006069A5" w:rsidP="0017160A">
            <w:pPr>
              <w:jc w:val="both"/>
              <w:rPr>
                <w:rFonts w:ascii="Arial" w:hAnsi="Arial"/>
                <w:b/>
                <w:i/>
                <w:sz w:val="32"/>
              </w:rPr>
            </w:pPr>
            <w:r w:rsidRPr="0080544D">
              <w:rPr>
                <w:rFonts w:ascii="Arial" w:hAnsi="Arial"/>
                <w:b/>
                <w:i/>
                <w:sz w:val="32"/>
              </w:rPr>
              <w:t>L</w:t>
            </w:r>
          </w:p>
        </w:tc>
        <w:tc>
          <w:tcPr>
            <w:tcW w:w="220" w:type="dxa"/>
            <w:tcBorders>
              <w:top w:val="double" w:sz="6" w:space="0" w:color="auto"/>
              <w:left w:val="nil"/>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78" w:type="dxa"/>
            <w:tcBorders>
              <w:top w:val="double" w:sz="6" w:space="0" w:color="auto"/>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202" w:type="dxa"/>
            <w:tcBorders>
              <w:top w:val="double" w:sz="6" w:space="0" w:color="auto"/>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1180" w:type="dxa"/>
            <w:tcBorders>
              <w:top w:val="double" w:sz="6" w:space="0" w:color="auto"/>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640" w:type="dxa"/>
            <w:tcBorders>
              <w:top w:val="double" w:sz="6" w:space="0" w:color="auto"/>
              <w:left w:val="nil"/>
              <w:bottom w:val="nil"/>
              <w:right w:val="nil"/>
            </w:tcBorders>
            <w:noWrap/>
            <w:vAlign w:val="bottom"/>
          </w:tcPr>
          <w:p w:rsidR="006069A5" w:rsidRPr="0080544D" w:rsidRDefault="006069A5" w:rsidP="0017160A">
            <w:pPr>
              <w:jc w:val="both"/>
              <w:rPr>
                <w:rFonts w:ascii="Arial" w:hAnsi="Arial"/>
                <w:i/>
              </w:rPr>
            </w:pPr>
            <w:r w:rsidRPr="0080544D">
              <w:rPr>
                <w:rFonts w:ascii="Arial" w:hAnsi="Arial"/>
                <w:i/>
              </w:rPr>
              <w:t>,dnia</w:t>
            </w:r>
          </w:p>
        </w:tc>
        <w:tc>
          <w:tcPr>
            <w:tcW w:w="3340" w:type="dxa"/>
            <w:tcBorders>
              <w:top w:val="double" w:sz="6" w:space="0" w:color="auto"/>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776" w:type="dxa"/>
            <w:tcBorders>
              <w:top w:val="double" w:sz="6" w:space="0" w:color="auto"/>
              <w:left w:val="nil"/>
              <w:bottom w:val="nil"/>
              <w:right w:val="nil"/>
            </w:tcBorders>
            <w:noWrap/>
            <w:vAlign w:val="bottom"/>
          </w:tcPr>
          <w:p w:rsidR="006069A5" w:rsidRPr="0080544D" w:rsidRDefault="006069A5" w:rsidP="0017160A">
            <w:pPr>
              <w:jc w:val="both"/>
              <w:rPr>
                <w:rFonts w:ascii="Arial" w:hAnsi="Arial"/>
                <w:i/>
              </w:rPr>
            </w:pPr>
            <w:r w:rsidRPr="0080544D">
              <w:rPr>
                <w:rFonts w:ascii="Arial" w:hAnsi="Arial"/>
                <w:i/>
              </w:rPr>
              <w:t xml:space="preserve">Na </w:t>
            </w:r>
          </w:p>
        </w:tc>
        <w:tc>
          <w:tcPr>
            <w:tcW w:w="6345" w:type="dxa"/>
            <w:gridSpan w:val="5"/>
            <w:tcBorders>
              <w:top w:val="double" w:sz="6" w:space="0" w:color="auto"/>
              <w:left w:val="nil"/>
              <w:bottom w:val="single" w:sz="4" w:space="0" w:color="auto"/>
              <w:right w:val="nil"/>
            </w:tcBorders>
            <w:shd w:val="pct12" w:color="auto" w:fill="auto"/>
            <w:noWrap/>
            <w:vAlign w:val="bottom"/>
          </w:tcPr>
          <w:p w:rsidR="006069A5" w:rsidRPr="0080544D" w:rsidRDefault="006069A5" w:rsidP="0017160A">
            <w:pPr>
              <w:jc w:val="both"/>
              <w:rPr>
                <w:rFonts w:ascii="Arial" w:hAnsi="Arial"/>
                <w:i/>
              </w:rPr>
            </w:pPr>
            <w:r w:rsidRPr="0080544D">
              <w:rPr>
                <w:rFonts w:ascii="Arial" w:hAnsi="Arial"/>
                <w:i/>
              </w:rPr>
              <w:t> </w:t>
            </w:r>
          </w:p>
        </w:tc>
        <w:tc>
          <w:tcPr>
            <w:tcW w:w="200" w:type="dxa"/>
            <w:tcBorders>
              <w:top w:val="double" w:sz="6" w:space="0" w:color="auto"/>
              <w:left w:val="nil"/>
              <w:bottom w:val="nil"/>
              <w:right w:val="nil"/>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c>
          <w:tcPr>
            <w:tcW w:w="196" w:type="dxa"/>
            <w:tcBorders>
              <w:top w:val="double" w:sz="6" w:space="0" w:color="auto"/>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690"/>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i/>
              </w:rPr>
            </w:pPr>
            <w:r w:rsidRPr="0080544D">
              <w:rPr>
                <w:rFonts w:ascii="Arial" w:hAnsi="Arial" w:cs="Arial"/>
                <w:i/>
                <w:iCs/>
              </w:rPr>
              <w:t>zapłac</w:t>
            </w:r>
            <w:r w:rsidR="00194FBB">
              <w:rPr>
                <w:rFonts w:ascii="Arial" w:hAnsi="Arial" w:cs="Arial"/>
                <w:i/>
                <w:iCs/>
              </w:rPr>
              <w:t>i</w:t>
            </w:r>
          </w:p>
        </w:tc>
        <w:tc>
          <w:tcPr>
            <w:tcW w:w="4780"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1363" w:type="dxa"/>
            <w:gridSpan w:val="3"/>
            <w:tcBorders>
              <w:top w:val="nil"/>
              <w:left w:val="nil"/>
              <w:bottom w:val="nil"/>
              <w:right w:val="nil"/>
            </w:tcBorders>
            <w:noWrap/>
            <w:vAlign w:val="bottom"/>
          </w:tcPr>
          <w:p w:rsidR="006069A5" w:rsidRPr="0080544D" w:rsidRDefault="006069A5" w:rsidP="0017160A">
            <w:pPr>
              <w:jc w:val="both"/>
              <w:rPr>
                <w:rFonts w:ascii="Arial" w:hAnsi="Arial"/>
                <w:i/>
              </w:rPr>
            </w:pPr>
            <w:r w:rsidRPr="0080544D">
              <w:rPr>
                <w:rFonts w:ascii="Arial" w:hAnsi="Arial"/>
                <w:i/>
              </w:rPr>
              <w:t xml:space="preserve">za ten weksel </w:t>
            </w:r>
          </w:p>
        </w:tc>
        <w:tc>
          <w:tcPr>
            <w:tcW w:w="202"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675"/>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p>
        </w:tc>
        <w:tc>
          <w:tcPr>
            <w:tcW w:w="2060" w:type="dxa"/>
            <w:gridSpan w:val="3"/>
            <w:tcBorders>
              <w:top w:val="single" w:sz="4" w:space="0" w:color="auto"/>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6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33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776"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4780"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ale nie na jej zlecenie</w:t>
            </w:r>
          </w:p>
        </w:tc>
        <w:tc>
          <w:tcPr>
            <w:tcW w:w="454"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454"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455"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202" w:type="dxa"/>
            <w:tcBorders>
              <w:top w:val="nil"/>
              <w:left w:val="nil"/>
              <w:bottom w:val="single" w:sz="4" w:space="0" w:color="auto"/>
              <w:right w:val="nil"/>
            </w:tcBorders>
            <w:noWrap/>
            <w:vAlign w:val="bottom"/>
          </w:tcPr>
          <w:p w:rsidR="006069A5" w:rsidRPr="0080544D" w:rsidRDefault="006069A5" w:rsidP="0017160A">
            <w:pPr>
              <w:jc w:val="both"/>
              <w:rPr>
                <w:rFonts w:ascii="Arial" w:hAnsi="Arial"/>
                <w:i/>
              </w:rPr>
            </w:pPr>
            <w:r w:rsidRPr="0080544D">
              <w:rPr>
                <w:rFonts w:ascii="Arial" w:hAnsi="Arial"/>
                <w:i/>
              </w:rPr>
              <w:t> </w:t>
            </w: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420"/>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118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64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334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480"/>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i/>
              </w:rPr>
            </w:pPr>
            <w:r w:rsidRPr="0080544D">
              <w:rPr>
                <w:rFonts w:ascii="Arial" w:hAnsi="Arial"/>
                <w:i/>
              </w:rPr>
              <w:t>sumę</w:t>
            </w:r>
          </w:p>
        </w:tc>
        <w:tc>
          <w:tcPr>
            <w:tcW w:w="202"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1180"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640"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3340"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776"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4780"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455"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shd w:val="pct12" w:color="auto" w:fill="auto"/>
            <w:noWrap/>
            <w:vAlign w:val="bottom"/>
          </w:tcPr>
          <w:p w:rsidR="006069A5" w:rsidRPr="0080544D" w:rsidRDefault="006069A5" w:rsidP="0017160A">
            <w:pPr>
              <w:jc w:val="both"/>
              <w:rPr>
                <w:rFonts w:ascii="Arial" w:hAnsi="Arial"/>
                <w:i/>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195"/>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118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64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334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240"/>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118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64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334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i/>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rPr>
            </w:pPr>
            <w:r w:rsidRPr="0080544D">
              <w:rPr>
                <w:rFonts w:ascii="Arial" w:hAnsi="Arial"/>
                <w:sz w:val="20"/>
              </w:rPr>
              <w:t> </w:t>
            </w:r>
          </w:p>
        </w:tc>
      </w:tr>
      <w:tr w:rsidR="0087076A" w:rsidRPr="0080544D" w:rsidTr="00C345F8">
        <w:trPr>
          <w:trHeight w:val="390"/>
        </w:trPr>
        <w:tc>
          <w:tcPr>
            <w:tcW w:w="160" w:type="dxa"/>
            <w:vMerge/>
            <w:tcBorders>
              <w:top w:val="nil"/>
              <w:left w:val="nil"/>
              <w:bottom w:val="nil"/>
              <w:right w:val="nil"/>
            </w:tcBorders>
            <w:vAlign w:val="center"/>
          </w:tcPr>
          <w:p w:rsidR="006069A5" w:rsidRPr="0080544D" w:rsidRDefault="006069A5" w:rsidP="0017160A">
            <w:pPr>
              <w:jc w:val="both"/>
              <w:rPr>
                <w:rFonts w:ascii="Arial" w:hAnsi="Arial"/>
                <w:i/>
                <w:sz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b/>
                <w:i/>
                <w:sz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i/>
                <w:sz w:val="16"/>
              </w:rPr>
            </w:pPr>
            <w:r w:rsidRPr="0080544D">
              <w:rPr>
                <w:rFonts w:ascii="Arial" w:hAnsi="Arial"/>
                <w:i/>
                <w:sz w:val="16"/>
              </w:rPr>
              <w:t> </w:t>
            </w:r>
          </w:p>
        </w:tc>
        <w:tc>
          <w:tcPr>
            <w:tcW w:w="880" w:type="dxa"/>
            <w:gridSpan w:val="2"/>
            <w:tcBorders>
              <w:top w:val="nil"/>
              <w:left w:val="nil"/>
              <w:bottom w:val="nil"/>
              <w:right w:val="nil"/>
            </w:tcBorders>
            <w:noWrap/>
            <w:vAlign w:val="bottom"/>
          </w:tcPr>
          <w:p w:rsidR="006069A5" w:rsidRPr="0080544D" w:rsidRDefault="006069A5" w:rsidP="0017160A">
            <w:pPr>
              <w:jc w:val="both"/>
              <w:rPr>
                <w:rFonts w:ascii="Arial" w:hAnsi="Arial" w:cs="Arial"/>
                <w:i/>
                <w:iCs/>
              </w:rPr>
            </w:pPr>
            <w:r w:rsidRPr="0080544D">
              <w:rPr>
                <w:rFonts w:ascii="Arial" w:hAnsi="Arial"/>
                <w:i/>
              </w:rPr>
              <w:t>Płatny</w:t>
            </w:r>
          </w:p>
        </w:tc>
        <w:tc>
          <w:tcPr>
            <w:tcW w:w="118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szCs w:val="20"/>
              </w:rPr>
            </w:pPr>
            <w:r w:rsidRPr="0080544D">
              <w:rPr>
                <w:rFonts w:ascii="Arial" w:hAnsi="Arial"/>
                <w:sz w:val="20"/>
                <w:szCs w:val="20"/>
              </w:rPr>
              <w:t> </w:t>
            </w:r>
          </w:p>
        </w:tc>
      </w:tr>
      <w:tr w:rsidR="0087076A" w:rsidRPr="0080544D" w:rsidTr="00C345F8">
        <w:trPr>
          <w:trHeight w:val="495"/>
        </w:trPr>
        <w:tc>
          <w:tcPr>
            <w:tcW w:w="160" w:type="dxa"/>
            <w:vMerge/>
            <w:tcBorders>
              <w:top w:val="nil"/>
              <w:left w:val="nil"/>
              <w:bottom w:val="nil"/>
              <w:right w:val="nil"/>
            </w:tcBorders>
            <w:vAlign w:val="center"/>
          </w:tcPr>
          <w:p w:rsidR="006069A5" w:rsidRPr="0080544D" w:rsidRDefault="006069A5" w:rsidP="0017160A">
            <w:pPr>
              <w:jc w:val="both"/>
              <w:rPr>
                <w:rFonts w:ascii="Arial" w:hAnsi="Arial" w:cs="Arial"/>
                <w:i/>
                <w:iCs/>
                <w:sz w:val="16"/>
                <w:szCs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cs="Arial"/>
                <w:b/>
                <w:bCs/>
                <w:i/>
                <w:iCs/>
                <w:sz w:val="32"/>
                <w:szCs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118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szCs w:val="20"/>
              </w:rPr>
            </w:pPr>
            <w:r w:rsidRPr="0080544D">
              <w:rPr>
                <w:rFonts w:ascii="Arial" w:hAnsi="Arial"/>
                <w:sz w:val="20"/>
                <w:szCs w:val="20"/>
              </w:rPr>
              <w:t> </w:t>
            </w:r>
          </w:p>
        </w:tc>
      </w:tr>
      <w:tr w:rsidR="0087076A" w:rsidRPr="0080544D" w:rsidTr="00C345F8">
        <w:trPr>
          <w:trHeight w:val="525"/>
        </w:trPr>
        <w:tc>
          <w:tcPr>
            <w:tcW w:w="160" w:type="dxa"/>
            <w:vMerge/>
            <w:tcBorders>
              <w:top w:val="nil"/>
              <w:left w:val="nil"/>
              <w:bottom w:val="nil"/>
              <w:right w:val="nil"/>
            </w:tcBorders>
            <w:vAlign w:val="center"/>
          </w:tcPr>
          <w:p w:rsidR="006069A5" w:rsidRPr="0080544D" w:rsidRDefault="006069A5" w:rsidP="0017160A">
            <w:pPr>
              <w:jc w:val="both"/>
              <w:rPr>
                <w:rFonts w:ascii="Arial" w:hAnsi="Arial" w:cs="Arial"/>
                <w:i/>
                <w:iCs/>
                <w:sz w:val="16"/>
                <w:szCs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cs="Arial"/>
                <w:b/>
                <w:bCs/>
                <w:i/>
                <w:iCs/>
                <w:sz w:val="32"/>
                <w:szCs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118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szCs w:val="20"/>
              </w:rPr>
            </w:pPr>
            <w:r w:rsidRPr="0080544D">
              <w:rPr>
                <w:rFonts w:ascii="Arial" w:hAnsi="Arial"/>
                <w:sz w:val="20"/>
                <w:szCs w:val="20"/>
              </w:rPr>
              <w:t> </w:t>
            </w:r>
          </w:p>
        </w:tc>
      </w:tr>
      <w:tr w:rsidR="0087076A" w:rsidRPr="0080544D" w:rsidTr="00C345F8">
        <w:trPr>
          <w:trHeight w:val="540"/>
        </w:trPr>
        <w:tc>
          <w:tcPr>
            <w:tcW w:w="160" w:type="dxa"/>
            <w:vMerge/>
            <w:tcBorders>
              <w:top w:val="nil"/>
              <w:left w:val="nil"/>
              <w:bottom w:val="nil"/>
              <w:right w:val="nil"/>
            </w:tcBorders>
            <w:vAlign w:val="center"/>
          </w:tcPr>
          <w:p w:rsidR="006069A5" w:rsidRPr="0080544D" w:rsidRDefault="006069A5" w:rsidP="0017160A">
            <w:pPr>
              <w:jc w:val="both"/>
              <w:rPr>
                <w:rFonts w:ascii="Arial" w:hAnsi="Arial" w:cs="Arial"/>
                <w:i/>
                <w:iCs/>
                <w:sz w:val="16"/>
                <w:szCs w:val="16"/>
              </w:rPr>
            </w:pPr>
          </w:p>
        </w:tc>
        <w:tc>
          <w:tcPr>
            <w:tcW w:w="185" w:type="dxa"/>
            <w:tcBorders>
              <w:top w:val="nil"/>
              <w:left w:val="double" w:sz="6" w:space="0" w:color="auto"/>
              <w:bottom w:val="nil"/>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40" w:type="dxa"/>
            <w:vMerge/>
            <w:tcBorders>
              <w:top w:val="double" w:sz="6" w:space="0" w:color="auto"/>
              <w:left w:val="nil"/>
              <w:bottom w:val="nil"/>
              <w:right w:val="double" w:sz="6" w:space="0" w:color="auto"/>
            </w:tcBorders>
            <w:vAlign w:val="center"/>
          </w:tcPr>
          <w:p w:rsidR="006069A5" w:rsidRPr="0080544D" w:rsidRDefault="006069A5" w:rsidP="0017160A">
            <w:pPr>
              <w:jc w:val="both"/>
              <w:rPr>
                <w:rFonts w:ascii="Arial" w:hAnsi="Arial" w:cs="Arial"/>
                <w:b/>
                <w:bCs/>
                <w:i/>
                <w:iCs/>
                <w:sz w:val="32"/>
                <w:szCs w:val="32"/>
              </w:rPr>
            </w:pPr>
          </w:p>
        </w:tc>
        <w:tc>
          <w:tcPr>
            <w:tcW w:w="220" w:type="dxa"/>
            <w:tcBorders>
              <w:top w:val="nil"/>
              <w:left w:val="nil"/>
              <w:bottom w:val="nil"/>
              <w:right w:val="nil"/>
            </w:tcBorders>
            <w:noWrap/>
            <w:vAlign w:val="bottom"/>
          </w:tcPr>
          <w:p w:rsidR="006069A5" w:rsidRPr="0080544D" w:rsidRDefault="006069A5" w:rsidP="0017160A">
            <w:pPr>
              <w:jc w:val="both"/>
              <w:rPr>
                <w:rFonts w:ascii="Arial" w:hAnsi="Arial" w:cs="Arial"/>
                <w:i/>
                <w:iCs/>
                <w:sz w:val="16"/>
                <w:szCs w:val="16"/>
              </w:rPr>
            </w:pPr>
          </w:p>
        </w:tc>
        <w:tc>
          <w:tcPr>
            <w:tcW w:w="678"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118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single" w:sz="4"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780"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4"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455"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2" w:type="dxa"/>
            <w:tcBorders>
              <w:top w:val="nil"/>
              <w:left w:val="nil"/>
              <w:bottom w:val="nil"/>
              <w:right w:val="nil"/>
            </w:tcBorders>
            <w:noWrap/>
            <w:vAlign w:val="bottom"/>
          </w:tcPr>
          <w:p w:rsidR="006069A5" w:rsidRPr="0080544D" w:rsidRDefault="006069A5" w:rsidP="0017160A">
            <w:pPr>
              <w:jc w:val="both"/>
              <w:rPr>
                <w:rFonts w:ascii="Arial" w:hAnsi="Arial" w:cs="Arial"/>
                <w:i/>
                <w:iCs/>
              </w:rPr>
            </w:pPr>
          </w:p>
        </w:tc>
        <w:tc>
          <w:tcPr>
            <w:tcW w:w="200" w:type="dxa"/>
            <w:tcBorders>
              <w:top w:val="nil"/>
              <w:left w:val="nil"/>
              <w:bottom w:val="nil"/>
              <w:right w:val="nil"/>
            </w:tcBorders>
            <w:noWrap/>
            <w:vAlign w:val="bottom"/>
          </w:tcPr>
          <w:p w:rsidR="006069A5" w:rsidRPr="0080544D" w:rsidRDefault="006069A5" w:rsidP="0017160A">
            <w:pPr>
              <w:jc w:val="both"/>
              <w:rPr>
                <w:rFonts w:ascii="Arial" w:hAnsi="Arial"/>
                <w:sz w:val="20"/>
                <w:szCs w:val="20"/>
              </w:rPr>
            </w:pPr>
          </w:p>
        </w:tc>
        <w:tc>
          <w:tcPr>
            <w:tcW w:w="196" w:type="dxa"/>
            <w:tcBorders>
              <w:top w:val="nil"/>
              <w:left w:val="nil"/>
              <w:bottom w:val="nil"/>
              <w:right w:val="double" w:sz="6" w:space="0" w:color="auto"/>
            </w:tcBorders>
            <w:noWrap/>
            <w:vAlign w:val="bottom"/>
          </w:tcPr>
          <w:p w:rsidR="006069A5" w:rsidRPr="0080544D" w:rsidRDefault="006069A5" w:rsidP="0017160A">
            <w:pPr>
              <w:jc w:val="both"/>
              <w:rPr>
                <w:rFonts w:ascii="Arial" w:hAnsi="Arial"/>
                <w:sz w:val="20"/>
                <w:szCs w:val="20"/>
              </w:rPr>
            </w:pPr>
            <w:r w:rsidRPr="0080544D">
              <w:rPr>
                <w:rFonts w:ascii="Arial" w:hAnsi="Arial"/>
                <w:sz w:val="20"/>
                <w:szCs w:val="20"/>
              </w:rPr>
              <w:t> </w:t>
            </w:r>
          </w:p>
        </w:tc>
      </w:tr>
      <w:tr w:rsidR="0087076A" w:rsidRPr="0080544D" w:rsidTr="00C345F8">
        <w:trPr>
          <w:trHeight w:val="495"/>
        </w:trPr>
        <w:tc>
          <w:tcPr>
            <w:tcW w:w="160" w:type="dxa"/>
            <w:tcBorders>
              <w:top w:val="nil"/>
              <w:left w:val="nil"/>
              <w:bottom w:val="nil"/>
              <w:right w:val="nil"/>
            </w:tcBorders>
            <w:noWrap/>
            <w:vAlign w:val="bottom"/>
          </w:tcPr>
          <w:p w:rsidR="006069A5" w:rsidRPr="0080544D" w:rsidRDefault="006069A5" w:rsidP="0017160A">
            <w:pPr>
              <w:jc w:val="both"/>
              <w:rPr>
                <w:rFonts w:ascii="Arial" w:hAnsi="Arial" w:cs="Arial"/>
                <w:i/>
                <w:iCs/>
                <w:sz w:val="16"/>
                <w:szCs w:val="16"/>
              </w:rPr>
            </w:pPr>
          </w:p>
        </w:tc>
        <w:tc>
          <w:tcPr>
            <w:tcW w:w="185" w:type="dxa"/>
            <w:tcBorders>
              <w:top w:val="nil"/>
              <w:left w:val="double" w:sz="6" w:space="0" w:color="auto"/>
              <w:bottom w:val="double" w:sz="6" w:space="0" w:color="auto"/>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40" w:type="dxa"/>
            <w:tcBorders>
              <w:top w:val="nil"/>
              <w:left w:val="nil"/>
              <w:bottom w:val="double" w:sz="6" w:space="0" w:color="auto"/>
              <w:right w:val="double" w:sz="6" w:space="0" w:color="auto"/>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220"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sz w:val="16"/>
                <w:szCs w:val="16"/>
              </w:rPr>
            </w:pPr>
            <w:r w:rsidRPr="0080544D">
              <w:rPr>
                <w:rFonts w:ascii="Arial" w:hAnsi="Arial" w:cs="Arial"/>
                <w:i/>
                <w:iCs/>
                <w:sz w:val="16"/>
                <w:szCs w:val="16"/>
              </w:rPr>
              <w:t> </w:t>
            </w:r>
          </w:p>
        </w:tc>
        <w:tc>
          <w:tcPr>
            <w:tcW w:w="678"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202"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1180"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640"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3340"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776" w:type="dxa"/>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6345" w:type="dxa"/>
            <w:gridSpan w:val="5"/>
            <w:tcBorders>
              <w:top w:val="nil"/>
              <w:left w:val="nil"/>
              <w:bottom w:val="double" w:sz="6" w:space="0" w:color="auto"/>
              <w:right w:val="nil"/>
            </w:tcBorders>
            <w:noWrap/>
            <w:vAlign w:val="bottom"/>
          </w:tcPr>
          <w:p w:rsidR="006069A5" w:rsidRPr="0080544D" w:rsidRDefault="006069A5" w:rsidP="0017160A">
            <w:pPr>
              <w:jc w:val="both"/>
              <w:rPr>
                <w:rFonts w:ascii="Arial" w:hAnsi="Arial" w:cs="Arial"/>
                <w:i/>
                <w:iCs/>
              </w:rPr>
            </w:pPr>
            <w:r w:rsidRPr="0080544D">
              <w:rPr>
                <w:rFonts w:ascii="Arial" w:hAnsi="Arial" w:cs="Arial"/>
                <w:i/>
                <w:iCs/>
              </w:rPr>
              <w:t> </w:t>
            </w:r>
          </w:p>
        </w:tc>
        <w:tc>
          <w:tcPr>
            <w:tcW w:w="200" w:type="dxa"/>
            <w:tcBorders>
              <w:top w:val="nil"/>
              <w:left w:val="nil"/>
              <w:bottom w:val="double" w:sz="6" w:space="0" w:color="auto"/>
              <w:right w:val="nil"/>
            </w:tcBorders>
            <w:noWrap/>
            <w:vAlign w:val="bottom"/>
          </w:tcPr>
          <w:p w:rsidR="006069A5" w:rsidRPr="0080544D" w:rsidRDefault="006069A5" w:rsidP="0017160A">
            <w:pPr>
              <w:jc w:val="both"/>
              <w:rPr>
                <w:rFonts w:ascii="Arial" w:hAnsi="Arial"/>
                <w:sz w:val="20"/>
                <w:szCs w:val="20"/>
              </w:rPr>
            </w:pPr>
            <w:r w:rsidRPr="0080544D">
              <w:rPr>
                <w:rFonts w:ascii="Arial" w:hAnsi="Arial"/>
                <w:sz w:val="20"/>
                <w:szCs w:val="20"/>
              </w:rPr>
              <w:t> </w:t>
            </w:r>
          </w:p>
        </w:tc>
        <w:tc>
          <w:tcPr>
            <w:tcW w:w="196" w:type="dxa"/>
            <w:tcBorders>
              <w:top w:val="nil"/>
              <w:left w:val="nil"/>
              <w:bottom w:val="double" w:sz="6" w:space="0" w:color="auto"/>
              <w:right w:val="double" w:sz="6" w:space="0" w:color="auto"/>
            </w:tcBorders>
            <w:noWrap/>
            <w:vAlign w:val="bottom"/>
          </w:tcPr>
          <w:p w:rsidR="006069A5" w:rsidRPr="0080544D" w:rsidRDefault="006069A5" w:rsidP="0017160A">
            <w:pPr>
              <w:jc w:val="both"/>
              <w:rPr>
                <w:rFonts w:ascii="Arial" w:hAnsi="Arial"/>
                <w:sz w:val="20"/>
                <w:szCs w:val="20"/>
              </w:rPr>
            </w:pPr>
            <w:r w:rsidRPr="0080544D">
              <w:rPr>
                <w:rFonts w:ascii="Arial" w:hAnsi="Arial"/>
                <w:sz w:val="20"/>
                <w:szCs w:val="20"/>
              </w:rPr>
              <w:t> </w:t>
            </w:r>
          </w:p>
        </w:tc>
      </w:tr>
    </w:tbl>
    <w:p w:rsidR="006069A5" w:rsidRPr="0080544D" w:rsidRDefault="006069A5" w:rsidP="0017160A">
      <w:pPr>
        <w:jc w:val="both"/>
        <w:rPr>
          <w:lang w:val="en-GB" w:eastAsia="en-US"/>
        </w:rPr>
      </w:pPr>
    </w:p>
    <w:p w:rsidR="006069A5" w:rsidRPr="0080544D" w:rsidRDefault="006069A5" w:rsidP="0017160A">
      <w:pPr>
        <w:jc w:val="both"/>
        <w:rPr>
          <w:lang w:val="en-GB" w:eastAsia="en-US"/>
        </w:rPr>
        <w:sectPr w:rsidR="006069A5" w:rsidRPr="0080544D" w:rsidSect="002A7BD5">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358" w:bottom="1418" w:left="1440" w:header="709" w:footer="709" w:gutter="0"/>
          <w:cols w:space="708"/>
          <w:docGrid w:linePitch="360"/>
        </w:sectPr>
      </w:pPr>
    </w:p>
    <w:p w:rsidR="006069A5" w:rsidRPr="0080544D" w:rsidRDefault="0044754A" w:rsidP="0017160A">
      <w:pPr>
        <w:pStyle w:val="Nagwek1"/>
        <w:ind w:left="0"/>
        <w:rPr>
          <w:sz w:val="16"/>
          <w:szCs w:val="16"/>
        </w:rPr>
      </w:pPr>
      <w:r>
        <w:rPr>
          <w:noProof/>
          <w:lang w:eastAsia="pl-PL"/>
        </w:rPr>
        <w:drawing>
          <wp:inline distT="0" distB="0" distL="0" distR="0">
            <wp:extent cx="5759450" cy="626745"/>
            <wp:effectExtent l="0" t="0" r="0" b="1905"/>
            <wp:docPr id="20" name="Obraz 20"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r w:rsidR="006069A5" w:rsidRPr="0080544D">
        <w:rPr>
          <w:sz w:val="16"/>
          <w:szCs w:val="16"/>
        </w:rPr>
        <w:t>&lt;Miejscowość&gt; , &lt;data&gt;</w:t>
      </w:r>
    </w:p>
    <w:p w:rsidR="006069A5" w:rsidRPr="0080544D" w:rsidRDefault="006069A5" w:rsidP="00D96DD8">
      <w:pPr>
        <w:pStyle w:val="Nagwek3"/>
        <w:spacing w:before="120" w:after="0"/>
        <w:jc w:val="center"/>
      </w:pPr>
      <w:r w:rsidRPr="0080544D">
        <w:t>DEKLARACJA WYSTAWCY WEKSLA IN BLANCO</w:t>
      </w:r>
    </w:p>
    <w:p w:rsidR="006069A5" w:rsidRPr="0080544D" w:rsidRDefault="006069A5">
      <w:pPr>
        <w:jc w:val="center"/>
        <w:rPr>
          <w:b/>
          <w:i/>
        </w:rPr>
      </w:pPr>
      <w:r w:rsidRPr="0080544D">
        <w:rPr>
          <w:b/>
          <w:i/>
        </w:rPr>
        <w:t>dla osób fizycznych prowadzących działalność gospodarczą</w:t>
      </w:r>
    </w:p>
    <w:p w:rsidR="006069A5" w:rsidRPr="0080544D" w:rsidRDefault="006069A5" w:rsidP="0017160A">
      <w:pPr>
        <w:jc w:val="both"/>
      </w:pPr>
    </w:p>
    <w:p w:rsidR="006069A5" w:rsidRPr="0080544D" w:rsidRDefault="006069A5" w:rsidP="008D6288">
      <w:pPr>
        <w:jc w:val="both"/>
      </w:pPr>
      <w:r w:rsidRPr="0080544D">
        <w:t xml:space="preserve">Jako zabezpieczenie należytego wykonania zobowiązań wynikających z Umowy </w:t>
      </w:r>
      <w:r w:rsidRPr="0080544D">
        <w:br/>
        <w:t>o dofinansowanie Projektu ........................... z dnia ................................ na realizację Projektu:</w:t>
      </w:r>
    </w:p>
    <w:p w:rsidR="006069A5" w:rsidRPr="0080544D" w:rsidRDefault="006069A5">
      <w:pPr>
        <w:jc w:val="both"/>
        <w:rPr>
          <w:sz w:val="16"/>
        </w:rPr>
      </w:pPr>
      <w:r w:rsidRPr="0080544D">
        <w:tab/>
      </w:r>
      <w:r w:rsidRPr="0080544D">
        <w:tab/>
      </w:r>
      <w:r w:rsidRPr="0080544D">
        <w:tab/>
      </w:r>
      <w:r w:rsidRPr="0080544D">
        <w:rPr>
          <w:sz w:val="16"/>
        </w:rPr>
        <w:t>&lt;nr Umowy&gt;</w:t>
      </w:r>
    </w:p>
    <w:p w:rsidR="006069A5" w:rsidRPr="0080544D" w:rsidRDefault="006069A5">
      <w:pPr>
        <w:jc w:val="both"/>
      </w:pPr>
      <w:r w:rsidRPr="0080544D">
        <w:t>......................................................................................................................................................</w:t>
      </w:r>
    </w:p>
    <w:p w:rsidR="006069A5" w:rsidRPr="0080544D" w:rsidRDefault="006069A5" w:rsidP="0017160A">
      <w:pPr>
        <w:ind w:left="3360" w:firstLine="708"/>
        <w:jc w:val="both"/>
        <w:rPr>
          <w:sz w:val="16"/>
        </w:rPr>
      </w:pPr>
      <w:r w:rsidRPr="0080544D">
        <w:rPr>
          <w:i/>
          <w:sz w:val="16"/>
        </w:rPr>
        <w:t>&lt;tytuł Projektu&gt;</w:t>
      </w:r>
    </w:p>
    <w:p w:rsidR="006069A5" w:rsidRPr="0080544D" w:rsidRDefault="006069A5" w:rsidP="008D6288">
      <w:pPr>
        <w:jc w:val="both"/>
        <w:rPr>
          <w:b/>
        </w:rPr>
      </w:pPr>
      <w:r w:rsidRPr="0080544D">
        <w:t xml:space="preserve">finansowanego ze środków Programu Operacyjnego </w:t>
      </w:r>
      <w:r w:rsidR="009057CD" w:rsidRPr="0080544D">
        <w:t>Wiedza Edukacja Rozwój 2014-2020</w:t>
      </w:r>
      <w:r w:rsidRPr="0080544D">
        <w:t xml:space="preserve">, </w:t>
      </w:r>
      <w:r w:rsidR="009057CD" w:rsidRPr="0080544D">
        <w:t>Oś II „Efektywne polityki publiczne dla rynku pracy, gospodarki i edukacji”; Działanie 2.</w:t>
      </w:r>
      <w:r w:rsidR="00E41136">
        <w:t>21</w:t>
      </w:r>
      <w:r w:rsidR="009057CD" w:rsidRPr="0080544D">
        <w:t>„</w:t>
      </w:r>
      <w:r w:rsidR="00E41136" w:rsidRPr="00E41136">
        <w:t xml:space="preserve">Poprawa zarządzania, rozwój kapitału ludzkiego oraz wsparcie procesów innowacyjnych </w:t>
      </w:r>
      <w:r w:rsidR="00194FBB">
        <w:br/>
      </w:r>
      <w:r w:rsidR="00D50884">
        <w:t xml:space="preserve">w </w:t>
      </w:r>
      <w:r w:rsidR="00E41136" w:rsidRPr="00E41136">
        <w:t>przedsiębiorstw</w:t>
      </w:r>
      <w:r w:rsidR="00D50884">
        <w:t>ach</w:t>
      </w:r>
      <w:r w:rsidR="009057CD" w:rsidRPr="0080544D">
        <w:t xml:space="preserve">”, </w:t>
      </w:r>
      <w:r w:rsidR="00E41136">
        <w:br/>
      </w:r>
      <w:r w:rsidRPr="0080544D">
        <w:t xml:space="preserve">w załączeniu składam(-y) do dyspozycji Polskiej Agencji Rozwoju Przedsiębiorczości weksel własny in blanco podpisany przez: ........................................................................ prowadzącego(-ych) działalność gospodarczą pod </w:t>
      </w:r>
    </w:p>
    <w:p w:rsidR="006069A5" w:rsidRPr="0080544D" w:rsidRDefault="006069A5">
      <w:pPr>
        <w:pStyle w:val="Tytu"/>
        <w:keepNext/>
        <w:spacing w:before="60" w:after="60"/>
        <w:ind w:left="708"/>
        <w:jc w:val="both"/>
        <w:rPr>
          <w:b w:val="0"/>
          <w:i/>
          <w:sz w:val="16"/>
        </w:rPr>
      </w:pPr>
      <w:r w:rsidRPr="0080544D">
        <w:rPr>
          <w:b w:val="0"/>
          <w:i/>
          <w:sz w:val="16"/>
        </w:rPr>
        <w:t>&lt;imię / imiona i nazwisko/a&gt;</w:t>
      </w:r>
    </w:p>
    <w:p w:rsidR="006069A5" w:rsidRPr="0080544D" w:rsidRDefault="006069A5">
      <w:pPr>
        <w:pStyle w:val="Tytu"/>
        <w:keepNext/>
        <w:spacing w:before="60" w:after="60"/>
        <w:jc w:val="both"/>
        <w:rPr>
          <w:b w:val="0"/>
          <w:sz w:val="22"/>
        </w:rPr>
      </w:pPr>
      <w:r w:rsidRPr="00E41136">
        <w:rPr>
          <w:rFonts w:asciiTheme="minorHAnsi" w:hAnsiTheme="minorHAnsi"/>
          <w:b w:val="0"/>
          <w:sz w:val="22"/>
        </w:rPr>
        <w:t>nazwą</w:t>
      </w:r>
      <w:r w:rsidRPr="0080544D">
        <w:rPr>
          <w:b w:val="0"/>
          <w:sz w:val="22"/>
        </w:rPr>
        <w:t>: .......................................................................................................................................................</w:t>
      </w:r>
    </w:p>
    <w:p w:rsidR="006069A5" w:rsidRPr="0080544D" w:rsidRDefault="006069A5">
      <w:pPr>
        <w:pStyle w:val="Pisma"/>
        <w:ind w:left="2124" w:firstLine="708"/>
        <w:rPr>
          <w:i/>
          <w:sz w:val="16"/>
        </w:rPr>
      </w:pPr>
      <w:r w:rsidRPr="0080544D">
        <w:rPr>
          <w:i/>
          <w:sz w:val="16"/>
        </w:rPr>
        <w:t>&lt;pełna nazwa Beneficjenta&gt;</w:t>
      </w:r>
    </w:p>
    <w:p w:rsidR="006069A5" w:rsidRPr="0080544D" w:rsidRDefault="006069A5">
      <w:pPr>
        <w:jc w:val="both"/>
      </w:pPr>
      <w:r w:rsidRPr="0080544D">
        <w:t xml:space="preserve">zamieszkałego/zamieszkałych  w.............................................., który Polska Agencja Rozwoju Przedsiębiorczości </w:t>
      </w:r>
    </w:p>
    <w:p w:rsidR="006069A5" w:rsidRPr="0080544D" w:rsidRDefault="006069A5">
      <w:pPr>
        <w:jc w:val="both"/>
        <w:rPr>
          <w:sz w:val="16"/>
        </w:rPr>
      </w:pPr>
      <w:r w:rsidRPr="0080544D">
        <w:rPr>
          <w:sz w:val="16"/>
        </w:rPr>
        <w:t xml:space="preserve">&lt;miejsce </w:t>
      </w:r>
      <w:r w:rsidRPr="0080544D">
        <w:rPr>
          <w:sz w:val="16"/>
          <w:szCs w:val="16"/>
        </w:rPr>
        <w:t xml:space="preserve">zamieszkania </w:t>
      </w:r>
      <w:r w:rsidRPr="0080544D">
        <w:rPr>
          <w:sz w:val="16"/>
        </w:rPr>
        <w:t>&gt;</w:t>
      </w:r>
    </w:p>
    <w:p w:rsidR="009057CD" w:rsidRPr="0080544D" w:rsidRDefault="006069A5">
      <w:pPr>
        <w:jc w:val="both"/>
      </w:pPr>
      <w:r w:rsidRPr="0080544D">
        <w:t xml:space="preserve">ma prawo wypełnić w każdym czasie na kwotę przyznanego dofinansowania wraz z odsetkami </w:t>
      </w:r>
      <w:r w:rsidR="00E41136">
        <w:br/>
      </w:r>
      <w:r w:rsidRPr="0080544D">
        <w:t xml:space="preserve">w wysokości określonej jak dla zaległości podatkowych liczonymi od dnia przekazania środków do dnia zwrotu. </w:t>
      </w:r>
    </w:p>
    <w:p w:rsidR="006069A5" w:rsidRPr="0080544D" w:rsidRDefault="006069A5">
      <w:pPr>
        <w:jc w:val="both"/>
      </w:pPr>
      <w:r w:rsidRPr="0080544D">
        <w:t xml:space="preserve">Polska Agencja Rozwoju Przedsiębiorczości ma prawo opatrzyć ten weksel datą płatności według swego uznania. </w:t>
      </w:r>
    </w:p>
    <w:p w:rsidR="006069A5" w:rsidRPr="0080544D" w:rsidRDefault="006069A5">
      <w:pPr>
        <w:jc w:val="both"/>
      </w:pPr>
      <w:r w:rsidRPr="0080544D">
        <w:t xml:space="preserve">Weksel będzie płatny w Warszawie na rachunek bankowy wskazany przez Polską Agencję Rozwoju Przedsiębiorczości. Polska Agencja Rozwoju Przedsiębiorczości zawiadomi </w:t>
      </w:r>
      <w:r w:rsidR="00E41136">
        <w:br/>
      </w:r>
      <w:r w:rsidRPr="0080544D">
        <w:t xml:space="preserve">o </w:t>
      </w:r>
      <w:r w:rsidR="00E41136">
        <w:t>p</w:t>
      </w:r>
      <w:r w:rsidRPr="0080544D">
        <w:t>owyższym: .......................................................................................................................</w:t>
      </w:r>
      <w:r w:rsidR="00E41136">
        <w:t>.....................</w:t>
      </w:r>
    </w:p>
    <w:p w:rsidR="006069A5" w:rsidRPr="0080544D" w:rsidRDefault="006069A5" w:rsidP="0017160A">
      <w:pPr>
        <w:jc w:val="both"/>
        <w:rPr>
          <w:i/>
          <w:sz w:val="16"/>
        </w:rPr>
      </w:pPr>
      <w:r w:rsidRPr="0080544D">
        <w:rPr>
          <w:i/>
          <w:sz w:val="16"/>
        </w:rPr>
        <w:t>&lt;pełna nazwa Beneficjenta&gt;</w:t>
      </w:r>
    </w:p>
    <w:p w:rsidR="006069A5" w:rsidRPr="0080544D" w:rsidRDefault="006069A5" w:rsidP="008D6288">
      <w:pPr>
        <w:jc w:val="both"/>
      </w:pPr>
      <w:r w:rsidRPr="0080544D">
        <w:t xml:space="preserve">listem poleconym wysłanym co najmniej na 7 dni przed terminem płatności na podany adres zamieszkania, chyba że Beneficjent powiadomi na piśmie Polską Agencję Rozwoju Przedsiębiorczości </w:t>
      </w:r>
      <w:r w:rsidR="00E41136">
        <w:br/>
      </w:r>
      <w:r w:rsidRPr="0080544D">
        <w:t>o zmianie adresu. Pismo zwrócone z adnotacją urzędu pocztowego: „nie podjęto w terminie”, „adresat wyprowadził się” lub podobną, uznaje się za doręczone.</w:t>
      </w:r>
    </w:p>
    <w:p w:rsidR="006069A5" w:rsidRPr="0080544D" w:rsidRDefault="006069A5" w:rsidP="008D6288">
      <w:pPr>
        <w:jc w:val="both"/>
      </w:pPr>
    </w:p>
    <w:p w:rsidR="006069A5" w:rsidRPr="0080544D" w:rsidRDefault="006069A5">
      <w:pPr>
        <w:jc w:val="both"/>
      </w:pPr>
      <w:r w:rsidRPr="0080544D">
        <w:t>.....................................................                           ................................................................</w:t>
      </w:r>
    </w:p>
    <w:p w:rsidR="006069A5" w:rsidRPr="0080544D" w:rsidRDefault="006069A5">
      <w:pPr>
        <w:jc w:val="both"/>
        <w:rPr>
          <w:i/>
          <w:sz w:val="16"/>
        </w:rPr>
      </w:pPr>
      <w:r w:rsidRPr="0080544D">
        <w:rPr>
          <w:i/>
          <w:sz w:val="16"/>
        </w:rPr>
        <w:t xml:space="preserve">   (Nazwa, adres wystawcy weksla)                                                                      ( pieczęć,  czytelne podpisy osób</w:t>
      </w:r>
    </w:p>
    <w:p w:rsidR="006069A5" w:rsidRPr="0080544D" w:rsidRDefault="006069A5">
      <w:pPr>
        <w:jc w:val="both"/>
        <w:rPr>
          <w:i/>
          <w:sz w:val="16"/>
        </w:rPr>
      </w:pP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r>
      <w:r w:rsidRPr="0080544D">
        <w:rPr>
          <w:i/>
          <w:sz w:val="16"/>
        </w:rPr>
        <w:tab/>
        <w:t xml:space="preserve"> upoważnionych do wystawienia weksla)</w:t>
      </w:r>
    </w:p>
    <w:p w:rsidR="006069A5" w:rsidRPr="0080544D" w:rsidRDefault="006069A5">
      <w:pPr>
        <w:jc w:val="both"/>
      </w:pPr>
    </w:p>
    <w:p w:rsidR="006069A5" w:rsidRPr="0080544D" w:rsidRDefault="006069A5">
      <w:pPr>
        <w:jc w:val="both"/>
        <w:rPr>
          <w:b/>
        </w:rPr>
      </w:pPr>
      <w:r w:rsidRPr="0080544D">
        <w:rPr>
          <w:b/>
        </w:rPr>
        <w:t>Dane osób upoważnionych do wystawienia weksla:</w:t>
      </w:r>
    </w:p>
    <w:p w:rsidR="006069A5" w:rsidRPr="0080544D" w:rsidRDefault="006069A5">
      <w:pPr>
        <w:numPr>
          <w:ilvl w:val="0"/>
          <w:numId w:val="52"/>
        </w:numPr>
        <w:suppressAutoHyphens w:val="0"/>
        <w:spacing w:after="0" w:line="240" w:lineRule="auto"/>
        <w:jc w:val="both"/>
      </w:pPr>
      <w:r w:rsidRPr="0080544D">
        <w:t>Imię, nazwisko</w:t>
      </w:r>
    </w:p>
    <w:p w:rsidR="006069A5" w:rsidRPr="0080544D" w:rsidRDefault="006069A5">
      <w:pPr>
        <w:jc w:val="both"/>
      </w:pPr>
      <w:r w:rsidRPr="0080544D">
        <w:t>Seria i nr dowodu osobistego</w:t>
      </w:r>
    </w:p>
    <w:p w:rsidR="006069A5" w:rsidRPr="0080544D" w:rsidRDefault="006069A5">
      <w:pPr>
        <w:jc w:val="both"/>
      </w:pPr>
      <w:r w:rsidRPr="0080544D">
        <w:t>PESEL:</w:t>
      </w:r>
    </w:p>
    <w:p w:rsidR="006069A5" w:rsidRPr="0080544D" w:rsidRDefault="006069A5">
      <w:pPr>
        <w:jc w:val="both"/>
      </w:pPr>
      <w:r w:rsidRPr="0080544D">
        <w:t>Imiona rodziców</w:t>
      </w:r>
      <w:r w:rsidRPr="0080544D">
        <w:tab/>
      </w:r>
      <w:r w:rsidRPr="0080544D">
        <w:tab/>
      </w:r>
      <w:r w:rsidRPr="0080544D">
        <w:tab/>
      </w:r>
      <w:r w:rsidRPr="0080544D">
        <w:tab/>
      </w:r>
      <w:r w:rsidRPr="0080544D">
        <w:tab/>
        <w:t xml:space="preserve">       ........................................</w:t>
      </w:r>
    </w:p>
    <w:p w:rsidR="006069A5" w:rsidRPr="0080544D" w:rsidRDefault="006069A5">
      <w:pPr>
        <w:jc w:val="both"/>
        <w:rPr>
          <w:i/>
        </w:rPr>
      </w:pPr>
      <w:r w:rsidRPr="0080544D">
        <w:t>Miejsce urodzenia</w:t>
      </w:r>
      <w:r w:rsidRPr="0080544D">
        <w:tab/>
      </w:r>
      <w:r w:rsidRPr="0080544D">
        <w:tab/>
      </w:r>
      <w:r w:rsidRPr="0080544D">
        <w:tab/>
      </w:r>
      <w:r w:rsidRPr="0080544D">
        <w:tab/>
      </w:r>
      <w:r w:rsidRPr="0080544D">
        <w:rPr>
          <w:i/>
        </w:rPr>
        <w:tab/>
        <w:t xml:space="preserve">         (podpis)</w:t>
      </w:r>
    </w:p>
    <w:p w:rsidR="006069A5" w:rsidRPr="0080544D" w:rsidRDefault="006069A5">
      <w:pPr>
        <w:jc w:val="both"/>
      </w:pPr>
      <w:r w:rsidRPr="0080544D">
        <w:t>Adres miejsca zamieszkania</w:t>
      </w:r>
    </w:p>
    <w:p w:rsidR="006069A5" w:rsidRPr="0080544D" w:rsidRDefault="006069A5">
      <w:pPr>
        <w:numPr>
          <w:ilvl w:val="0"/>
          <w:numId w:val="52"/>
        </w:numPr>
        <w:pBdr>
          <w:top w:val="single" w:sz="4" w:space="1" w:color="auto"/>
        </w:pBdr>
        <w:suppressAutoHyphens w:val="0"/>
        <w:spacing w:after="0" w:line="240" w:lineRule="auto"/>
        <w:jc w:val="both"/>
      </w:pPr>
      <w:r w:rsidRPr="0080544D">
        <w:t xml:space="preserve">Imię, nazwisko </w:t>
      </w:r>
    </w:p>
    <w:p w:rsidR="006069A5" w:rsidRPr="0080544D" w:rsidRDefault="006069A5">
      <w:pPr>
        <w:jc w:val="both"/>
      </w:pPr>
      <w:r w:rsidRPr="0080544D">
        <w:t>Seria i nr dowodu osobistego</w:t>
      </w:r>
    </w:p>
    <w:p w:rsidR="006069A5" w:rsidRPr="0080544D" w:rsidRDefault="006069A5">
      <w:pPr>
        <w:jc w:val="both"/>
      </w:pPr>
      <w:r w:rsidRPr="0080544D">
        <w:t>PESEL:</w:t>
      </w:r>
    </w:p>
    <w:p w:rsidR="006069A5" w:rsidRPr="0080544D" w:rsidRDefault="006069A5">
      <w:pPr>
        <w:jc w:val="both"/>
      </w:pPr>
      <w:r w:rsidRPr="0080544D">
        <w:t>Imiona rodziców</w:t>
      </w:r>
      <w:r w:rsidRPr="0080544D">
        <w:tab/>
      </w:r>
      <w:r w:rsidRPr="0080544D">
        <w:tab/>
      </w:r>
      <w:r w:rsidRPr="0080544D">
        <w:tab/>
      </w:r>
      <w:r w:rsidRPr="0080544D">
        <w:tab/>
      </w:r>
      <w:r w:rsidRPr="0080544D">
        <w:tab/>
        <w:t xml:space="preserve">      ........................................</w:t>
      </w:r>
    </w:p>
    <w:p w:rsidR="006069A5" w:rsidRPr="0080544D" w:rsidRDefault="006069A5">
      <w:pPr>
        <w:jc w:val="both"/>
        <w:rPr>
          <w:i/>
        </w:rPr>
      </w:pPr>
      <w:r w:rsidRPr="0080544D">
        <w:t>Miejsce urodzenia</w:t>
      </w:r>
      <w:r w:rsidRPr="0080544D">
        <w:tab/>
      </w:r>
      <w:r w:rsidRPr="0080544D">
        <w:tab/>
      </w:r>
      <w:r w:rsidRPr="0080544D">
        <w:tab/>
      </w:r>
      <w:r w:rsidRPr="0080544D">
        <w:tab/>
      </w:r>
      <w:r w:rsidRPr="0080544D">
        <w:rPr>
          <w:i/>
        </w:rPr>
        <w:tab/>
        <w:t xml:space="preserve">         (podpis)</w:t>
      </w:r>
    </w:p>
    <w:p w:rsidR="006069A5" w:rsidRPr="0080544D" w:rsidRDefault="006069A5">
      <w:pPr>
        <w:jc w:val="both"/>
      </w:pPr>
      <w:r w:rsidRPr="0080544D">
        <w:t>Adres miejsca zamieszkania</w:t>
      </w:r>
    </w:p>
    <w:p w:rsidR="006069A5" w:rsidRPr="0080544D" w:rsidRDefault="006069A5">
      <w:pPr>
        <w:jc w:val="both"/>
      </w:pPr>
    </w:p>
    <w:p w:rsidR="006069A5" w:rsidRPr="0080544D" w:rsidRDefault="006069A5">
      <w:pPr>
        <w:jc w:val="both"/>
        <w:rPr>
          <w:sz w:val="20"/>
          <w:szCs w:val="20"/>
        </w:rPr>
      </w:pPr>
      <w:r w:rsidRPr="0080544D">
        <w:rPr>
          <w:sz w:val="20"/>
          <w:szCs w:val="20"/>
        </w:rPr>
        <w:t>Weksel zostanie zwrócony lub zniszczony zgodnie z zasadami określonymi w umowie o dofinansowanie projektu.</w:t>
      </w:r>
    </w:p>
    <w:p w:rsidR="006069A5" w:rsidRPr="0080544D" w:rsidRDefault="006069A5">
      <w:pPr>
        <w:jc w:val="both"/>
        <w:rPr>
          <w:sz w:val="20"/>
          <w:szCs w:val="20"/>
        </w:rPr>
      </w:pPr>
    </w:p>
    <w:p w:rsidR="006069A5" w:rsidRPr="0080544D" w:rsidRDefault="006069A5">
      <w:pPr>
        <w:jc w:val="both"/>
        <w:rPr>
          <w:sz w:val="20"/>
          <w:szCs w:val="20"/>
        </w:rPr>
      </w:pPr>
    </w:p>
    <w:p w:rsidR="006069A5" w:rsidRPr="0080544D" w:rsidRDefault="006069A5">
      <w:pPr>
        <w:jc w:val="both"/>
        <w:rPr>
          <w:sz w:val="20"/>
          <w:szCs w:val="20"/>
        </w:rPr>
      </w:pPr>
    </w:p>
    <w:p w:rsidR="006069A5" w:rsidRPr="0080544D" w:rsidRDefault="006069A5">
      <w:pPr>
        <w:jc w:val="both"/>
        <w:rPr>
          <w:sz w:val="20"/>
          <w:szCs w:val="20"/>
        </w:rPr>
      </w:pPr>
    </w:p>
    <w:p w:rsidR="006069A5" w:rsidRPr="0080544D" w:rsidRDefault="006069A5">
      <w:pPr>
        <w:jc w:val="both"/>
        <w:rPr>
          <w:sz w:val="20"/>
          <w:szCs w:val="20"/>
        </w:rPr>
      </w:pPr>
    </w:p>
    <w:p w:rsidR="006069A5" w:rsidRPr="0080544D" w:rsidRDefault="006069A5">
      <w:pPr>
        <w:jc w:val="both"/>
        <w:rPr>
          <w:sz w:val="20"/>
          <w:szCs w:val="20"/>
        </w:rPr>
      </w:pPr>
    </w:p>
    <w:p w:rsidR="006069A5" w:rsidRDefault="006069A5">
      <w:pPr>
        <w:jc w:val="both"/>
        <w:rPr>
          <w:sz w:val="20"/>
          <w:szCs w:val="20"/>
        </w:rPr>
      </w:pPr>
    </w:p>
    <w:p w:rsidR="0044754A" w:rsidRPr="0080544D" w:rsidRDefault="0044754A">
      <w:pPr>
        <w:jc w:val="both"/>
        <w:rPr>
          <w:sz w:val="20"/>
          <w:szCs w:val="20"/>
        </w:rPr>
      </w:pPr>
    </w:p>
    <w:p w:rsidR="006069A5" w:rsidRPr="0080544D" w:rsidRDefault="0044754A">
      <w:pPr>
        <w:ind w:left="-284"/>
        <w:jc w:val="both"/>
        <w:rPr>
          <w:sz w:val="20"/>
          <w:szCs w:val="20"/>
        </w:rPr>
      </w:pPr>
      <w:r>
        <w:rPr>
          <w:noProof/>
          <w:lang w:eastAsia="pl-PL"/>
        </w:rPr>
        <w:drawing>
          <wp:inline distT="0" distB="0" distL="0" distR="0">
            <wp:extent cx="5759450" cy="626745"/>
            <wp:effectExtent l="0" t="0" r="0" b="1905"/>
            <wp:docPr id="22" name="Obraz 22" descr="http://intranet/SiteCollectionImages/Ksiega-Znaku-PARP-Grupa-PFR/Pasek-z-logami/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SiteCollectionImages/Ksiega-Znaku-PARP-Grupa-PFR/Pasek-z-logami/POW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rsidR="006069A5" w:rsidRPr="0080544D" w:rsidRDefault="006069A5" w:rsidP="0017160A">
      <w:pPr>
        <w:pStyle w:val="Nagwek1"/>
        <w:rPr>
          <w:sz w:val="16"/>
        </w:rPr>
      </w:pPr>
      <w:r w:rsidRPr="0080544D">
        <w:rPr>
          <w:sz w:val="16"/>
        </w:rPr>
        <w:t>&lt;Miejscowość&gt; , &lt;data&gt;</w:t>
      </w:r>
    </w:p>
    <w:p w:rsidR="006069A5" w:rsidRPr="0080544D" w:rsidRDefault="006069A5" w:rsidP="00D96DD8">
      <w:pPr>
        <w:pStyle w:val="Nagwek3"/>
        <w:spacing w:before="120" w:after="0"/>
        <w:jc w:val="center"/>
      </w:pPr>
      <w:r w:rsidRPr="0080544D">
        <w:t>DEKLARACJA WYSTAWCY WEKSLA IN BLANCO</w:t>
      </w:r>
    </w:p>
    <w:p w:rsidR="006069A5" w:rsidRPr="0080544D" w:rsidRDefault="006069A5">
      <w:pPr>
        <w:jc w:val="center"/>
        <w:rPr>
          <w:b/>
          <w:i/>
        </w:rPr>
      </w:pPr>
      <w:r w:rsidRPr="0080544D">
        <w:rPr>
          <w:b/>
          <w:i/>
        </w:rPr>
        <w:t>dla osób prawnych</w:t>
      </w:r>
      <w:r w:rsidRPr="0080544D">
        <w:rPr>
          <w:b/>
          <w:bCs/>
          <w:i/>
          <w:iCs/>
        </w:rPr>
        <w:t>/jednostek organizacyjnych nieposiadających osobowości prawnej</w:t>
      </w:r>
    </w:p>
    <w:p w:rsidR="006069A5" w:rsidRPr="0080544D" w:rsidRDefault="006069A5" w:rsidP="008D6288">
      <w:pPr>
        <w:pStyle w:val="Pisma"/>
      </w:pPr>
    </w:p>
    <w:p w:rsidR="006069A5" w:rsidRPr="0080544D" w:rsidRDefault="006069A5" w:rsidP="0017160A">
      <w:pPr>
        <w:jc w:val="both"/>
      </w:pPr>
      <w:r w:rsidRPr="0080544D">
        <w:t xml:space="preserve">Jako zabezpieczenie należytego wykonania zobowiązań wynikających z Umowy </w:t>
      </w:r>
      <w:r w:rsidRPr="0080544D">
        <w:br/>
        <w:t xml:space="preserve">o dofinansowanie Projektu ............................... z dnia .............................na realizację Projektu </w:t>
      </w:r>
    </w:p>
    <w:p w:rsidR="006069A5" w:rsidRPr="0080544D" w:rsidRDefault="006069A5" w:rsidP="0017160A">
      <w:pPr>
        <w:jc w:val="both"/>
        <w:rPr>
          <w:i/>
          <w:sz w:val="16"/>
        </w:rPr>
      </w:pPr>
      <w:r w:rsidRPr="0080544D">
        <w:tab/>
      </w:r>
      <w:r w:rsidRPr="0080544D">
        <w:tab/>
      </w:r>
      <w:r w:rsidRPr="0080544D">
        <w:tab/>
      </w:r>
      <w:r w:rsidRPr="0080544D">
        <w:tab/>
      </w:r>
      <w:r w:rsidRPr="0080544D">
        <w:rPr>
          <w:i/>
          <w:sz w:val="16"/>
        </w:rPr>
        <w:t>&lt;nr Umowy&gt;</w:t>
      </w:r>
    </w:p>
    <w:p w:rsidR="006069A5" w:rsidRPr="0080544D" w:rsidRDefault="006069A5" w:rsidP="0017160A">
      <w:pPr>
        <w:jc w:val="both"/>
      </w:pPr>
      <w:r w:rsidRPr="0080544D">
        <w:t>.......................................................................................................................................................</w:t>
      </w:r>
    </w:p>
    <w:p w:rsidR="006069A5" w:rsidRPr="0080544D" w:rsidRDefault="006069A5" w:rsidP="0017160A">
      <w:pPr>
        <w:ind w:left="3360" w:firstLine="708"/>
        <w:jc w:val="both"/>
        <w:rPr>
          <w:sz w:val="16"/>
        </w:rPr>
      </w:pPr>
      <w:r w:rsidRPr="0080544D">
        <w:rPr>
          <w:i/>
          <w:sz w:val="16"/>
        </w:rPr>
        <w:t>&lt;tytuł Projektu&gt;</w:t>
      </w:r>
    </w:p>
    <w:p w:rsidR="006069A5" w:rsidRPr="0080544D" w:rsidRDefault="009057CD" w:rsidP="0017160A">
      <w:pPr>
        <w:pStyle w:val="Tytu"/>
        <w:keepNext/>
        <w:spacing w:before="60" w:after="60"/>
        <w:jc w:val="both"/>
        <w:rPr>
          <w:b w:val="0"/>
          <w:sz w:val="22"/>
        </w:rPr>
      </w:pPr>
      <w:r w:rsidRPr="0080544D">
        <w:rPr>
          <w:rFonts w:ascii="Calibri" w:hAnsi="Calibri"/>
          <w:b w:val="0"/>
          <w:sz w:val="22"/>
        </w:rPr>
        <w:t>finansowanego ze środków Programu Operacyjnego Wiedza Edukacja Rozwój</w:t>
      </w:r>
      <w:r w:rsidRPr="0080544D">
        <w:rPr>
          <w:rFonts w:ascii="Calibri" w:hAnsi="Calibri"/>
          <w:b w:val="0"/>
          <w:bCs w:val="0"/>
          <w:sz w:val="22"/>
          <w:szCs w:val="22"/>
          <w:lang w:eastAsia="zh-CN"/>
        </w:rPr>
        <w:t xml:space="preserve"> 2014-2020, Oś II „Efektywne polityki publiczne dla rynku pracy, gospodarki i edukacji”;</w:t>
      </w:r>
      <w:r w:rsidR="0056191A">
        <w:rPr>
          <w:rFonts w:ascii="Calibri" w:hAnsi="Calibri"/>
          <w:b w:val="0"/>
          <w:bCs w:val="0"/>
          <w:sz w:val="22"/>
          <w:szCs w:val="22"/>
          <w:lang w:eastAsia="zh-CN"/>
        </w:rPr>
        <w:t xml:space="preserve"> </w:t>
      </w:r>
      <w:r w:rsidR="00E41136" w:rsidRPr="00E41136">
        <w:rPr>
          <w:rFonts w:ascii="Calibri" w:hAnsi="Calibri"/>
          <w:b w:val="0"/>
          <w:sz w:val="22"/>
        </w:rPr>
        <w:t>Działanie 2.2 „</w:t>
      </w:r>
      <w:r w:rsidR="0056191A" w:rsidRPr="0056191A">
        <w:rPr>
          <w:rFonts w:ascii="Calibri" w:hAnsi="Calibri"/>
          <w:b w:val="0"/>
          <w:sz w:val="22"/>
        </w:rPr>
        <w:t>Wsparcie na rzecz zarządzania strategicznego przedsiębiorstw oraz budowy przewagi konkurencyjnej na rynku”</w:t>
      </w:r>
      <w:r w:rsidRPr="0080544D">
        <w:rPr>
          <w:rFonts w:ascii="Calibri" w:hAnsi="Calibri"/>
          <w:b w:val="0"/>
          <w:bCs w:val="0"/>
          <w:sz w:val="22"/>
          <w:szCs w:val="22"/>
          <w:lang w:eastAsia="zh-CN"/>
        </w:rPr>
        <w:t>,</w:t>
      </w:r>
      <w:r w:rsidRPr="0080544D">
        <w:rPr>
          <w:rFonts w:ascii="Calibri" w:hAnsi="Calibri"/>
          <w:b w:val="0"/>
          <w:sz w:val="22"/>
        </w:rPr>
        <w:t xml:space="preserve"> w załączeniu składam(-y) do dyspozycji Polskiej Agencji Rozwoju Przedsiębiorczości weksel w</w:t>
      </w:r>
      <w:r w:rsidR="00AE18F6" w:rsidRPr="0080544D">
        <w:rPr>
          <w:rFonts w:ascii="Calibri" w:hAnsi="Calibri"/>
          <w:b w:val="0"/>
          <w:sz w:val="22"/>
        </w:rPr>
        <w:t xml:space="preserve">łasny in blanco podpisany </w:t>
      </w:r>
      <w:r w:rsidR="00AE18F6" w:rsidRPr="002E613C">
        <w:rPr>
          <w:rFonts w:ascii="Calibri" w:hAnsi="Calibri"/>
          <w:b w:val="0"/>
          <w:sz w:val="22"/>
        </w:rPr>
        <w:t xml:space="preserve">przez </w:t>
      </w:r>
      <w:r w:rsidR="006069A5" w:rsidRPr="002E613C">
        <w:rPr>
          <w:rFonts w:ascii="Calibri" w:hAnsi="Calibri"/>
          <w:b w:val="0"/>
          <w:sz w:val="22"/>
        </w:rPr>
        <w:t xml:space="preserve">osoby upoważnione do wystawiania weksli </w:t>
      </w:r>
      <w:r w:rsidR="002E613C">
        <w:rPr>
          <w:rFonts w:ascii="Calibri" w:hAnsi="Calibri"/>
          <w:b w:val="0"/>
          <w:sz w:val="22"/>
        </w:rPr>
        <w:br/>
      </w:r>
      <w:r w:rsidR="006069A5" w:rsidRPr="002E613C">
        <w:rPr>
          <w:rFonts w:ascii="Calibri" w:hAnsi="Calibri"/>
          <w:b w:val="0"/>
          <w:sz w:val="22"/>
        </w:rPr>
        <w:t>w imieniu</w:t>
      </w:r>
      <w:r w:rsidR="006069A5" w:rsidRPr="0080544D">
        <w:rPr>
          <w:b w:val="0"/>
          <w:sz w:val="22"/>
        </w:rPr>
        <w:t>:.......................................................................................................................................,</w:t>
      </w:r>
    </w:p>
    <w:p w:rsidR="006069A5" w:rsidRPr="0080544D" w:rsidRDefault="006069A5" w:rsidP="0017160A">
      <w:pPr>
        <w:pStyle w:val="Pisma"/>
        <w:ind w:left="2832" w:firstLine="708"/>
        <w:rPr>
          <w:sz w:val="16"/>
        </w:rPr>
      </w:pPr>
      <w:r w:rsidRPr="0080544D">
        <w:rPr>
          <w:i/>
          <w:sz w:val="16"/>
        </w:rPr>
        <w:t>&lt;pełna nazwa Beneficjenta&gt;</w:t>
      </w:r>
    </w:p>
    <w:p w:rsidR="006069A5" w:rsidRPr="0080544D" w:rsidRDefault="006069A5" w:rsidP="0017160A">
      <w:pPr>
        <w:pStyle w:val="Tytu"/>
        <w:keepNext/>
        <w:spacing w:before="60" w:after="60"/>
        <w:jc w:val="both"/>
        <w:rPr>
          <w:rFonts w:ascii="Calibri" w:hAnsi="Calibri"/>
          <w:b w:val="0"/>
          <w:sz w:val="22"/>
        </w:rPr>
      </w:pPr>
      <w:r w:rsidRPr="0080544D">
        <w:rPr>
          <w:rFonts w:ascii="Calibri" w:hAnsi="Calibri"/>
          <w:b w:val="0"/>
          <w:sz w:val="22"/>
        </w:rPr>
        <w:t>z siedzibą w ............................................................., który Polska Agencja Rozwoju Przedsiębiorczości</w:t>
      </w:r>
    </w:p>
    <w:p w:rsidR="006069A5" w:rsidRPr="0080544D" w:rsidRDefault="006069A5" w:rsidP="0017160A">
      <w:pPr>
        <w:jc w:val="both"/>
        <w:rPr>
          <w:sz w:val="16"/>
        </w:rPr>
      </w:pPr>
      <w:r w:rsidRPr="0080544D">
        <w:rPr>
          <w:sz w:val="16"/>
        </w:rPr>
        <w:tab/>
        <w:t>&lt;miejsce siedziby&gt;</w:t>
      </w:r>
    </w:p>
    <w:p w:rsidR="00AE18F6" w:rsidRPr="0080544D" w:rsidRDefault="006069A5" w:rsidP="0017160A">
      <w:pPr>
        <w:pStyle w:val="Tytu"/>
        <w:keepNext/>
        <w:spacing w:before="60" w:after="60"/>
        <w:jc w:val="both"/>
        <w:rPr>
          <w:rFonts w:ascii="Calibri" w:hAnsi="Calibri" w:cs="Calibri"/>
          <w:b w:val="0"/>
          <w:bCs w:val="0"/>
          <w:sz w:val="22"/>
          <w:szCs w:val="22"/>
        </w:rPr>
      </w:pPr>
      <w:r w:rsidRPr="0080544D">
        <w:rPr>
          <w:rFonts w:ascii="Calibri" w:hAnsi="Calibri"/>
          <w:b w:val="0"/>
          <w:sz w:val="22"/>
        </w:rPr>
        <w:t xml:space="preserve">ma prawo wypełnić w każdym czasie na kwotę przyznanego dofinansowania wraz z odsetkami </w:t>
      </w:r>
      <w:r w:rsidR="002E613C">
        <w:rPr>
          <w:rFonts w:ascii="Calibri" w:hAnsi="Calibri"/>
          <w:b w:val="0"/>
          <w:sz w:val="22"/>
        </w:rPr>
        <w:br/>
      </w:r>
      <w:r w:rsidRPr="0080544D">
        <w:rPr>
          <w:rFonts w:ascii="Calibri" w:hAnsi="Calibri"/>
          <w:b w:val="0"/>
          <w:sz w:val="22"/>
        </w:rPr>
        <w:t>w wysokości określonej jak dla zaległości podatkowych liczonymi od dnia przekazania środków do dnia zwrotu</w:t>
      </w:r>
      <w:r w:rsidRPr="0080544D">
        <w:rPr>
          <w:rFonts w:ascii="Calibri" w:hAnsi="Calibri" w:cs="Calibri"/>
          <w:b w:val="0"/>
          <w:bCs w:val="0"/>
          <w:sz w:val="22"/>
          <w:szCs w:val="22"/>
        </w:rPr>
        <w:t xml:space="preserve">. </w:t>
      </w:r>
    </w:p>
    <w:p w:rsidR="006069A5" w:rsidRPr="0080544D" w:rsidRDefault="006069A5" w:rsidP="0017160A">
      <w:pPr>
        <w:pStyle w:val="Tytu"/>
        <w:keepNext/>
        <w:spacing w:before="60" w:after="60"/>
        <w:jc w:val="both"/>
        <w:rPr>
          <w:rFonts w:ascii="Calibri" w:hAnsi="Calibri"/>
          <w:b w:val="0"/>
          <w:sz w:val="22"/>
        </w:rPr>
      </w:pPr>
      <w:r w:rsidRPr="0080544D">
        <w:rPr>
          <w:rFonts w:ascii="Calibri" w:hAnsi="Calibri"/>
          <w:b w:val="0"/>
          <w:sz w:val="22"/>
        </w:rPr>
        <w:t xml:space="preserve">Polska Agencja Rozwoju Przedsiębiorczości ma prawo opatrzyć ten weksel datą płatności według swego uznania. </w:t>
      </w:r>
    </w:p>
    <w:p w:rsidR="006069A5" w:rsidRPr="0080544D" w:rsidRDefault="006069A5" w:rsidP="0017160A">
      <w:pPr>
        <w:jc w:val="both"/>
      </w:pPr>
      <w:r w:rsidRPr="0080544D">
        <w:t xml:space="preserve">Weksel będzie płatny w Warszawie na rachunek bankowy wskazany przez Polską Agencję Rozwoju Przedsiębiorczości. Polska Agencja Rozwoju Przedsiębiorczości zawiadomi </w:t>
      </w:r>
      <w:r w:rsidR="002E613C">
        <w:br/>
      </w:r>
      <w:r w:rsidRPr="0080544D">
        <w:t>o powyższym: ...........................................................................................................................................</w:t>
      </w:r>
    </w:p>
    <w:p w:rsidR="006069A5" w:rsidRPr="0080544D" w:rsidRDefault="006069A5" w:rsidP="0017160A">
      <w:pPr>
        <w:jc w:val="both"/>
        <w:rPr>
          <w:i/>
          <w:sz w:val="16"/>
        </w:rPr>
      </w:pPr>
      <w:r w:rsidRPr="0080544D">
        <w:rPr>
          <w:i/>
          <w:sz w:val="16"/>
        </w:rPr>
        <w:t>&lt;pełna nazwa beneficjenta&gt;</w:t>
      </w:r>
    </w:p>
    <w:p w:rsidR="006069A5" w:rsidRPr="0080544D" w:rsidRDefault="006069A5" w:rsidP="0017160A">
      <w:pPr>
        <w:jc w:val="both"/>
        <w:rPr>
          <w:i/>
        </w:rPr>
      </w:pPr>
      <w:r w:rsidRPr="0080544D">
        <w:t xml:space="preserve">listem poleconym wysłanym co najmniej na 7 dni przed terminem płatności na podany adres siedziby, chyba że Beneficjent powiadomi na piśmie Polską Agencję Rozwoju Przedsiębiorczości </w:t>
      </w:r>
      <w:r w:rsidR="00194FBB">
        <w:br/>
      </w:r>
      <w:r w:rsidRPr="0080544D">
        <w:t xml:space="preserve">o zmianie adresu. </w:t>
      </w:r>
    </w:p>
    <w:p w:rsidR="006069A5" w:rsidRPr="0080544D" w:rsidRDefault="006069A5" w:rsidP="0017160A">
      <w:pPr>
        <w:jc w:val="both"/>
      </w:pPr>
      <w:r w:rsidRPr="0080544D">
        <w:t>Pismo zwrócone z adnotacją urzędu pocztowego: „nie podjęto w terminie”, „adresat wyprowadził się” lub  podobną, uznaje się za doręczone.</w:t>
      </w:r>
    </w:p>
    <w:p w:rsidR="006069A5" w:rsidRPr="0080544D" w:rsidRDefault="006069A5">
      <w:pPr>
        <w:jc w:val="both"/>
      </w:pPr>
      <w:r w:rsidRPr="0080544D">
        <w:t>.....................................................                           ................................................................</w:t>
      </w:r>
    </w:p>
    <w:p w:rsidR="006069A5" w:rsidRPr="0080544D" w:rsidRDefault="006069A5">
      <w:pPr>
        <w:jc w:val="both"/>
        <w:rPr>
          <w:i/>
        </w:rPr>
      </w:pPr>
      <w:r w:rsidRPr="0080544D">
        <w:rPr>
          <w:i/>
        </w:rPr>
        <w:t>(Nazwa, adres wystawcy weksla)                          (pieczęć jednostki,  czytelne podpisy osób</w:t>
      </w:r>
      <w:r w:rsidRPr="0080544D">
        <w:rPr>
          <w:i/>
        </w:rPr>
        <w:tab/>
      </w:r>
      <w:r w:rsidRPr="0080544D">
        <w:rPr>
          <w:i/>
        </w:rPr>
        <w:tab/>
      </w:r>
      <w:r w:rsidRPr="0080544D">
        <w:rPr>
          <w:i/>
        </w:rPr>
        <w:tab/>
      </w:r>
      <w:r w:rsidRPr="0080544D">
        <w:rPr>
          <w:i/>
        </w:rPr>
        <w:tab/>
      </w:r>
      <w:r w:rsidRPr="0080544D">
        <w:rPr>
          <w:i/>
        </w:rPr>
        <w:tab/>
      </w:r>
      <w:r w:rsidRPr="0080544D">
        <w:rPr>
          <w:i/>
        </w:rPr>
        <w:tab/>
      </w:r>
      <w:r w:rsidRPr="0080544D">
        <w:rPr>
          <w:i/>
        </w:rPr>
        <w:tab/>
        <w:t xml:space="preserve"> upoważnionych do wystawienia weksla)</w:t>
      </w:r>
    </w:p>
    <w:p w:rsidR="006069A5" w:rsidRPr="0080544D" w:rsidRDefault="006069A5">
      <w:pPr>
        <w:jc w:val="both"/>
      </w:pPr>
    </w:p>
    <w:p w:rsidR="006069A5" w:rsidRPr="0080544D" w:rsidRDefault="006069A5">
      <w:pPr>
        <w:jc w:val="both"/>
        <w:rPr>
          <w:b/>
        </w:rPr>
      </w:pPr>
      <w:r w:rsidRPr="0080544D">
        <w:rPr>
          <w:b/>
        </w:rPr>
        <w:t>Dane osób upoważnionych do wystawienia weksla:</w:t>
      </w:r>
    </w:p>
    <w:p w:rsidR="006069A5" w:rsidRPr="0080544D" w:rsidRDefault="006069A5">
      <w:pPr>
        <w:numPr>
          <w:ilvl w:val="0"/>
          <w:numId w:val="55"/>
        </w:numPr>
        <w:suppressAutoHyphens w:val="0"/>
        <w:spacing w:after="0" w:line="240" w:lineRule="auto"/>
        <w:jc w:val="both"/>
      </w:pPr>
      <w:r w:rsidRPr="0080544D">
        <w:t>Imię, nazwisko, stanowisko</w:t>
      </w:r>
    </w:p>
    <w:p w:rsidR="006069A5" w:rsidRPr="0080544D" w:rsidRDefault="006069A5">
      <w:pPr>
        <w:jc w:val="both"/>
      </w:pPr>
      <w:r w:rsidRPr="0080544D">
        <w:t>Seria i nr dowodu osobistego</w:t>
      </w:r>
    </w:p>
    <w:p w:rsidR="006069A5" w:rsidRPr="0080544D" w:rsidRDefault="002E613C">
      <w:pPr>
        <w:jc w:val="both"/>
      </w:pPr>
      <w:r w:rsidRPr="0080544D">
        <w:t>PESEL</w:t>
      </w:r>
    </w:p>
    <w:p w:rsidR="006069A5" w:rsidRPr="0080544D" w:rsidRDefault="006069A5">
      <w:pPr>
        <w:jc w:val="both"/>
      </w:pPr>
      <w:r w:rsidRPr="0080544D">
        <w:t>Imiona rodziców</w:t>
      </w:r>
      <w:r w:rsidRPr="0080544D">
        <w:tab/>
      </w:r>
      <w:r w:rsidRPr="0080544D">
        <w:tab/>
      </w:r>
      <w:r w:rsidRPr="0080544D">
        <w:tab/>
      </w:r>
      <w:r w:rsidRPr="0080544D">
        <w:tab/>
      </w:r>
      <w:r w:rsidRPr="0080544D">
        <w:tab/>
        <w:t xml:space="preserve">       ........................................</w:t>
      </w:r>
    </w:p>
    <w:p w:rsidR="006069A5" w:rsidRPr="0080544D" w:rsidRDefault="006069A5">
      <w:pPr>
        <w:jc w:val="both"/>
        <w:rPr>
          <w:i/>
        </w:rPr>
      </w:pPr>
      <w:r w:rsidRPr="0080544D">
        <w:t>Miejsce urodzenia</w:t>
      </w:r>
      <w:r w:rsidRPr="0080544D">
        <w:tab/>
      </w:r>
      <w:r w:rsidRPr="0080544D">
        <w:tab/>
      </w:r>
      <w:r w:rsidRPr="0080544D">
        <w:tab/>
      </w:r>
      <w:r w:rsidRPr="0080544D">
        <w:tab/>
      </w:r>
      <w:r w:rsidRPr="0080544D">
        <w:rPr>
          <w:i/>
        </w:rPr>
        <w:tab/>
        <w:t xml:space="preserve">         (podpis)</w:t>
      </w:r>
    </w:p>
    <w:p w:rsidR="006069A5" w:rsidRPr="0080544D" w:rsidRDefault="006069A5">
      <w:pPr>
        <w:jc w:val="both"/>
      </w:pPr>
      <w:r w:rsidRPr="0080544D">
        <w:t>Adres miejsca zamieszkania</w:t>
      </w:r>
    </w:p>
    <w:p w:rsidR="006069A5" w:rsidRPr="0080544D" w:rsidRDefault="006069A5">
      <w:pPr>
        <w:numPr>
          <w:ilvl w:val="0"/>
          <w:numId w:val="55"/>
        </w:numPr>
        <w:pBdr>
          <w:top w:val="single" w:sz="4" w:space="1" w:color="auto"/>
        </w:pBdr>
        <w:suppressAutoHyphens w:val="0"/>
        <w:spacing w:after="0" w:line="240" w:lineRule="auto"/>
        <w:jc w:val="both"/>
      </w:pPr>
      <w:r w:rsidRPr="0080544D">
        <w:t>Imię, nazwisko, stanowisko</w:t>
      </w:r>
    </w:p>
    <w:p w:rsidR="006069A5" w:rsidRPr="0080544D" w:rsidRDefault="006069A5">
      <w:pPr>
        <w:jc w:val="both"/>
      </w:pPr>
      <w:r w:rsidRPr="0080544D">
        <w:t>Seria i nr dowodu osobistego</w:t>
      </w:r>
    </w:p>
    <w:p w:rsidR="006069A5" w:rsidRPr="0080544D" w:rsidRDefault="002E613C">
      <w:pPr>
        <w:jc w:val="both"/>
      </w:pPr>
      <w:r w:rsidRPr="0080544D">
        <w:t>PESEL</w:t>
      </w:r>
    </w:p>
    <w:p w:rsidR="006069A5" w:rsidRPr="0080544D" w:rsidRDefault="006069A5">
      <w:pPr>
        <w:jc w:val="both"/>
      </w:pPr>
      <w:r w:rsidRPr="0080544D">
        <w:t>Imiona rodziców</w:t>
      </w:r>
      <w:r w:rsidRPr="0080544D">
        <w:tab/>
      </w:r>
      <w:r w:rsidRPr="0080544D">
        <w:tab/>
      </w:r>
      <w:r w:rsidRPr="0080544D">
        <w:tab/>
      </w:r>
      <w:r w:rsidRPr="0080544D">
        <w:tab/>
      </w:r>
      <w:r w:rsidRPr="0080544D">
        <w:tab/>
        <w:t xml:space="preserve">      ........................................</w:t>
      </w:r>
    </w:p>
    <w:p w:rsidR="006069A5" w:rsidRPr="0080544D" w:rsidRDefault="006069A5">
      <w:pPr>
        <w:jc w:val="both"/>
        <w:rPr>
          <w:i/>
        </w:rPr>
      </w:pPr>
      <w:r w:rsidRPr="0080544D">
        <w:t>Miejsce urodzenia</w:t>
      </w:r>
      <w:r w:rsidRPr="0080544D">
        <w:tab/>
      </w:r>
      <w:r w:rsidRPr="0080544D">
        <w:tab/>
      </w:r>
      <w:r w:rsidRPr="0080544D">
        <w:tab/>
      </w:r>
      <w:r w:rsidRPr="0080544D">
        <w:tab/>
      </w:r>
      <w:r w:rsidRPr="0080544D">
        <w:rPr>
          <w:i/>
        </w:rPr>
        <w:tab/>
        <w:t xml:space="preserve">         (podpis)</w:t>
      </w:r>
    </w:p>
    <w:p w:rsidR="006069A5" w:rsidRPr="0080544D" w:rsidRDefault="006069A5">
      <w:pPr>
        <w:jc w:val="both"/>
      </w:pPr>
      <w:r w:rsidRPr="0080544D">
        <w:t>Adres miejsca zamieszkania</w:t>
      </w:r>
    </w:p>
    <w:p w:rsidR="006069A5" w:rsidRPr="0080544D" w:rsidRDefault="006069A5">
      <w:pPr>
        <w:jc w:val="both"/>
        <w:rPr>
          <w:sz w:val="20"/>
        </w:rPr>
      </w:pPr>
    </w:p>
    <w:p w:rsidR="006069A5" w:rsidRPr="00735869" w:rsidRDefault="006069A5">
      <w:pPr>
        <w:jc w:val="both"/>
        <w:rPr>
          <w:sz w:val="20"/>
          <w:szCs w:val="20"/>
        </w:rPr>
      </w:pPr>
      <w:r w:rsidRPr="0080544D">
        <w:rPr>
          <w:sz w:val="20"/>
          <w:szCs w:val="20"/>
        </w:rPr>
        <w:t>Weksel zostanie zwrócony lub zniszczony zgodnie z zasadami określonymi w umowie o dofinansowanie projektu.</w:t>
      </w:r>
    </w:p>
    <w:p w:rsidR="009864B5" w:rsidRDefault="009864B5" w:rsidP="0017160A">
      <w:pPr>
        <w:suppressAutoHyphens w:val="0"/>
        <w:spacing w:after="0" w:line="240" w:lineRule="auto"/>
        <w:jc w:val="both"/>
        <w:rPr>
          <w:rFonts w:ascii="Times New Roman" w:hAnsi="Times New Roman"/>
          <w:sz w:val="24"/>
          <w:szCs w:val="20"/>
        </w:rPr>
      </w:pPr>
      <w:r>
        <w:br w:type="page"/>
      </w:r>
    </w:p>
    <w:p w:rsidR="006069A5" w:rsidRDefault="009864B5" w:rsidP="008D6288">
      <w:pPr>
        <w:pStyle w:val="Text"/>
        <w:spacing w:after="0"/>
        <w:ind w:left="15" w:firstLine="0"/>
        <w:jc w:val="both"/>
        <w:rPr>
          <w:rFonts w:cs="Calibri"/>
          <w:sz w:val="18"/>
          <w:szCs w:val="18"/>
          <w:lang w:val="pl-PL"/>
        </w:rPr>
      </w:pPr>
      <w:r w:rsidRPr="00C356A4">
        <w:rPr>
          <w:rFonts w:cs="Calibri"/>
          <w:sz w:val="18"/>
          <w:szCs w:val="18"/>
          <w:lang w:val="pl-PL"/>
        </w:rPr>
        <w:t xml:space="preserve">Załącznik nr </w:t>
      </w:r>
      <w:r w:rsidR="001B079F">
        <w:rPr>
          <w:rFonts w:cs="Calibri"/>
          <w:sz w:val="18"/>
          <w:szCs w:val="18"/>
          <w:lang w:val="pl-PL"/>
        </w:rPr>
        <w:t>1</w:t>
      </w:r>
      <w:r w:rsidR="000833F0">
        <w:rPr>
          <w:rFonts w:cs="Calibri"/>
          <w:sz w:val="18"/>
          <w:szCs w:val="18"/>
          <w:lang w:val="pl-PL"/>
        </w:rPr>
        <w:t>1</w:t>
      </w:r>
      <w:r w:rsidRPr="00C356A4">
        <w:rPr>
          <w:rFonts w:cs="Calibri"/>
          <w:sz w:val="18"/>
          <w:szCs w:val="18"/>
          <w:lang w:val="pl-PL"/>
        </w:rPr>
        <w:t xml:space="preserve"> do umowy: Obowiązki informacyjne Beneficjenta</w:t>
      </w:r>
    </w:p>
    <w:p w:rsidR="00D50884" w:rsidRDefault="00D50884">
      <w:pPr>
        <w:pStyle w:val="Text"/>
        <w:spacing w:after="0"/>
        <w:ind w:left="15" w:firstLine="0"/>
        <w:jc w:val="both"/>
        <w:rPr>
          <w:rFonts w:cs="Calibri"/>
          <w:sz w:val="18"/>
          <w:szCs w:val="18"/>
          <w:lang w:val="pl-PL"/>
        </w:rPr>
      </w:pPr>
    </w:p>
    <w:p w:rsidR="006F1915" w:rsidRPr="006F1915" w:rsidRDefault="006F1915">
      <w:pPr>
        <w:keepNext/>
        <w:numPr>
          <w:ilvl w:val="0"/>
          <w:numId w:val="88"/>
        </w:numPr>
        <w:spacing w:before="240" w:after="240" w:line="240" w:lineRule="auto"/>
        <w:ind w:left="567" w:hanging="425"/>
        <w:jc w:val="both"/>
        <w:rPr>
          <w:rFonts w:eastAsia="Calibri"/>
          <w:sz w:val="20"/>
          <w:szCs w:val="20"/>
          <w:lang w:eastAsia="ar-SA"/>
        </w:rPr>
      </w:pPr>
      <w:r w:rsidRPr="006F1915">
        <w:rPr>
          <w:b/>
          <w:bCs/>
          <w:iCs/>
          <w:sz w:val="20"/>
          <w:szCs w:val="20"/>
          <w:lang w:eastAsia="ar-SA"/>
        </w:rPr>
        <w:t>Jakie obowiązkowe działania informacyjne i promocyjne musisz przeprowadzić?</w:t>
      </w:r>
    </w:p>
    <w:p w:rsidR="006F1915" w:rsidRPr="006F1915" w:rsidRDefault="006F1915">
      <w:pPr>
        <w:jc w:val="both"/>
        <w:rPr>
          <w:rFonts w:cs="Calibri"/>
          <w:b/>
          <w:sz w:val="20"/>
          <w:szCs w:val="24"/>
          <w:lang w:eastAsia="ar-SA"/>
        </w:rPr>
      </w:pPr>
      <w:r w:rsidRPr="006F1915">
        <w:rPr>
          <w:rFonts w:eastAsia="Calibri"/>
          <w:sz w:val="20"/>
          <w:szCs w:val="20"/>
          <w:lang w:eastAsia="ar-SA"/>
        </w:rPr>
        <w:t>Aby poinformować opinię publiczną (w tym odbiorców rezultatów projektu) oraz osoby i podmioty uczestniczące w projekcie o uzyskanym dofinansowaniu musisz:</w:t>
      </w:r>
    </w:p>
    <w:p w:rsidR="006F1915" w:rsidRPr="006F1915" w:rsidRDefault="006F1915">
      <w:pPr>
        <w:numPr>
          <w:ilvl w:val="0"/>
          <w:numId w:val="87"/>
        </w:numPr>
        <w:spacing w:before="120" w:after="120" w:line="240" w:lineRule="auto"/>
        <w:jc w:val="both"/>
        <w:rPr>
          <w:rFonts w:cs="Calibri"/>
          <w:b/>
          <w:sz w:val="20"/>
          <w:szCs w:val="24"/>
          <w:lang w:eastAsia="ar-SA"/>
        </w:rPr>
      </w:pPr>
      <w:r w:rsidRPr="006F1915">
        <w:rPr>
          <w:rFonts w:cs="Calibri"/>
          <w:b/>
          <w:sz w:val="20"/>
          <w:szCs w:val="24"/>
          <w:lang w:eastAsia="ar-SA"/>
        </w:rPr>
        <w:t>oznaczać znakiem Funduszy Europejskich, barwami RP i znakiem Unii Europejskiej, a w przypadku programów regionalnych również herbem województwa lub jego oficjalnym logo promocyjnym:</w:t>
      </w:r>
    </w:p>
    <w:p w:rsidR="006F1915" w:rsidRPr="00A84053" w:rsidRDefault="006F1915">
      <w:pPr>
        <w:pStyle w:val="Akapitzlist"/>
        <w:numPr>
          <w:ilvl w:val="2"/>
          <w:numId w:val="76"/>
        </w:numPr>
        <w:spacing w:before="120" w:after="120"/>
        <w:ind w:left="709" w:hanging="283"/>
        <w:jc w:val="both"/>
        <w:rPr>
          <w:rFonts w:cs="Calibri"/>
          <w:b/>
          <w:sz w:val="20"/>
          <w:lang w:eastAsia="ar-SA"/>
        </w:rPr>
      </w:pPr>
      <w:r w:rsidRPr="00A84053">
        <w:rPr>
          <w:rFonts w:cs="Calibri"/>
          <w:b/>
          <w:sz w:val="20"/>
          <w:lang w:eastAsia="ar-SA"/>
        </w:rPr>
        <w:t xml:space="preserve">wszystkie działania informacyjne i promocyjne dotyczące projektu </w:t>
      </w:r>
      <w:r w:rsidRPr="00A84053">
        <w:rPr>
          <w:rFonts w:cs="Calibri"/>
          <w:sz w:val="20"/>
          <w:lang w:eastAsia="ar-SA"/>
        </w:rPr>
        <w:t>(jeśli takie działania będziesz prowadzić), np. ulotki, broszury, publikacje, notatki prasowe, strony internetowe, newslettery, mailing, materiały filmowe, materiały promocyjne, konferencje, spotkania,</w:t>
      </w:r>
    </w:p>
    <w:p w:rsidR="006F1915" w:rsidRPr="006F1915" w:rsidRDefault="006F1915">
      <w:pPr>
        <w:pStyle w:val="Akapitzlist"/>
        <w:numPr>
          <w:ilvl w:val="2"/>
          <w:numId w:val="76"/>
        </w:numPr>
        <w:spacing w:before="120" w:after="120"/>
        <w:ind w:left="709" w:hanging="283"/>
        <w:jc w:val="both"/>
        <w:rPr>
          <w:rFonts w:cs="Calibri"/>
          <w:b/>
          <w:sz w:val="20"/>
          <w:lang w:eastAsia="ar-SA"/>
        </w:rPr>
      </w:pPr>
      <w:r w:rsidRPr="006F1915">
        <w:rPr>
          <w:rFonts w:cs="Calibri"/>
          <w:b/>
          <w:sz w:val="20"/>
          <w:lang w:eastAsia="ar-SA"/>
        </w:rPr>
        <w:t>dokumenty związane z realizacją projektu, które podajesz do wiadomości publicznej,</w:t>
      </w:r>
      <w:r w:rsidRPr="006F1915">
        <w:rPr>
          <w:rFonts w:cs="Calibri"/>
          <w:sz w:val="20"/>
          <w:lang w:eastAsia="ar-SA"/>
        </w:rPr>
        <w:t xml:space="preserve"> np. dokumentację przetargową, ogłoszenia, analizy, raporty,wzoryumów, wzory wniosków,</w:t>
      </w:r>
    </w:p>
    <w:p w:rsidR="006F1915" w:rsidRPr="006F1915" w:rsidRDefault="006F1915">
      <w:pPr>
        <w:pStyle w:val="Akapitzlist"/>
        <w:numPr>
          <w:ilvl w:val="2"/>
          <w:numId w:val="76"/>
        </w:numPr>
        <w:spacing w:before="120" w:after="120"/>
        <w:ind w:left="709" w:hanging="283"/>
        <w:jc w:val="both"/>
        <w:rPr>
          <w:rFonts w:cs="Calibri"/>
          <w:b/>
          <w:sz w:val="20"/>
          <w:lang w:eastAsia="ar-SA"/>
        </w:rPr>
      </w:pPr>
      <w:r w:rsidRPr="006F1915">
        <w:rPr>
          <w:rFonts w:cs="Calibri"/>
          <w:b/>
          <w:sz w:val="20"/>
          <w:lang w:eastAsia="ar-SA"/>
        </w:rPr>
        <w:t>dokumenty i materiały dla osób i podmiotów uczestniczących w projekcie,</w:t>
      </w:r>
      <w:r w:rsidRPr="006F1915">
        <w:rPr>
          <w:rFonts w:cs="Calibri"/>
          <w:sz w:val="20"/>
          <w:lang w:eastAsia="ar-SA"/>
        </w:rPr>
        <w:t xml:space="preserve"> np. zaświadczenia, certyfikaty, zaproszenia, materiały informacyjne, programy szkoleń i warsztatów, listy obecności, prezentacje multimedialne, kierowaną do nich korespondencję, umowy,</w:t>
      </w:r>
    </w:p>
    <w:p w:rsidR="006F1915" w:rsidRPr="006F1915" w:rsidRDefault="006F1915">
      <w:pPr>
        <w:numPr>
          <w:ilvl w:val="0"/>
          <w:numId w:val="87"/>
        </w:numPr>
        <w:spacing w:before="120" w:after="120" w:line="240" w:lineRule="auto"/>
        <w:jc w:val="both"/>
        <w:rPr>
          <w:rFonts w:cs="Calibri"/>
          <w:b/>
          <w:sz w:val="20"/>
          <w:szCs w:val="24"/>
          <w:lang w:eastAsia="ar-SA"/>
        </w:rPr>
      </w:pPr>
      <w:r w:rsidRPr="006F1915">
        <w:rPr>
          <w:rFonts w:cs="Calibri"/>
          <w:b/>
          <w:sz w:val="20"/>
          <w:szCs w:val="24"/>
          <w:lang w:eastAsia="ar-SA"/>
        </w:rPr>
        <w:t xml:space="preserve">umieścić plakat lub tablicę (informacyjną i/lub pamiątkową) </w:t>
      </w:r>
      <w:r w:rsidRPr="006F1915">
        <w:rPr>
          <w:rFonts w:cs="Calibri"/>
          <w:sz w:val="20"/>
          <w:szCs w:val="24"/>
          <w:lang w:eastAsia="ar-SA"/>
        </w:rPr>
        <w:t>w miejscu realizacji projektu,</w:t>
      </w:r>
    </w:p>
    <w:p w:rsidR="006F1915" w:rsidRPr="006F1915" w:rsidRDefault="006F1915">
      <w:pPr>
        <w:numPr>
          <w:ilvl w:val="0"/>
          <w:numId w:val="87"/>
        </w:numPr>
        <w:spacing w:before="120" w:after="120" w:line="240" w:lineRule="auto"/>
        <w:jc w:val="both"/>
        <w:rPr>
          <w:rFonts w:cs="Calibri"/>
          <w:b/>
          <w:sz w:val="20"/>
          <w:szCs w:val="24"/>
          <w:lang w:eastAsia="ar-SA"/>
        </w:rPr>
      </w:pPr>
      <w:r w:rsidRPr="006F1915">
        <w:rPr>
          <w:rFonts w:cs="Calibri"/>
          <w:b/>
          <w:sz w:val="20"/>
          <w:szCs w:val="24"/>
          <w:lang w:eastAsia="ar-SA"/>
        </w:rPr>
        <w:t>umieścić opis projektu na stronie internetowej</w:t>
      </w:r>
      <w:r w:rsidRPr="006F1915">
        <w:rPr>
          <w:rFonts w:cs="Calibri"/>
          <w:sz w:val="20"/>
          <w:szCs w:val="24"/>
          <w:lang w:eastAsia="ar-SA"/>
        </w:rPr>
        <w:t xml:space="preserve"> (jeśli masz stronę internetową),</w:t>
      </w:r>
    </w:p>
    <w:p w:rsidR="006F1915" w:rsidRPr="006F1915" w:rsidRDefault="006F1915">
      <w:pPr>
        <w:numPr>
          <w:ilvl w:val="0"/>
          <w:numId w:val="87"/>
        </w:numPr>
        <w:spacing w:before="120" w:after="120" w:line="240" w:lineRule="auto"/>
        <w:jc w:val="both"/>
        <w:rPr>
          <w:rFonts w:cs="Calibri"/>
          <w:sz w:val="20"/>
          <w:szCs w:val="24"/>
          <w:lang w:eastAsia="ar-SA"/>
        </w:rPr>
      </w:pPr>
      <w:r w:rsidRPr="006F1915">
        <w:rPr>
          <w:rFonts w:cs="Calibri"/>
          <w:b/>
          <w:sz w:val="20"/>
          <w:szCs w:val="24"/>
          <w:lang w:eastAsia="ar-SA"/>
        </w:rPr>
        <w:t>przekazywać osobom i podmiotom uczestniczącym w projekcie informację, że projekt uzyskał dofinansowanie</w:t>
      </w:r>
      <w:r w:rsidRPr="006F1915">
        <w:rPr>
          <w:rFonts w:cs="Calibri"/>
          <w:sz w:val="20"/>
          <w:szCs w:val="24"/>
          <w:lang w:eastAsia="ar-SA"/>
        </w:rPr>
        <w:t>, np. w formie odpowiedniego oznakowania konferencji, warsztatów, szkoleń, wystaw, targów; dodatkowo możesz przekazywać informację w innej formie, np. słownej.</w:t>
      </w:r>
    </w:p>
    <w:p w:rsidR="006F1915" w:rsidRPr="006F1915" w:rsidRDefault="006F1915" w:rsidP="0017160A">
      <w:pPr>
        <w:spacing w:before="120" w:after="120" w:line="240" w:lineRule="auto"/>
        <w:jc w:val="both"/>
        <w:rPr>
          <w:rFonts w:cs="Calibri"/>
          <w:b/>
          <w:sz w:val="20"/>
          <w:szCs w:val="24"/>
          <w:lang w:eastAsia="ar-SA"/>
        </w:rPr>
      </w:pPr>
      <w:r w:rsidRPr="006F1915">
        <w:rPr>
          <w:rFonts w:cs="Calibri"/>
          <w:sz w:val="20"/>
          <w:szCs w:val="24"/>
          <w:lang w:eastAsia="ar-SA"/>
        </w:rPr>
        <w:t>Musisz też</w:t>
      </w:r>
      <w:r w:rsidRPr="006F1915">
        <w:rPr>
          <w:rFonts w:cs="Calibri"/>
          <w:b/>
          <w:sz w:val="20"/>
          <w:szCs w:val="24"/>
          <w:lang w:eastAsia="ar-SA"/>
        </w:rPr>
        <w:t xml:space="preserve"> dokumentować</w:t>
      </w:r>
      <w:r w:rsidRPr="006F1915">
        <w:rPr>
          <w:rFonts w:cs="Calibri"/>
          <w:sz w:val="20"/>
          <w:szCs w:val="24"/>
          <w:lang w:eastAsia="ar-SA"/>
        </w:rPr>
        <w:t xml:space="preserve"> działania informacyjne i promocyjne prowadzone w ramach projektu.</w:t>
      </w:r>
    </w:p>
    <w:p w:rsidR="006F1915" w:rsidRPr="006F1915" w:rsidRDefault="006F1915" w:rsidP="008D6288">
      <w:pPr>
        <w:spacing w:before="120" w:after="120" w:line="240" w:lineRule="auto"/>
        <w:jc w:val="both"/>
        <w:rPr>
          <w:b/>
          <w:bCs/>
          <w:iCs/>
          <w:sz w:val="20"/>
          <w:szCs w:val="20"/>
          <w:lang w:eastAsia="ar-SA"/>
        </w:rPr>
      </w:pPr>
      <w:r w:rsidRPr="006F1915">
        <w:rPr>
          <w:rFonts w:cs="Calibri"/>
          <w:b/>
          <w:sz w:val="20"/>
          <w:szCs w:val="24"/>
          <w:lang w:eastAsia="ar-SA"/>
        </w:rPr>
        <w:t>Uwaga: umieszczanie barw RP dotyczy wyłącznie materiałów w wersji pełnokolorowej.</w:t>
      </w:r>
    </w:p>
    <w:p w:rsidR="006F1915" w:rsidRPr="006F1915" w:rsidRDefault="006F1915">
      <w:pPr>
        <w:keepNext/>
        <w:numPr>
          <w:ilvl w:val="0"/>
          <w:numId w:val="88"/>
        </w:numPr>
        <w:spacing w:before="240" w:after="240" w:line="240" w:lineRule="auto"/>
        <w:ind w:left="360"/>
        <w:jc w:val="both"/>
        <w:rPr>
          <w:rFonts w:cs="Calibri"/>
          <w:sz w:val="20"/>
          <w:szCs w:val="24"/>
          <w:lang w:eastAsia="ar-SA"/>
        </w:rPr>
      </w:pPr>
      <w:r w:rsidRPr="006F1915">
        <w:rPr>
          <w:b/>
          <w:bCs/>
          <w:iCs/>
          <w:sz w:val="20"/>
          <w:szCs w:val="20"/>
          <w:lang w:eastAsia="ar-SA"/>
        </w:rPr>
        <w:t>Jak oznaczyć dokumenty i działania informacyjno-promocyjne w ramach projektu?</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Jeśli realizujesz projekt finansowany przez program krajowy, każdy wymieniony wyżej element musi zawierać następujące znaki:</w:t>
      </w:r>
    </w:p>
    <w:tbl>
      <w:tblPr>
        <w:tblW w:w="0" w:type="auto"/>
        <w:tblInd w:w="108" w:type="dxa"/>
        <w:tblLayout w:type="fixed"/>
        <w:tblLook w:val="0000" w:firstRow="0" w:lastRow="0" w:firstColumn="0" w:lastColumn="0" w:noHBand="0" w:noVBand="0"/>
      </w:tblPr>
      <w:tblGrid>
        <w:gridCol w:w="2792"/>
        <w:gridCol w:w="3277"/>
        <w:gridCol w:w="3013"/>
      </w:tblGrid>
      <w:tr w:rsidR="006F1915" w:rsidRPr="006F1915" w:rsidTr="002F6526">
        <w:tc>
          <w:tcPr>
            <w:tcW w:w="2792"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spacing w:before="120" w:after="120" w:line="240" w:lineRule="auto"/>
              <w:jc w:val="both"/>
              <w:rPr>
                <w:rFonts w:cs="Calibri"/>
                <w:sz w:val="20"/>
                <w:szCs w:val="24"/>
                <w:lang w:eastAsia="ar-SA"/>
              </w:rPr>
            </w:pPr>
            <w:r w:rsidRPr="006F1915">
              <w:rPr>
                <w:rFonts w:cs="Calibri"/>
                <w:b/>
                <w:sz w:val="20"/>
                <w:szCs w:val="24"/>
                <w:lang w:eastAsia="ar-SA"/>
              </w:rPr>
              <w:t>Znak Funduszy Europejskich (FE)</w:t>
            </w:r>
          </w:p>
          <w:p w:rsidR="006F1915" w:rsidRPr="006F1915" w:rsidRDefault="006F1915" w:rsidP="008D6288">
            <w:pPr>
              <w:spacing w:before="120" w:after="120" w:line="240" w:lineRule="auto"/>
              <w:jc w:val="both"/>
              <w:rPr>
                <w:rFonts w:cs="Calibri"/>
                <w:b/>
                <w:sz w:val="20"/>
                <w:szCs w:val="24"/>
                <w:lang w:eastAsia="ar-SA"/>
              </w:rPr>
            </w:pPr>
            <w:r w:rsidRPr="006F1915">
              <w:rPr>
                <w:rFonts w:cs="Calibri"/>
                <w:sz w:val="20"/>
                <w:szCs w:val="24"/>
                <w:lang w:eastAsia="ar-SA"/>
              </w:rPr>
              <w:t>złożony z symbolu graficznego, nazwy Fundusze Europejskie oraz nazwy programu, z którego w części lub w całości finansowany jest Twój projekt.</w:t>
            </w:r>
          </w:p>
        </w:tc>
        <w:tc>
          <w:tcPr>
            <w:tcW w:w="3277"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spacing w:before="120" w:after="120" w:line="240" w:lineRule="auto"/>
              <w:jc w:val="both"/>
              <w:rPr>
                <w:rFonts w:cs="Calibri"/>
                <w:sz w:val="20"/>
                <w:szCs w:val="24"/>
                <w:lang w:eastAsia="ar-SA"/>
              </w:rPr>
            </w:pPr>
            <w:r w:rsidRPr="006F1915">
              <w:rPr>
                <w:rFonts w:cs="Calibri"/>
                <w:b/>
                <w:sz w:val="20"/>
                <w:szCs w:val="24"/>
                <w:lang w:eastAsia="ar-SA"/>
              </w:rPr>
              <w:t>Znak barw Rzeczypospolitej Polskiej (znak barw RP)</w:t>
            </w:r>
          </w:p>
          <w:p w:rsidR="006F1915" w:rsidRPr="006F1915" w:rsidRDefault="006F1915" w:rsidP="0017160A">
            <w:pPr>
              <w:spacing w:before="120" w:after="120" w:line="240" w:lineRule="auto"/>
              <w:jc w:val="both"/>
              <w:rPr>
                <w:rFonts w:cs="Calibri"/>
                <w:sz w:val="20"/>
                <w:szCs w:val="24"/>
                <w:lang w:eastAsia="ar-SA"/>
              </w:rPr>
            </w:pPr>
            <w:r w:rsidRPr="006F1915">
              <w:rPr>
                <w:rFonts w:cs="Calibri"/>
                <w:sz w:val="20"/>
                <w:szCs w:val="24"/>
                <w:lang w:eastAsia="ar-SA"/>
              </w:rPr>
              <w:t>złożony z barw RP oraz nazwy „Rzeczpospolita Polska”.</w:t>
            </w:r>
          </w:p>
          <w:p w:rsidR="006F1915" w:rsidRPr="006F1915" w:rsidRDefault="006F1915" w:rsidP="008D6288">
            <w:pPr>
              <w:spacing w:before="120" w:after="120" w:line="240" w:lineRule="auto"/>
              <w:jc w:val="both"/>
              <w:rPr>
                <w:rFonts w:cs="Calibri"/>
                <w:sz w:val="20"/>
                <w:szCs w:val="24"/>
                <w:lang w:eastAsia="ar-SA"/>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6F1915" w:rsidRPr="006F1915" w:rsidRDefault="006F1915" w:rsidP="0017160A">
            <w:pPr>
              <w:spacing w:before="120" w:after="120" w:line="240" w:lineRule="auto"/>
              <w:jc w:val="both"/>
              <w:rPr>
                <w:rFonts w:cs="Calibri"/>
                <w:sz w:val="20"/>
                <w:szCs w:val="24"/>
                <w:lang w:eastAsia="ar-SA"/>
              </w:rPr>
            </w:pPr>
            <w:r w:rsidRPr="006F1915">
              <w:rPr>
                <w:rFonts w:cs="Calibri"/>
                <w:b/>
                <w:sz w:val="20"/>
                <w:szCs w:val="24"/>
                <w:lang w:eastAsia="ar-SA"/>
              </w:rPr>
              <w:t>Znak Unii Europejskiej (UE)</w:t>
            </w:r>
          </w:p>
          <w:p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złożony z flagi UE, napisu Unia Europejska i nazwy funduszu, który współfinansuje Twój projekt.</w:t>
            </w:r>
          </w:p>
        </w:tc>
      </w:tr>
      <w:tr w:rsidR="006F1915" w:rsidRPr="006F1915" w:rsidTr="002F6526">
        <w:tc>
          <w:tcPr>
            <w:tcW w:w="9082" w:type="dxa"/>
            <w:gridSpan w:val="3"/>
            <w:tcBorders>
              <w:top w:val="single" w:sz="4" w:space="0" w:color="000000"/>
              <w:left w:val="single" w:sz="4" w:space="0" w:color="000000"/>
              <w:bottom w:val="single" w:sz="4" w:space="0" w:color="000000"/>
              <w:right w:val="single" w:sz="4" w:space="0" w:color="000000"/>
            </w:tcBorders>
            <w:shd w:val="clear" w:color="auto" w:fill="auto"/>
          </w:tcPr>
          <w:p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Przykładowe zestawienie znaków dla programów krajowych:</w:t>
            </w:r>
          </w:p>
          <w:p w:rsidR="006F1915" w:rsidRPr="006F1915" w:rsidRDefault="006F1915" w:rsidP="008D6288">
            <w:pPr>
              <w:spacing w:before="120" w:after="120" w:line="240" w:lineRule="auto"/>
              <w:jc w:val="both"/>
              <w:rPr>
                <w:rFonts w:eastAsia="Calibri"/>
                <w:lang w:eastAsia="ar-SA"/>
              </w:rPr>
            </w:pPr>
            <w:r w:rsidRPr="00A84053">
              <w:rPr>
                <w:rFonts w:cs="Calibri"/>
                <w:noProof/>
                <w:sz w:val="20"/>
                <w:szCs w:val="24"/>
                <w:lang w:eastAsia="pl-PL"/>
              </w:rPr>
              <w:drawing>
                <wp:inline distT="0" distB="0" distL="0" distR="0">
                  <wp:extent cx="5358765" cy="627380"/>
                  <wp:effectExtent l="0" t="0" r="0" b="1270"/>
                  <wp:docPr id="130" name="Obraz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58765" cy="627380"/>
                          </a:xfrm>
                          <a:prstGeom prst="rect">
                            <a:avLst/>
                          </a:prstGeom>
                          <a:solidFill>
                            <a:srgbClr val="FFFFFF"/>
                          </a:solidFill>
                          <a:ln>
                            <a:noFill/>
                          </a:ln>
                        </pic:spPr>
                      </pic:pic>
                    </a:graphicData>
                  </a:graphic>
                </wp:inline>
              </w:drawing>
            </w:r>
          </w:p>
        </w:tc>
      </w:tr>
    </w:tbl>
    <w:p w:rsidR="006F1915" w:rsidRPr="006F1915" w:rsidRDefault="006F1915" w:rsidP="008D6288">
      <w:pPr>
        <w:spacing w:before="120" w:after="120" w:line="240" w:lineRule="auto"/>
        <w:jc w:val="both"/>
        <w:rPr>
          <w:rFonts w:cs="Calibri"/>
          <w:sz w:val="20"/>
          <w:szCs w:val="24"/>
          <w:lang w:eastAsia="ar-SA"/>
        </w:rPr>
      </w:pPr>
      <w:r w:rsidRPr="006F1915">
        <w:rPr>
          <w:rFonts w:cs="Calibri"/>
          <w:sz w:val="20"/>
          <w:szCs w:val="24"/>
          <w:lang w:eastAsia="ar-SA"/>
        </w:rPr>
        <w:t xml:space="preserve">Jeśli realizujesz projekt finansowany przez program regionalny, w zestawieniu znaków umieszczasz także </w:t>
      </w:r>
      <w:r w:rsidRPr="006F1915">
        <w:rPr>
          <w:rFonts w:cs="Calibri"/>
          <w:b/>
          <w:sz w:val="20"/>
          <w:szCs w:val="24"/>
          <w:lang w:eastAsia="ar-SA"/>
        </w:rPr>
        <w:t>herb lub oficjalne logo promocyjne województwa</w:t>
      </w:r>
      <w:r w:rsidRPr="006F1915">
        <w:rPr>
          <w:rFonts w:cs="Calibri"/>
          <w:sz w:val="20"/>
          <w:szCs w:val="24"/>
          <w:lang w:eastAsia="ar-SA"/>
        </w:rPr>
        <w:t xml:space="preserve">. </w:t>
      </w:r>
    </w:p>
    <w:tbl>
      <w:tblPr>
        <w:tblW w:w="0" w:type="auto"/>
        <w:tblInd w:w="108" w:type="dxa"/>
        <w:tblLayout w:type="fixed"/>
        <w:tblLook w:val="0000" w:firstRow="0" w:lastRow="0" w:firstColumn="0" w:lastColumn="0" w:noHBand="0" w:noVBand="0"/>
      </w:tblPr>
      <w:tblGrid>
        <w:gridCol w:w="9082"/>
      </w:tblGrid>
      <w:tr w:rsidR="006F1915" w:rsidRPr="006F1915" w:rsidTr="002F6526">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Przykładowe zestawienie znaków dla programów regionalnych:</w:t>
            </w:r>
          </w:p>
          <w:p w:rsidR="006F1915" w:rsidRPr="006F1915" w:rsidRDefault="006F1915" w:rsidP="008D6288">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extent cx="5486400" cy="584835"/>
                  <wp:effectExtent l="0" t="0" r="0" b="5715"/>
                  <wp:docPr id="129" name="Obraz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584835"/>
                          </a:xfrm>
                          <a:prstGeom prst="rect">
                            <a:avLst/>
                          </a:prstGeom>
                          <a:solidFill>
                            <a:srgbClr val="FFFFFF"/>
                          </a:solidFill>
                          <a:ln>
                            <a:noFill/>
                          </a:ln>
                        </pic:spPr>
                      </pic:pic>
                    </a:graphicData>
                  </a:graphic>
                </wp:inline>
              </w:drawing>
            </w:r>
          </w:p>
        </w:tc>
      </w:tr>
    </w:tbl>
    <w:p w:rsidR="006F1915" w:rsidRPr="006F1915" w:rsidRDefault="006F1915" w:rsidP="008D6288">
      <w:pPr>
        <w:spacing w:before="120" w:after="120" w:line="240" w:lineRule="auto"/>
        <w:jc w:val="both"/>
        <w:rPr>
          <w:rFonts w:cs="Calibri"/>
          <w:sz w:val="20"/>
          <w:szCs w:val="24"/>
          <w:lang w:eastAsia="ar-SA"/>
        </w:rPr>
      </w:pPr>
      <w:r w:rsidRPr="006F1915">
        <w:rPr>
          <w:rFonts w:cs="Calibri"/>
          <w:sz w:val="20"/>
          <w:szCs w:val="24"/>
          <w:lang w:eastAsia="ar-SA"/>
        </w:rPr>
        <w:t>Zwróć uwagę, że herb lub oficjalne logo promocyjne województwa muszą być stosowane zgodnie z wzorami wskazanymi na stronach internetowych programów regionalnych.</w:t>
      </w:r>
    </w:p>
    <w:tbl>
      <w:tblPr>
        <w:tblW w:w="0" w:type="auto"/>
        <w:tblInd w:w="103" w:type="dxa"/>
        <w:tblLayout w:type="fixed"/>
        <w:tblCellMar>
          <w:left w:w="70" w:type="dxa"/>
          <w:right w:w="70" w:type="dxa"/>
        </w:tblCellMar>
        <w:tblLook w:val="0000" w:firstRow="0" w:lastRow="0" w:firstColumn="0" w:lastColumn="0" w:noHBand="0" w:noVBand="0"/>
      </w:tblPr>
      <w:tblGrid>
        <w:gridCol w:w="9114"/>
      </w:tblGrid>
      <w:tr w:rsidR="006F1915" w:rsidRPr="006F1915" w:rsidTr="002F6526">
        <w:trPr>
          <w:trHeight w:val="976"/>
        </w:trPr>
        <w:tc>
          <w:tcPr>
            <w:tcW w:w="9114" w:type="dxa"/>
            <w:tcBorders>
              <w:top w:val="single" w:sz="4" w:space="0" w:color="000000"/>
              <w:left w:val="single" w:sz="4" w:space="0" w:color="000000"/>
              <w:bottom w:val="single" w:sz="4" w:space="0" w:color="000000"/>
              <w:right w:val="single" w:sz="4" w:space="0" w:color="000000"/>
            </w:tcBorders>
            <w:shd w:val="clear" w:color="auto" w:fill="auto"/>
          </w:tcPr>
          <w:p w:rsidR="006F1915" w:rsidRPr="006F1915" w:rsidRDefault="006F1915">
            <w:pPr>
              <w:spacing w:before="120" w:after="120" w:line="240" w:lineRule="auto"/>
              <w:ind w:left="73"/>
              <w:jc w:val="both"/>
              <w:rPr>
                <w:rFonts w:eastAsia="Calibri" w:cs="Calibri"/>
                <w:b/>
                <w:sz w:val="20"/>
                <w:szCs w:val="20"/>
                <w:lang w:eastAsia="ar-SA"/>
              </w:rPr>
            </w:pPr>
            <w:r w:rsidRPr="006F1915">
              <w:rPr>
                <w:rFonts w:eastAsia="Calibri" w:cs="Calibri"/>
                <w:b/>
                <w:sz w:val="20"/>
                <w:szCs w:val="20"/>
                <w:lang w:eastAsia="ar-SA"/>
              </w:rPr>
              <w:t xml:space="preserve">Uwaga:Pamiętaj, że barwy RP występują tylko i wyłącznie w wersji pełnokolorowej. </w:t>
            </w:r>
          </w:p>
          <w:p w:rsidR="006F1915" w:rsidRPr="006F1915" w:rsidRDefault="006F1915">
            <w:pPr>
              <w:spacing w:before="120" w:after="120" w:line="240" w:lineRule="auto"/>
              <w:ind w:left="73"/>
              <w:jc w:val="both"/>
              <w:rPr>
                <w:rFonts w:eastAsia="Calibri"/>
                <w:lang w:eastAsia="ar-SA"/>
              </w:rPr>
            </w:pPr>
            <w:r w:rsidRPr="006F1915">
              <w:rPr>
                <w:rFonts w:eastAsia="Calibri" w:cs="Calibri"/>
                <w:b/>
                <w:sz w:val="20"/>
                <w:szCs w:val="20"/>
                <w:lang w:eastAsia="ar-SA"/>
              </w:rPr>
              <w:t xml:space="preserve">Nie możesz stosować barw RP w wersji achromatycznej i monochromatycznej.Dlatego są przypadki, kiedy nie będziesz musiał umieszczać  barw RP. </w:t>
            </w:r>
          </w:p>
        </w:tc>
      </w:tr>
    </w:tbl>
    <w:p w:rsidR="006F1915" w:rsidRPr="006F1915" w:rsidRDefault="006F1915" w:rsidP="008D6288">
      <w:pPr>
        <w:spacing w:after="120" w:line="240" w:lineRule="auto"/>
        <w:jc w:val="both"/>
        <w:rPr>
          <w:rFonts w:eastAsia="Calibri" w:cs="Calibri"/>
          <w:sz w:val="20"/>
          <w:szCs w:val="20"/>
          <w:lang w:eastAsia="ar-SA"/>
        </w:rPr>
      </w:pPr>
    </w:p>
    <w:p w:rsidR="006F1915" w:rsidRPr="006F1915" w:rsidRDefault="006F1915">
      <w:pPr>
        <w:spacing w:after="120" w:line="240" w:lineRule="auto"/>
        <w:jc w:val="both"/>
        <w:rPr>
          <w:rFonts w:eastAsia="Calibri" w:cs="Calibri"/>
          <w:sz w:val="20"/>
          <w:szCs w:val="20"/>
          <w:lang w:eastAsia="ar-SA"/>
        </w:rPr>
      </w:pPr>
      <w:r w:rsidRPr="006F1915">
        <w:rPr>
          <w:rFonts w:eastAsia="Calibri" w:cs="Calibri"/>
          <w:sz w:val="20"/>
          <w:szCs w:val="20"/>
          <w:lang w:eastAsia="ar-SA"/>
        </w:rPr>
        <w:t>Barwy RP umieszczasz na wszelkich materiałach i działaniach informacyjno-promocyjnych, jeżeli:</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istnieją ogólnodostępne możliwości techniczne umieszczania oznaczeń pełnokolorowych,</w:t>
      </w:r>
    </w:p>
    <w:p w:rsidR="006F1915" w:rsidRPr="006F1915" w:rsidRDefault="006F1915">
      <w:pPr>
        <w:numPr>
          <w:ilvl w:val="0"/>
          <w:numId w:val="89"/>
        </w:numPr>
        <w:spacing w:before="120" w:after="120" w:line="240" w:lineRule="auto"/>
        <w:jc w:val="both"/>
        <w:rPr>
          <w:rFonts w:eastAsia="Calibri" w:cs="Calibri"/>
          <w:b/>
          <w:sz w:val="20"/>
          <w:szCs w:val="20"/>
          <w:lang w:eastAsia="ar-SA"/>
        </w:rPr>
      </w:pPr>
      <w:r w:rsidRPr="006F1915">
        <w:rPr>
          <w:rFonts w:eastAsia="Calibri" w:cs="Calibri"/>
          <w:sz w:val="20"/>
          <w:szCs w:val="20"/>
          <w:lang w:eastAsia="ar-SA"/>
        </w:rPr>
        <w:t xml:space="preserve">oryginały materiałów są wytwarzane w wersjach pełnokolorowych.  </w:t>
      </w:r>
    </w:p>
    <w:p w:rsidR="006F1915" w:rsidRPr="006F1915" w:rsidRDefault="006F1915">
      <w:pPr>
        <w:spacing w:after="120" w:line="240" w:lineRule="auto"/>
        <w:jc w:val="both"/>
        <w:rPr>
          <w:rFonts w:eastAsia="Calibri" w:cs="Calibri"/>
          <w:sz w:val="20"/>
          <w:szCs w:val="20"/>
          <w:lang w:eastAsia="ar-SA"/>
        </w:rPr>
      </w:pPr>
      <w:r w:rsidRPr="006F1915">
        <w:rPr>
          <w:rFonts w:eastAsia="Calibri" w:cs="Calibri"/>
          <w:b/>
          <w:sz w:val="20"/>
          <w:szCs w:val="20"/>
          <w:lang w:eastAsia="ar-SA"/>
        </w:rPr>
        <w:t>Musisz stosować pełnokolorowy zestaw znaków FE z barwami RP oraz znakiem UE</w:t>
      </w:r>
      <w:r w:rsidRPr="006F1915">
        <w:rPr>
          <w:rFonts w:eastAsia="Calibri" w:cs="Calibri"/>
          <w:sz w:val="20"/>
          <w:szCs w:val="20"/>
          <w:lang w:eastAsia="ar-SA"/>
        </w:rPr>
        <w:t xml:space="preserve"> w przypadku następujących materiałów:</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tablice informacyjne i pamiątkowe,</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plakaty, billboardy,</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tabliczki i naklejki informacyjne,</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strony internetowe,</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publikacje elektroniczne np. materiały video, animacje, prezentacje, newslettery, mailing,</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publikacje i materiały drukowane np. foldery, informatory, certyfikaty, zaświadczenia, dyplomy, zaproszenia, programy szkoleń, itp.,</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korespondencja drukowana, jeśli papier firmowy jest wykonany w wersji kolorowej,</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materiały brandingowe i wystawowe np. baner, stand, roll-up, ścianki, namioty i stoiska wystawowe, itp.,</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materiały promocyjne tzw. gadżety.</w:t>
      </w:r>
    </w:p>
    <w:p w:rsidR="006F1915" w:rsidRPr="006F1915" w:rsidRDefault="006F1915">
      <w:pPr>
        <w:spacing w:after="120" w:line="240" w:lineRule="auto"/>
        <w:jc w:val="both"/>
        <w:rPr>
          <w:rFonts w:eastAsia="Calibri" w:cs="Calibri"/>
          <w:sz w:val="20"/>
          <w:szCs w:val="20"/>
          <w:lang w:eastAsia="ar-SA"/>
        </w:rPr>
      </w:pPr>
    </w:p>
    <w:p w:rsidR="006F1915" w:rsidRPr="006F1915" w:rsidRDefault="006F1915">
      <w:pPr>
        <w:spacing w:after="120" w:line="240" w:lineRule="auto"/>
        <w:jc w:val="both"/>
        <w:rPr>
          <w:rFonts w:eastAsia="Calibri" w:cs="Calibri"/>
          <w:sz w:val="20"/>
          <w:szCs w:val="20"/>
          <w:lang w:eastAsia="ar-SA"/>
        </w:rPr>
      </w:pPr>
      <w:r w:rsidRPr="006F1915">
        <w:rPr>
          <w:rFonts w:eastAsia="Calibri" w:cs="Calibri"/>
          <w:sz w:val="20"/>
          <w:szCs w:val="20"/>
          <w:lang w:eastAsia="ar-SA"/>
        </w:rPr>
        <w:t>Barw RP nie musisz umieszczać, jeżeli:</w:t>
      </w:r>
    </w:p>
    <w:p w:rsidR="006F1915" w:rsidRPr="006F1915"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 xml:space="preserve">nie ma ogólnodostępnych możliwości technicznych zastosowania oznaczeń pełnokolorowych ze względu np. na materiał, z którego wykonano przedmiot np. kamień lub jeżeli zastosowanie technik pełnokolorowych znacznie podniosłoby koszty, </w:t>
      </w:r>
    </w:p>
    <w:p w:rsidR="006F1915" w:rsidRPr="00A84053" w:rsidRDefault="006F1915">
      <w:pPr>
        <w:numPr>
          <w:ilvl w:val="0"/>
          <w:numId w:val="89"/>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materiały z założenia występują w wersji achromatycznej.</w:t>
      </w:r>
    </w:p>
    <w:p w:rsidR="006F1915" w:rsidRPr="006F1915" w:rsidRDefault="006F1915">
      <w:pPr>
        <w:spacing w:after="120" w:line="240" w:lineRule="auto"/>
        <w:jc w:val="both"/>
        <w:rPr>
          <w:rFonts w:eastAsia="Calibri" w:cs="Calibri"/>
          <w:sz w:val="20"/>
          <w:szCs w:val="20"/>
          <w:lang w:eastAsia="ar-SA"/>
        </w:rPr>
      </w:pPr>
      <w:r w:rsidRPr="006F1915">
        <w:rPr>
          <w:rFonts w:eastAsia="Calibri" w:cs="Calibri"/>
          <w:b/>
          <w:sz w:val="20"/>
          <w:szCs w:val="20"/>
          <w:lang w:eastAsia="ar-SA"/>
        </w:rPr>
        <w:t>Nie musisz umieszczać barw RP w zestawie znaków FE i UE w wariantach achromatycznym lub monochromatycznym w następujących materiałach</w:t>
      </w:r>
      <w:r w:rsidRPr="006F1915">
        <w:rPr>
          <w:rFonts w:eastAsia="Calibri" w:cs="Calibri"/>
          <w:bCs/>
          <w:sz w:val="20"/>
          <w:szCs w:val="20"/>
          <w:lang w:eastAsia="ar-SA"/>
        </w:rPr>
        <w:t>:</w:t>
      </w:r>
    </w:p>
    <w:p w:rsidR="006F1915" w:rsidRPr="006F1915" w:rsidRDefault="006F1915">
      <w:pPr>
        <w:numPr>
          <w:ilvl w:val="0"/>
          <w:numId w:val="85"/>
        </w:numPr>
        <w:spacing w:before="120" w:after="120" w:line="240" w:lineRule="auto"/>
        <w:jc w:val="both"/>
        <w:rPr>
          <w:rFonts w:eastAsia="Calibri" w:cs="Calibri"/>
          <w:sz w:val="20"/>
          <w:szCs w:val="20"/>
          <w:lang w:eastAsia="ar-SA"/>
        </w:rPr>
      </w:pPr>
      <w:r w:rsidRPr="006F1915">
        <w:rPr>
          <w:rFonts w:eastAsia="Calibri" w:cs="Calibri"/>
          <w:sz w:val="20"/>
          <w:szCs w:val="20"/>
          <w:lang w:eastAsia="ar-SA"/>
        </w:rPr>
        <w:t>korespondencja drukowana, jeżeli np. papier firmowy jest wykonany w wersji achromatycznej lub monochromatycznej,</w:t>
      </w:r>
    </w:p>
    <w:p w:rsidR="006F1915" w:rsidRPr="006F1915" w:rsidRDefault="006F1915">
      <w:pPr>
        <w:numPr>
          <w:ilvl w:val="0"/>
          <w:numId w:val="85"/>
        </w:numPr>
        <w:spacing w:before="120" w:after="120" w:line="240" w:lineRule="auto"/>
        <w:jc w:val="both"/>
        <w:rPr>
          <w:rFonts w:cs="Calibri"/>
          <w:sz w:val="20"/>
          <w:szCs w:val="24"/>
          <w:lang w:eastAsia="ar-SA"/>
        </w:rPr>
      </w:pPr>
      <w:r w:rsidRPr="006F1915">
        <w:rPr>
          <w:rFonts w:eastAsia="Calibri" w:cs="Calibri"/>
          <w:sz w:val="20"/>
          <w:szCs w:val="20"/>
          <w:lang w:eastAsia="ar-SA"/>
        </w:rPr>
        <w:t>dokumentacja projektowa (np. dokumenty przetargowe, umowy, ogłoszenia, opisy stanowisk pracy).</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Wzory z właściwymi oznaczeniami dla każdego programu znajdziesz na stronach internetowych programów. Pobierzesz z tych stron także gotowe wzory plakatów i tablic, z których powinieneś skorzystać. </w:t>
      </w:r>
    </w:p>
    <w:p w:rsidR="006F1915" w:rsidRPr="00A84053" w:rsidRDefault="006F1915">
      <w:pPr>
        <w:pStyle w:val="Akapitzlist"/>
        <w:keepNext/>
        <w:numPr>
          <w:ilvl w:val="1"/>
          <w:numId w:val="55"/>
        </w:numPr>
        <w:spacing w:before="240" w:after="240"/>
        <w:ind w:left="426" w:hanging="426"/>
        <w:jc w:val="both"/>
        <w:outlineLvl w:val="2"/>
        <w:rPr>
          <w:bCs/>
          <w:sz w:val="20"/>
          <w:szCs w:val="26"/>
          <w:lang w:eastAsia="ar-SA"/>
        </w:rPr>
      </w:pPr>
      <w:r w:rsidRPr="00A84053">
        <w:rPr>
          <w:b/>
          <w:bCs/>
          <w:sz w:val="20"/>
          <w:szCs w:val="20"/>
          <w:lang w:eastAsia="ar-SA"/>
        </w:rPr>
        <w:t>Czy należy umieszczać słowną informację o dofinansowaniu?</w:t>
      </w:r>
    </w:p>
    <w:p w:rsidR="006F1915" w:rsidRPr="006F1915" w:rsidRDefault="006F1915">
      <w:pPr>
        <w:keepNext/>
        <w:spacing w:before="240" w:after="240" w:line="240" w:lineRule="auto"/>
        <w:jc w:val="both"/>
        <w:outlineLvl w:val="2"/>
        <w:rPr>
          <w:bCs/>
          <w:sz w:val="20"/>
          <w:szCs w:val="26"/>
          <w:lang w:eastAsia="ar-SA"/>
        </w:rPr>
      </w:pPr>
      <w:r w:rsidRPr="006F1915">
        <w:rPr>
          <w:bCs/>
          <w:sz w:val="20"/>
          <w:szCs w:val="26"/>
          <w:lang w:eastAsia="ar-SA"/>
        </w:rPr>
        <w:t>Nie ma obowiązku zamieszczania dodatkowej informacji słownej o programie, w ramach którego realizowany jest projekt oraz o funduszu współfinansującym projekt. Zestaw znaków zawiera wszystkie niezbędne informacje. Wyjątek stanowi oznaczanie:</w:t>
      </w:r>
    </w:p>
    <w:p w:rsidR="006F1915" w:rsidRPr="006F1915" w:rsidRDefault="006F1915">
      <w:pPr>
        <w:keepNext/>
        <w:numPr>
          <w:ilvl w:val="0"/>
          <w:numId w:val="39"/>
        </w:numPr>
        <w:tabs>
          <w:tab w:val="num" w:pos="0"/>
        </w:tabs>
        <w:spacing w:before="240" w:after="240" w:line="240" w:lineRule="auto"/>
        <w:ind w:left="720"/>
        <w:jc w:val="both"/>
        <w:outlineLvl w:val="2"/>
        <w:rPr>
          <w:bCs/>
          <w:sz w:val="20"/>
          <w:szCs w:val="26"/>
          <w:lang w:eastAsia="ar-SA"/>
        </w:rPr>
      </w:pPr>
      <w:r w:rsidRPr="006F1915">
        <w:rPr>
          <w:bCs/>
          <w:sz w:val="20"/>
          <w:szCs w:val="26"/>
          <w:lang w:eastAsia="ar-SA"/>
        </w:rPr>
        <w:t>projektów realizowanych w ramach Inicjatywy na rzecz zatrudnienia ludzi młodych (zobacz rozdz. 2.2),</w:t>
      </w:r>
    </w:p>
    <w:p w:rsidR="006F1915" w:rsidRPr="006F1915" w:rsidRDefault="006F1915">
      <w:pPr>
        <w:keepNext/>
        <w:numPr>
          <w:ilvl w:val="0"/>
          <w:numId w:val="39"/>
        </w:numPr>
        <w:tabs>
          <w:tab w:val="num" w:pos="0"/>
        </w:tabs>
        <w:spacing w:before="240" w:after="240" w:line="240" w:lineRule="auto"/>
        <w:ind w:left="720"/>
        <w:jc w:val="both"/>
        <w:outlineLvl w:val="2"/>
        <w:rPr>
          <w:bCs/>
          <w:sz w:val="20"/>
          <w:szCs w:val="26"/>
          <w:lang w:eastAsia="ar-SA"/>
        </w:rPr>
      </w:pPr>
      <w:r w:rsidRPr="006F1915">
        <w:rPr>
          <w:bCs/>
          <w:sz w:val="20"/>
          <w:szCs w:val="26"/>
          <w:lang w:eastAsia="ar-SA"/>
        </w:rPr>
        <w:t>dokumentów i działań informacyjno-promocyjnych dotyczących projektów/programów współfinansowanych z wielu funduszy</w:t>
      </w:r>
      <w:r w:rsidRPr="006F1915">
        <w:rPr>
          <w:bCs/>
          <w:sz w:val="20"/>
          <w:szCs w:val="26"/>
          <w:vertAlign w:val="superscript"/>
          <w:lang w:eastAsia="ar-SA"/>
        </w:rPr>
        <w:footnoteReference w:id="144"/>
      </w:r>
      <w:r w:rsidRPr="006F1915">
        <w:rPr>
          <w:bCs/>
          <w:sz w:val="20"/>
          <w:szCs w:val="26"/>
          <w:lang w:eastAsia="ar-SA"/>
        </w:rPr>
        <w:t xml:space="preserve"> (zobacz rozdz. 6.6). </w:t>
      </w:r>
    </w:p>
    <w:p w:rsidR="006F1915" w:rsidRPr="006F1915" w:rsidRDefault="006F1915">
      <w:pPr>
        <w:keepNext/>
        <w:spacing w:before="240" w:after="240" w:line="240" w:lineRule="auto"/>
        <w:jc w:val="both"/>
        <w:outlineLvl w:val="2"/>
        <w:rPr>
          <w:b/>
          <w:bCs/>
          <w:sz w:val="20"/>
          <w:szCs w:val="26"/>
          <w:lang w:eastAsia="ar-SA"/>
        </w:rPr>
      </w:pPr>
      <w:r w:rsidRPr="006F1915">
        <w:rPr>
          <w:bCs/>
          <w:sz w:val="20"/>
          <w:szCs w:val="26"/>
          <w:lang w:eastAsia="ar-SA"/>
        </w:rPr>
        <w:t>Szczegółowe wskazówki stosowania znaków i ich zestawień znajdują się w rozdz. 6.</w:t>
      </w:r>
    </w:p>
    <w:p w:rsidR="006F1915" w:rsidRPr="006F1915" w:rsidRDefault="006F1915">
      <w:pPr>
        <w:pStyle w:val="Akapitzlist"/>
        <w:keepNext/>
        <w:numPr>
          <w:ilvl w:val="1"/>
          <w:numId w:val="55"/>
        </w:numPr>
        <w:spacing w:before="240" w:after="240"/>
        <w:ind w:left="426" w:hanging="426"/>
        <w:jc w:val="both"/>
        <w:outlineLvl w:val="2"/>
        <w:rPr>
          <w:rFonts w:ascii="Arial" w:hAnsi="Arial" w:cs="Calibri"/>
          <w:b/>
          <w:bCs/>
          <w:sz w:val="20"/>
          <w:lang w:eastAsia="ar-SA"/>
        </w:rPr>
      </w:pPr>
      <w:r w:rsidRPr="006F1915">
        <w:rPr>
          <w:b/>
          <w:bCs/>
          <w:sz w:val="20"/>
          <w:szCs w:val="26"/>
          <w:lang w:eastAsia="ar-SA"/>
        </w:rPr>
        <w:t>W jaki sposób oznaczać projekty realizowane w ramach Inicjatywy na rzecz zatrudnienia ludzi młodych?</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Jeśli realizujesz projekt, w którym występuje dofinansowanie z UE w postaci środków ze specjalnej linii budżetowej </w:t>
      </w:r>
      <w:r w:rsidRPr="006F1915">
        <w:rPr>
          <w:rFonts w:cs="Calibri"/>
          <w:i/>
          <w:sz w:val="20"/>
          <w:szCs w:val="24"/>
          <w:lang w:eastAsia="ar-SA"/>
        </w:rPr>
        <w:t>Inicjatywa na rzecz zatrudnienia ludzi młodych,</w:t>
      </w:r>
      <w:r w:rsidRPr="006F1915">
        <w:rPr>
          <w:rFonts w:cs="Calibri"/>
          <w:sz w:val="20"/>
          <w:szCs w:val="24"/>
          <w:lang w:eastAsia="ar-SA"/>
        </w:rPr>
        <w:t xml:space="preserve"> zastosuj następujące oznaczenia:</w:t>
      </w:r>
    </w:p>
    <w:p w:rsidR="006F1915" w:rsidRPr="006F1915" w:rsidRDefault="006F1915">
      <w:pPr>
        <w:numPr>
          <w:ilvl w:val="0"/>
          <w:numId w:val="84"/>
        </w:numPr>
        <w:spacing w:before="120" w:after="120" w:line="240" w:lineRule="auto"/>
        <w:jc w:val="both"/>
        <w:rPr>
          <w:rFonts w:cs="Calibri"/>
          <w:sz w:val="20"/>
          <w:szCs w:val="24"/>
          <w:lang w:eastAsia="ar-SA"/>
        </w:rPr>
      </w:pPr>
      <w:r w:rsidRPr="006F1915">
        <w:rPr>
          <w:rFonts w:cs="Calibri"/>
          <w:sz w:val="20"/>
          <w:szCs w:val="24"/>
          <w:lang w:eastAsia="ar-SA"/>
        </w:rPr>
        <w:t>znak Funduszy Europejskich z nazwą Programu Wiedza Edukacja Rozwój,</w:t>
      </w:r>
    </w:p>
    <w:p w:rsidR="006F1915" w:rsidRPr="006F1915" w:rsidRDefault="006F1915">
      <w:pPr>
        <w:numPr>
          <w:ilvl w:val="0"/>
          <w:numId w:val="84"/>
        </w:numPr>
        <w:spacing w:before="120" w:after="120" w:line="240" w:lineRule="auto"/>
        <w:jc w:val="both"/>
        <w:rPr>
          <w:rFonts w:cs="Calibri"/>
          <w:sz w:val="20"/>
          <w:szCs w:val="24"/>
          <w:lang w:eastAsia="ar-SA"/>
        </w:rPr>
      </w:pPr>
      <w:r w:rsidRPr="006F1915">
        <w:rPr>
          <w:rFonts w:cs="Calibri"/>
          <w:sz w:val="20"/>
          <w:szCs w:val="24"/>
          <w:lang w:eastAsia="ar-SA"/>
        </w:rPr>
        <w:t>barwy Rzeczypospolitej Polskiej z nazwą Rzeczpospolita Polska,</w:t>
      </w:r>
    </w:p>
    <w:p w:rsidR="006F1915" w:rsidRPr="006F1915" w:rsidRDefault="006F1915">
      <w:pPr>
        <w:numPr>
          <w:ilvl w:val="0"/>
          <w:numId w:val="84"/>
        </w:numPr>
        <w:spacing w:before="120" w:after="120" w:line="240" w:lineRule="auto"/>
        <w:jc w:val="both"/>
        <w:rPr>
          <w:rFonts w:cs="Calibri"/>
          <w:sz w:val="20"/>
          <w:szCs w:val="24"/>
          <w:lang w:eastAsia="ar-SA"/>
        </w:rPr>
      </w:pPr>
      <w:r w:rsidRPr="006F1915">
        <w:rPr>
          <w:rFonts w:cs="Calibri"/>
          <w:sz w:val="20"/>
          <w:szCs w:val="24"/>
          <w:lang w:eastAsia="ar-SA"/>
        </w:rPr>
        <w:t>znak Unii Europejskiej z nazwą Europejski Fundusz Społeczny,</w:t>
      </w:r>
    </w:p>
    <w:p w:rsidR="006F1915" w:rsidRPr="006F1915" w:rsidRDefault="006F1915">
      <w:pPr>
        <w:numPr>
          <w:ilvl w:val="0"/>
          <w:numId w:val="84"/>
        </w:numPr>
        <w:spacing w:before="120" w:after="120" w:line="240" w:lineRule="auto"/>
        <w:jc w:val="both"/>
        <w:rPr>
          <w:rFonts w:cs="Calibri"/>
          <w:sz w:val="20"/>
          <w:szCs w:val="24"/>
          <w:lang w:eastAsia="ar-SA"/>
        </w:rPr>
      </w:pPr>
      <w:r w:rsidRPr="006F1915">
        <w:rPr>
          <w:rFonts w:cs="Calibri"/>
          <w:sz w:val="20"/>
          <w:szCs w:val="24"/>
          <w:lang w:eastAsia="ar-SA"/>
        </w:rPr>
        <w:t>informacja słowna „</w:t>
      </w:r>
      <w:r w:rsidRPr="006F1915">
        <w:rPr>
          <w:rFonts w:cs="Calibri"/>
          <w:b/>
          <w:sz w:val="20"/>
          <w:szCs w:val="24"/>
          <w:lang w:eastAsia="ar-SA"/>
        </w:rPr>
        <w:t xml:space="preserve">Projekt realizowany w ramach </w:t>
      </w:r>
      <w:r w:rsidRPr="006F1915">
        <w:rPr>
          <w:rFonts w:cs="Calibri"/>
          <w:b/>
          <w:i/>
          <w:sz w:val="20"/>
          <w:szCs w:val="24"/>
          <w:lang w:eastAsia="ar-SA"/>
        </w:rPr>
        <w:t>Inicjatywy na rzecz zatrudnienia ludzi młodych”</w:t>
      </w:r>
      <w:r w:rsidRPr="006F1915">
        <w:rPr>
          <w:rFonts w:cs="Calibri"/>
          <w:sz w:val="20"/>
          <w:szCs w:val="24"/>
          <w:lang w:eastAsia="ar-SA"/>
        </w:rPr>
        <w:t>.</w:t>
      </w:r>
    </w:p>
    <w:p w:rsidR="006F1915" w:rsidRPr="006F1915" w:rsidRDefault="006F1915">
      <w:pPr>
        <w:spacing w:before="120" w:after="120" w:line="240" w:lineRule="auto"/>
        <w:jc w:val="both"/>
        <w:rPr>
          <w:rFonts w:eastAsia="Calibri"/>
          <w:sz w:val="20"/>
          <w:lang w:eastAsia="ar-SA"/>
        </w:rPr>
      </w:pPr>
      <w:r w:rsidRPr="006F1915">
        <w:rPr>
          <w:rFonts w:cs="Calibri"/>
          <w:sz w:val="20"/>
          <w:szCs w:val="24"/>
          <w:lang w:eastAsia="ar-SA"/>
        </w:rPr>
        <w:t xml:space="preserve">Informacja, że dany projekt jest wspierany w ramach </w:t>
      </w:r>
      <w:r w:rsidRPr="006F1915">
        <w:rPr>
          <w:rFonts w:cs="Calibri"/>
          <w:i/>
          <w:sz w:val="20"/>
          <w:szCs w:val="24"/>
          <w:lang w:eastAsia="ar-SA"/>
        </w:rPr>
        <w:t>Inicjatywy na rzecz zatrudnienia ludzi młodych</w:t>
      </w:r>
      <w:r w:rsidRPr="006F1915">
        <w:rPr>
          <w:rFonts w:cs="Calibri"/>
          <w:sz w:val="20"/>
          <w:szCs w:val="24"/>
          <w:lang w:eastAsia="ar-SA"/>
        </w:rPr>
        <w:t>, powinna znaleźć się na wszelkich materiałach informacyjnych i promocyjnych, dokumentach dotyczących realizacji projektu, podawanych do publicznej wiadomości lub wydawanych uczestnikom projektów, w tym na zaświadczeniach o udziale lub innych certyfikatach. Umieść ją także na plakatach z informacjami na temat projektu oraz na stronie internetowej.</w:t>
      </w:r>
    </w:p>
    <w:p w:rsidR="006F1915" w:rsidRPr="006F1915" w:rsidRDefault="006F1915">
      <w:pPr>
        <w:pStyle w:val="Akapitzlist"/>
        <w:keepNext/>
        <w:numPr>
          <w:ilvl w:val="1"/>
          <w:numId w:val="55"/>
        </w:numPr>
        <w:spacing w:before="240" w:after="240"/>
        <w:ind w:left="426" w:hanging="426"/>
        <w:jc w:val="both"/>
        <w:outlineLvl w:val="2"/>
        <w:rPr>
          <w:rFonts w:ascii="Arial" w:hAnsi="Arial" w:cs="Calibri"/>
          <w:b/>
          <w:bCs/>
          <w:sz w:val="20"/>
          <w:szCs w:val="20"/>
          <w:lang w:eastAsia="ar-SA"/>
        </w:rPr>
      </w:pPr>
      <w:r w:rsidRPr="006F1915">
        <w:rPr>
          <w:b/>
          <w:bCs/>
          <w:sz w:val="20"/>
          <w:szCs w:val="26"/>
          <w:lang w:eastAsia="ar-SA"/>
        </w:rPr>
        <w:t>Jak oznaczać materiały w formie dźwiękowej?</w:t>
      </w:r>
    </w:p>
    <w:p w:rsidR="006F1915" w:rsidRPr="006F1915" w:rsidRDefault="006F1915">
      <w:pPr>
        <w:jc w:val="both"/>
        <w:rPr>
          <w:b/>
          <w:bCs/>
          <w:iCs/>
          <w:sz w:val="20"/>
          <w:szCs w:val="20"/>
          <w:lang w:eastAsia="ar-SA"/>
        </w:rPr>
      </w:pPr>
      <w:r w:rsidRPr="006F1915">
        <w:rPr>
          <w:rFonts w:eastAsia="Calibri" w:cs="Calibri"/>
          <w:sz w:val="20"/>
          <w:szCs w:val="20"/>
          <w:lang w:eastAsia="ar-SA"/>
        </w:rPr>
        <w:t>W przypadku materiału informacyjnego i promocyjnego dostępnego w formie dźwiękowej bez elementów graficznych (np. spoty/audycje radiowe) na końcu tego materiału powinien znaleźć się komunikat słowny informujący o dofinansowaniu materiału/projektu.</w:t>
      </w:r>
    </w:p>
    <w:p w:rsidR="006F1915" w:rsidRPr="006F1915" w:rsidRDefault="006F1915">
      <w:pPr>
        <w:keepNext/>
        <w:numPr>
          <w:ilvl w:val="0"/>
          <w:numId w:val="88"/>
        </w:numPr>
        <w:spacing w:before="240" w:after="240" w:line="240" w:lineRule="auto"/>
        <w:ind w:left="360"/>
        <w:jc w:val="both"/>
        <w:rPr>
          <w:rFonts w:cs="Calibri"/>
          <w:sz w:val="20"/>
          <w:szCs w:val="20"/>
          <w:lang w:eastAsia="ar-SA"/>
        </w:rPr>
      </w:pPr>
      <w:r w:rsidRPr="006F1915">
        <w:rPr>
          <w:b/>
          <w:bCs/>
          <w:iCs/>
          <w:sz w:val="20"/>
          <w:szCs w:val="20"/>
          <w:lang w:eastAsia="ar-SA"/>
        </w:rPr>
        <w:t>Jak oznaczać miejsce projektu?</w:t>
      </w:r>
    </w:p>
    <w:p w:rsidR="006F1915" w:rsidRPr="006F1915" w:rsidRDefault="006F1915">
      <w:pPr>
        <w:spacing w:before="120" w:after="120" w:line="240" w:lineRule="auto"/>
        <w:jc w:val="both"/>
        <w:rPr>
          <w:rFonts w:cs="Calibri"/>
          <w:sz w:val="20"/>
          <w:szCs w:val="20"/>
          <w:lang w:eastAsia="ar-SA"/>
        </w:rPr>
      </w:pPr>
      <w:r w:rsidRPr="006F1915">
        <w:rPr>
          <w:rFonts w:cs="Calibri"/>
          <w:sz w:val="20"/>
          <w:szCs w:val="20"/>
          <w:lang w:eastAsia="ar-SA"/>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0"/>
          <w:lang w:eastAsia="ar-SA"/>
        </w:rPr>
        <w:t>Sprawdź, co musisz zrobić:</w:t>
      </w:r>
    </w:p>
    <w:p w:rsidR="006F1915" w:rsidRPr="006F1915" w:rsidRDefault="006F1915">
      <w:pPr>
        <w:spacing w:before="120" w:after="120" w:line="240" w:lineRule="auto"/>
        <w:jc w:val="both"/>
        <w:rPr>
          <w:rFonts w:cs="Calibri"/>
          <w:sz w:val="20"/>
          <w:szCs w:val="24"/>
          <w:lang w:eastAsia="ar-SA"/>
        </w:rPr>
      </w:pPr>
    </w:p>
    <w:tbl>
      <w:tblPr>
        <w:tblW w:w="0" w:type="auto"/>
        <w:tblInd w:w="-5" w:type="dxa"/>
        <w:tblLayout w:type="fixed"/>
        <w:tblLook w:val="0000" w:firstRow="0" w:lastRow="0" w:firstColumn="0" w:lastColumn="0" w:noHBand="0" w:noVBand="0"/>
      </w:tblPr>
      <w:tblGrid>
        <w:gridCol w:w="5920"/>
        <w:gridCol w:w="3302"/>
      </w:tblGrid>
      <w:tr w:rsidR="006F1915" w:rsidRPr="006F1915" w:rsidTr="002F6526">
        <w:tc>
          <w:tcPr>
            <w:tcW w:w="5920"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spacing w:before="120" w:after="120" w:line="240" w:lineRule="auto"/>
              <w:jc w:val="both"/>
              <w:rPr>
                <w:rFonts w:cs="Calibri"/>
                <w:b/>
                <w:sz w:val="20"/>
                <w:szCs w:val="24"/>
                <w:lang w:eastAsia="ar-SA"/>
              </w:rPr>
            </w:pPr>
            <w:r w:rsidRPr="006F1915">
              <w:rPr>
                <w:rFonts w:cs="Calibri"/>
                <w:b/>
                <w:sz w:val="20"/>
                <w:szCs w:val="24"/>
                <w:lang w:eastAsia="ar-SA"/>
              </w:rPr>
              <w:t>Kto?</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rsidR="006F1915" w:rsidRPr="006F1915" w:rsidRDefault="006F1915" w:rsidP="0017160A">
            <w:pPr>
              <w:spacing w:before="120" w:after="120" w:line="240" w:lineRule="auto"/>
              <w:jc w:val="both"/>
              <w:rPr>
                <w:rFonts w:eastAsia="Calibri"/>
                <w:lang w:eastAsia="ar-SA"/>
              </w:rPr>
            </w:pPr>
            <w:r w:rsidRPr="006F1915">
              <w:rPr>
                <w:rFonts w:cs="Calibri"/>
                <w:b/>
                <w:sz w:val="20"/>
                <w:szCs w:val="24"/>
                <w:lang w:eastAsia="ar-SA"/>
              </w:rPr>
              <w:t>Co?</w:t>
            </w:r>
          </w:p>
        </w:tc>
      </w:tr>
      <w:tr w:rsidR="006F1915" w:rsidRPr="006F1915" w:rsidTr="002F6526">
        <w:tc>
          <w:tcPr>
            <w:tcW w:w="5920"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spacing w:before="120" w:after="120" w:line="240" w:lineRule="auto"/>
              <w:jc w:val="both"/>
              <w:rPr>
                <w:rFonts w:cs="Calibri"/>
                <w:b/>
                <w:sz w:val="20"/>
                <w:szCs w:val="24"/>
                <w:lang w:eastAsia="ar-SA"/>
              </w:rPr>
            </w:pPr>
            <w:r w:rsidRPr="006F1915">
              <w:rPr>
                <w:rFonts w:cs="Calibri"/>
                <w:sz w:val="20"/>
                <w:szCs w:val="24"/>
                <w:lang w:eastAsia="ar-SA"/>
              </w:rPr>
              <w:t xml:space="preserve">Jeśli realizujesz projekt współfinasowany z </w:t>
            </w:r>
            <w:r w:rsidRPr="006F1915">
              <w:rPr>
                <w:rFonts w:cs="Calibri"/>
                <w:b/>
                <w:sz w:val="20"/>
                <w:szCs w:val="24"/>
                <w:lang w:eastAsia="ar-SA"/>
              </w:rPr>
              <w:t>Europejskiego Funduszu Rozwoju Regionalnego lub Funduszu Spójności</w:t>
            </w:r>
            <w:r w:rsidRPr="006F1915">
              <w:rPr>
                <w:rFonts w:cs="Calibri"/>
                <w:sz w:val="20"/>
                <w:szCs w:val="24"/>
                <w:lang w:eastAsia="ar-SA"/>
              </w:rPr>
              <w:t xml:space="preserve">, który w ramach programu uzyskał </w:t>
            </w:r>
            <w:r w:rsidRPr="006F1915">
              <w:rPr>
                <w:rFonts w:cs="Calibri"/>
                <w:b/>
                <w:sz w:val="20"/>
                <w:szCs w:val="24"/>
                <w:lang w:eastAsia="ar-SA"/>
              </w:rPr>
              <w:t>dofinansowanie na kwotę powyżej 500 tys. euro</w:t>
            </w:r>
            <w:r w:rsidRPr="006F1915">
              <w:rPr>
                <w:rFonts w:eastAsia="Calibri" w:cs="Calibri"/>
                <w:b/>
                <w:sz w:val="20"/>
                <w:szCs w:val="24"/>
                <w:vertAlign w:val="superscript"/>
                <w:lang w:eastAsia="ar-SA"/>
              </w:rPr>
              <w:footnoteReference w:id="145"/>
            </w:r>
            <w:r w:rsidRPr="006F1915">
              <w:rPr>
                <w:rFonts w:cs="Calibri"/>
                <w:b/>
                <w:sz w:val="20"/>
                <w:szCs w:val="24"/>
                <w:lang w:eastAsia="ar-SA"/>
              </w:rPr>
              <w:t xml:space="preserve"> i który dotyczy: </w:t>
            </w:r>
          </w:p>
          <w:p w:rsidR="006F1915" w:rsidRPr="006F1915" w:rsidRDefault="006F1915" w:rsidP="008D6288">
            <w:pPr>
              <w:numPr>
                <w:ilvl w:val="0"/>
                <w:numId w:val="37"/>
              </w:numPr>
              <w:tabs>
                <w:tab w:val="clear" w:pos="360"/>
                <w:tab w:val="num" w:pos="0"/>
              </w:tabs>
              <w:spacing w:before="120" w:after="0" w:line="240" w:lineRule="auto"/>
              <w:ind w:left="720"/>
              <w:jc w:val="both"/>
              <w:rPr>
                <w:rFonts w:cs="Calibri"/>
                <w:sz w:val="20"/>
                <w:szCs w:val="24"/>
                <w:lang w:eastAsia="ar-SA"/>
              </w:rPr>
            </w:pPr>
            <w:r w:rsidRPr="006F1915">
              <w:rPr>
                <w:rFonts w:cs="Calibri"/>
                <w:b/>
                <w:sz w:val="20"/>
                <w:szCs w:val="24"/>
                <w:lang w:eastAsia="ar-SA"/>
              </w:rPr>
              <w:t>działań w zakresie infrastruktury</w:t>
            </w:r>
          </w:p>
          <w:p w:rsidR="006F1915" w:rsidRPr="006F1915" w:rsidRDefault="006F1915" w:rsidP="0017160A">
            <w:pPr>
              <w:spacing w:after="0" w:line="240" w:lineRule="auto"/>
              <w:ind w:left="709"/>
              <w:jc w:val="both"/>
              <w:rPr>
                <w:rFonts w:cs="Calibri"/>
                <w:b/>
                <w:sz w:val="20"/>
                <w:szCs w:val="24"/>
                <w:lang w:eastAsia="ar-SA"/>
              </w:rPr>
            </w:pPr>
            <w:r w:rsidRPr="006F1915">
              <w:rPr>
                <w:rFonts w:cs="Calibri"/>
                <w:sz w:val="20"/>
                <w:szCs w:val="24"/>
                <w:lang w:eastAsia="ar-SA"/>
              </w:rPr>
              <w:t>lub</w:t>
            </w:r>
          </w:p>
          <w:p w:rsidR="006F1915" w:rsidRPr="006F1915" w:rsidRDefault="006F1915" w:rsidP="008D6288">
            <w:pPr>
              <w:numPr>
                <w:ilvl w:val="0"/>
                <w:numId w:val="37"/>
              </w:numPr>
              <w:tabs>
                <w:tab w:val="clear" w:pos="360"/>
                <w:tab w:val="num" w:pos="0"/>
              </w:tabs>
              <w:spacing w:before="120" w:after="0" w:line="240" w:lineRule="auto"/>
              <w:ind w:left="720"/>
              <w:jc w:val="both"/>
              <w:rPr>
                <w:rFonts w:cs="Calibri"/>
                <w:sz w:val="20"/>
                <w:szCs w:val="24"/>
                <w:lang w:eastAsia="ar-SA"/>
              </w:rPr>
            </w:pPr>
            <w:r w:rsidRPr="006F1915">
              <w:rPr>
                <w:rFonts w:cs="Calibri"/>
                <w:b/>
                <w:sz w:val="20"/>
                <w:szCs w:val="24"/>
                <w:lang w:eastAsia="ar-SA"/>
              </w:rPr>
              <w:t>prac budowlanych.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15" w:rsidRPr="006F1915" w:rsidRDefault="006F1915" w:rsidP="0017160A">
            <w:pPr>
              <w:spacing w:before="120" w:after="120" w:line="240" w:lineRule="auto"/>
              <w:jc w:val="both"/>
              <w:rPr>
                <w:rFonts w:cs="Calibri"/>
                <w:sz w:val="20"/>
                <w:szCs w:val="24"/>
                <w:lang w:eastAsia="ar-SA"/>
              </w:rPr>
            </w:pPr>
            <w:r w:rsidRPr="006F1915">
              <w:rPr>
                <w:rFonts w:cs="Calibri"/>
                <w:sz w:val="20"/>
                <w:szCs w:val="24"/>
                <w:lang w:eastAsia="ar-SA"/>
              </w:rPr>
              <w:t>Tablica informacyjna</w:t>
            </w:r>
          </w:p>
          <w:p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(w trakcie realizacji projektu)</w:t>
            </w:r>
          </w:p>
        </w:tc>
      </w:tr>
      <w:tr w:rsidR="006F1915" w:rsidRPr="006F1915" w:rsidTr="002F6526">
        <w:tc>
          <w:tcPr>
            <w:tcW w:w="5920"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spacing w:before="120" w:after="120" w:line="240" w:lineRule="auto"/>
              <w:jc w:val="both"/>
              <w:rPr>
                <w:rFonts w:cs="Calibri"/>
                <w:b/>
                <w:sz w:val="20"/>
                <w:szCs w:val="24"/>
                <w:lang w:eastAsia="ar-SA"/>
              </w:rPr>
            </w:pPr>
            <w:r w:rsidRPr="006F1915">
              <w:rPr>
                <w:rFonts w:cs="Calibri"/>
                <w:sz w:val="20"/>
                <w:szCs w:val="24"/>
                <w:lang w:eastAsia="ar-SA"/>
              </w:rPr>
              <w:t xml:space="preserve">Jeśli zakończyłeś realizację projektu </w:t>
            </w:r>
            <w:r w:rsidRPr="006F1915">
              <w:rPr>
                <w:rFonts w:cs="Calibri"/>
                <w:b/>
                <w:sz w:val="20"/>
                <w:szCs w:val="24"/>
                <w:lang w:eastAsia="ar-SA"/>
              </w:rPr>
              <w:t>dofinasowanego</w:t>
            </w:r>
            <w:r w:rsidRPr="006F1915">
              <w:rPr>
                <w:rFonts w:cs="Calibri"/>
                <w:sz w:val="20"/>
                <w:szCs w:val="24"/>
                <w:lang w:eastAsia="ar-SA"/>
              </w:rPr>
              <w:t xml:space="preserve"> na kwotę powyżej </w:t>
            </w:r>
            <w:r w:rsidRPr="006F1915">
              <w:rPr>
                <w:rFonts w:cs="Calibri"/>
                <w:b/>
                <w:sz w:val="20"/>
                <w:szCs w:val="24"/>
                <w:lang w:eastAsia="ar-SA"/>
              </w:rPr>
              <w:t>500 tys. euro</w:t>
            </w:r>
            <w:r w:rsidRPr="006F1915">
              <w:rPr>
                <w:rFonts w:eastAsia="Calibri" w:cs="Calibri"/>
                <w:b/>
                <w:sz w:val="20"/>
                <w:szCs w:val="24"/>
                <w:vertAlign w:val="superscript"/>
                <w:lang w:eastAsia="ar-SA"/>
              </w:rPr>
              <w:footnoteReference w:id="146"/>
            </w:r>
            <w:r w:rsidRPr="006F1915">
              <w:rPr>
                <w:rFonts w:cs="Calibri"/>
                <w:b/>
                <w:sz w:val="20"/>
                <w:szCs w:val="24"/>
                <w:lang w:eastAsia="ar-SA"/>
              </w:rPr>
              <w:t xml:space="preserve">, który polegał na: </w:t>
            </w:r>
          </w:p>
          <w:p w:rsidR="006F1915" w:rsidRPr="006F1915" w:rsidRDefault="006F1915" w:rsidP="008D6288">
            <w:pPr>
              <w:numPr>
                <w:ilvl w:val="0"/>
                <w:numId w:val="86"/>
              </w:numPr>
              <w:spacing w:before="120" w:after="0" w:line="240" w:lineRule="auto"/>
              <w:jc w:val="both"/>
              <w:rPr>
                <w:rFonts w:cs="Calibri"/>
                <w:sz w:val="20"/>
                <w:szCs w:val="24"/>
                <w:lang w:eastAsia="ar-SA"/>
              </w:rPr>
            </w:pPr>
            <w:r w:rsidRPr="006F1915">
              <w:rPr>
                <w:rFonts w:cs="Calibri"/>
                <w:b/>
                <w:sz w:val="20"/>
                <w:szCs w:val="24"/>
                <w:lang w:eastAsia="ar-SA"/>
              </w:rPr>
              <w:t xml:space="preserve">działaniach w zakresie infrastruktury </w:t>
            </w:r>
          </w:p>
          <w:p w:rsidR="006F1915" w:rsidRPr="006F1915" w:rsidRDefault="006F1915" w:rsidP="0017160A">
            <w:pPr>
              <w:spacing w:after="0" w:line="240" w:lineRule="auto"/>
              <w:ind w:left="709"/>
              <w:jc w:val="both"/>
              <w:rPr>
                <w:rFonts w:cs="Calibri"/>
                <w:b/>
                <w:sz w:val="20"/>
                <w:szCs w:val="24"/>
                <w:lang w:eastAsia="ar-SA"/>
              </w:rPr>
            </w:pPr>
            <w:r w:rsidRPr="006F1915">
              <w:rPr>
                <w:rFonts w:cs="Calibri"/>
                <w:sz w:val="20"/>
                <w:szCs w:val="24"/>
                <w:lang w:eastAsia="ar-SA"/>
              </w:rPr>
              <w:t>lub</w:t>
            </w:r>
          </w:p>
          <w:p w:rsidR="006F1915" w:rsidRPr="006F1915" w:rsidRDefault="006F1915" w:rsidP="008D6288">
            <w:pPr>
              <w:numPr>
                <w:ilvl w:val="0"/>
                <w:numId w:val="86"/>
              </w:numPr>
              <w:spacing w:before="120" w:after="0" w:line="240" w:lineRule="auto"/>
              <w:jc w:val="both"/>
              <w:rPr>
                <w:rFonts w:cs="Calibri"/>
                <w:sz w:val="20"/>
                <w:szCs w:val="24"/>
                <w:lang w:eastAsia="ar-SA"/>
              </w:rPr>
            </w:pPr>
            <w:r w:rsidRPr="006F1915">
              <w:rPr>
                <w:rFonts w:cs="Calibri"/>
                <w:b/>
                <w:sz w:val="20"/>
                <w:szCs w:val="24"/>
                <w:lang w:eastAsia="ar-SA"/>
              </w:rPr>
              <w:t xml:space="preserve">pracach budowlanych </w:t>
            </w:r>
          </w:p>
          <w:p w:rsidR="006F1915" w:rsidRPr="006F1915" w:rsidRDefault="006F1915" w:rsidP="0017160A">
            <w:pPr>
              <w:spacing w:after="0" w:line="240" w:lineRule="auto"/>
              <w:ind w:left="709"/>
              <w:jc w:val="both"/>
              <w:rPr>
                <w:rFonts w:cs="Calibri"/>
                <w:b/>
                <w:sz w:val="20"/>
                <w:szCs w:val="24"/>
                <w:lang w:eastAsia="ar-SA"/>
              </w:rPr>
            </w:pPr>
            <w:r w:rsidRPr="006F1915">
              <w:rPr>
                <w:rFonts w:cs="Calibri"/>
                <w:sz w:val="20"/>
                <w:szCs w:val="24"/>
                <w:lang w:eastAsia="ar-SA"/>
              </w:rPr>
              <w:t>lub</w:t>
            </w:r>
          </w:p>
          <w:p w:rsidR="006F1915" w:rsidRPr="006F1915" w:rsidRDefault="006F1915" w:rsidP="008D6288">
            <w:pPr>
              <w:numPr>
                <w:ilvl w:val="0"/>
                <w:numId w:val="86"/>
              </w:numPr>
              <w:spacing w:before="120" w:after="0" w:line="240" w:lineRule="auto"/>
              <w:jc w:val="both"/>
              <w:rPr>
                <w:rFonts w:cs="Calibri"/>
                <w:sz w:val="20"/>
                <w:szCs w:val="24"/>
                <w:lang w:eastAsia="ar-SA"/>
              </w:rPr>
            </w:pPr>
            <w:r w:rsidRPr="006F1915">
              <w:rPr>
                <w:rFonts w:cs="Calibri"/>
                <w:b/>
                <w:sz w:val="20"/>
                <w:szCs w:val="24"/>
                <w:lang w:eastAsia="ar-SA"/>
              </w:rPr>
              <w:t>zakupie środków trwałych.</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15" w:rsidRPr="006F1915" w:rsidRDefault="006F1915" w:rsidP="0017160A">
            <w:pPr>
              <w:spacing w:before="120" w:after="120" w:line="240" w:lineRule="auto"/>
              <w:jc w:val="both"/>
              <w:rPr>
                <w:rFonts w:cs="Calibri"/>
                <w:sz w:val="20"/>
                <w:szCs w:val="24"/>
                <w:lang w:eastAsia="ar-SA"/>
              </w:rPr>
            </w:pPr>
            <w:r w:rsidRPr="006F1915">
              <w:rPr>
                <w:rFonts w:cs="Calibri"/>
                <w:sz w:val="20"/>
                <w:szCs w:val="24"/>
                <w:lang w:eastAsia="ar-SA"/>
              </w:rPr>
              <w:t>Tablica pamiątkowa</w:t>
            </w:r>
          </w:p>
          <w:p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(po zakończeniu realizacji projektu)</w:t>
            </w:r>
          </w:p>
        </w:tc>
      </w:tr>
      <w:tr w:rsidR="006F1915" w:rsidRPr="006F1915" w:rsidTr="002F6526">
        <w:tc>
          <w:tcPr>
            <w:tcW w:w="5920"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spacing w:before="120" w:after="120" w:line="240" w:lineRule="auto"/>
              <w:jc w:val="both"/>
              <w:rPr>
                <w:rFonts w:cs="Calibri"/>
                <w:b/>
                <w:sz w:val="20"/>
                <w:szCs w:val="24"/>
                <w:lang w:eastAsia="ar-SA"/>
              </w:rPr>
            </w:pPr>
            <w:r w:rsidRPr="006F1915">
              <w:rPr>
                <w:rFonts w:cs="Calibri"/>
                <w:sz w:val="20"/>
                <w:szCs w:val="24"/>
                <w:lang w:eastAsia="ar-SA"/>
              </w:rPr>
              <w:t xml:space="preserve">Jeśli </w:t>
            </w:r>
            <w:r w:rsidRPr="006F1915">
              <w:rPr>
                <w:rFonts w:cs="Calibri"/>
                <w:b/>
                <w:sz w:val="20"/>
                <w:szCs w:val="24"/>
                <w:lang w:eastAsia="ar-SA"/>
              </w:rPr>
              <w:t>nie jesteś zobowiązany do</w:t>
            </w:r>
            <w:r w:rsidRPr="006F1915">
              <w:rPr>
                <w:rFonts w:cs="Calibri"/>
                <w:sz w:val="20"/>
                <w:szCs w:val="24"/>
                <w:lang w:eastAsia="ar-SA"/>
              </w:rPr>
              <w:t>:</w:t>
            </w:r>
          </w:p>
          <w:p w:rsidR="006F1915" w:rsidRPr="006F1915" w:rsidRDefault="006F1915" w:rsidP="008D6288">
            <w:pPr>
              <w:numPr>
                <w:ilvl w:val="0"/>
                <w:numId w:val="82"/>
              </w:numPr>
              <w:spacing w:before="120" w:after="0" w:line="240" w:lineRule="auto"/>
              <w:jc w:val="both"/>
              <w:rPr>
                <w:rFonts w:cs="Calibri"/>
                <w:sz w:val="20"/>
                <w:szCs w:val="24"/>
                <w:lang w:eastAsia="ar-SA"/>
              </w:rPr>
            </w:pPr>
            <w:r w:rsidRPr="006F1915">
              <w:rPr>
                <w:rFonts w:cs="Calibri"/>
                <w:b/>
                <w:sz w:val="20"/>
                <w:szCs w:val="24"/>
                <w:lang w:eastAsia="ar-SA"/>
              </w:rPr>
              <w:t xml:space="preserve">umieszczania tablicy informacyjnej </w:t>
            </w:r>
          </w:p>
          <w:p w:rsidR="006F1915" w:rsidRPr="006F1915" w:rsidRDefault="006F1915" w:rsidP="0017160A">
            <w:pPr>
              <w:spacing w:after="0" w:line="240" w:lineRule="auto"/>
              <w:ind w:left="709"/>
              <w:jc w:val="both"/>
              <w:rPr>
                <w:rFonts w:cs="Calibri"/>
                <w:b/>
                <w:sz w:val="20"/>
                <w:szCs w:val="24"/>
                <w:lang w:eastAsia="ar-SA"/>
              </w:rPr>
            </w:pPr>
            <w:r w:rsidRPr="006F1915">
              <w:rPr>
                <w:rFonts w:cs="Calibri"/>
                <w:sz w:val="20"/>
                <w:szCs w:val="24"/>
                <w:lang w:eastAsia="ar-SA"/>
              </w:rPr>
              <w:t>lub</w:t>
            </w:r>
          </w:p>
          <w:p w:rsidR="006F1915" w:rsidRPr="006F1915" w:rsidRDefault="006F1915" w:rsidP="008D6288">
            <w:pPr>
              <w:numPr>
                <w:ilvl w:val="0"/>
                <w:numId w:val="82"/>
              </w:numPr>
              <w:spacing w:before="120" w:after="0" w:line="240" w:lineRule="auto"/>
              <w:jc w:val="both"/>
              <w:rPr>
                <w:rFonts w:cs="Calibri"/>
                <w:sz w:val="20"/>
                <w:szCs w:val="24"/>
                <w:lang w:eastAsia="ar-SA"/>
              </w:rPr>
            </w:pPr>
            <w:r w:rsidRPr="006F1915">
              <w:rPr>
                <w:rFonts w:cs="Calibri"/>
                <w:b/>
                <w:sz w:val="20"/>
                <w:szCs w:val="24"/>
                <w:lang w:eastAsia="ar-SA"/>
              </w:rPr>
              <w:t>umieszczania tablicy pamiątkowej.</w:t>
            </w:r>
          </w:p>
        </w:tc>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15" w:rsidRPr="006F1915" w:rsidRDefault="006F1915" w:rsidP="0017160A">
            <w:pPr>
              <w:spacing w:before="120" w:after="120" w:line="240" w:lineRule="auto"/>
              <w:jc w:val="both"/>
              <w:rPr>
                <w:rFonts w:cs="Calibri"/>
                <w:sz w:val="20"/>
                <w:szCs w:val="24"/>
                <w:lang w:eastAsia="ar-SA"/>
              </w:rPr>
            </w:pPr>
            <w:r w:rsidRPr="006F1915">
              <w:rPr>
                <w:rFonts w:cs="Calibri"/>
                <w:sz w:val="20"/>
                <w:szCs w:val="24"/>
                <w:lang w:eastAsia="ar-SA"/>
              </w:rPr>
              <w:t>Plakat</w:t>
            </w:r>
          </w:p>
          <w:p w:rsidR="006F1915" w:rsidRPr="006F1915" w:rsidRDefault="006F1915" w:rsidP="0017160A">
            <w:pPr>
              <w:spacing w:before="120" w:after="120" w:line="240" w:lineRule="auto"/>
              <w:jc w:val="both"/>
              <w:rPr>
                <w:rFonts w:eastAsia="Calibri"/>
                <w:lang w:eastAsia="ar-SA"/>
              </w:rPr>
            </w:pPr>
            <w:r w:rsidRPr="006F1915">
              <w:rPr>
                <w:rFonts w:cs="Calibri"/>
                <w:sz w:val="20"/>
                <w:szCs w:val="24"/>
                <w:lang w:eastAsia="ar-SA"/>
              </w:rPr>
              <w:t>(w trakcie realizacji projektu)</w:t>
            </w:r>
          </w:p>
        </w:tc>
      </w:tr>
    </w:tbl>
    <w:p w:rsidR="006F1915" w:rsidRPr="006F1915" w:rsidRDefault="006F1915" w:rsidP="008D6288">
      <w:pPr>
        <w:spacing w:before="120" w:after="120" w:line="240" w:lineRule="auto"/>
        <w:jc w:val="both"/>
        <w:rPr>
          <w:rFonts w:cs="Calibri"/>
          <w:sz w:val="20"/>
          <w:szCs w:val="20"/>
          <w:lang w:eastAsia="ar-SA"/>
        </w:rPr>
      </w:pPr>
      <w:r w:rsidRPr="006F1915">
        <w:rPr>
          <w:rFonts w:cs="Calibri"/>
          <w:sz w:val="20"/>
          <w:szCs w:val="24"/>
          <w:lang w:eastAsia="ar-SA"/>
        </w:rPr>
        <w:t xml:space="preserve">Jeśli uzyskałeś dofinansowanie poniżej 500 tys. euro możesz umieścić tablicę informacyjną i pamiątkową przy swoim projekcie, ale nie jest to obowiązkowe. </w:t>
      </w:r>
      <w:r w:rsidRPr="006F1915">
        <w:rPr>
          <w:b/>
          <w:bCs/>
          <w:sz w:val="20"/>
          <w:szCs w:val="26"/>
          <w:lang w:eastAsia="ar-SA"/>
        </w:rPr>
        <w:t xml:space="preserve">Jakie informacje powinieneś umieścić na tablicy informacyjnej </w:t>
      </w:r>
      <w:r w:rsidR="00194FBB">
        <w:rPr>
          <w:b/>
          <w:bCs/>
          <w:sz w:val="20"/>
          <w:szCs w:val="26"/>
          <w:lang w:eastAsia="ar-SA"/>
        </w:rPr>
        <w:br/>
      </w:r>
      <w:r w:rsidRPr="006F1915">
        <w:rPr>
          <w:b/>
          <w:bCs/>
          <w:sz w:val="20"/>
          <w:szCs w:val="26"/>
          <w:lang w:eastAsia="ar-SA"/>
        </w:rPr>
        <w:t>i pamiątkowej?</w:t>
      </w:r>
      <w:r w:rsidRPr="006F1915">
        <w:rPr>
          <w:rFonts w:cs="Calibri"/>
          <w:sz w:val="20"/>
          <w:szCs w:val="24"/>
          <w:lang w:eastAsia="ar-SA"/>
        </w:rPr>
        <w:t>Tablica musi zawierać:</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nazwę beneficjenta,</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tytuł projektu,</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cel projektu,</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znak FE, barwy RP, znak UE oraz herb lub oficjalne logo promocyjne województwa (jeśli realizujesz projekt finansowany przez program regionalny),</w:t>
      </w:r>
    </w:p>
    <w:p w:rsidR="006F1915" w:rsidRPr="006F1915" w:rsidRDefault="006F1915">
      <w:pPr>
        <w:numPr>
          <w:ilvl w:val="0"/>
          <w:numId w:val="81"/>
        </w:numPr>
        <w:spacing w:before="120" w:after="0" w:line="240" w:lineRule="auto"/>
        <w:jc w:val="both"/>
        <w:rPr>
          <w:rFonts w:cs="Calibri"/>
          <w:sz w:val="20"/>
          <w:szCs w:val="24"/>
          <w:lang w:eastAsia="ar-SA"/>
        </w:rPr>
      </w:pPr>
      <w:r w:rsidRPr="006F1915">
        <w:rPr>
          <w:rFonts w:cs="Calibri"/>
          <w:sz w:val="20"/>
          <w:szCs w:val="20"/>
          <w:lang w:eastAsia="ar-SA"/>
        </w:rPr>
        <w:t xml:space="preserve">adres portalu </w:t>
      </w:r>
      <w:hyperlink r:id="rId25" w:history="1">
        <w:r w:rsidRPr="006F1915">
          <w:rPr>
            <w:rFonts w:cs="Calibri"/>
            <w:color w:val="0000FF"/>
            <w:sz w:val="20"/>
            <w:szCs w:val="20"/>
            <w:u w:val="single"/>
            <w:lang w:eastAsia="ar-SA"/>
          </w:rPr>
          <w:t>www.mapadotacji.gov.pl</w:t>
        </w:r>
      </w:hyperlink>
      <w:r w:rsidRPr="006F1915">
        <w:rPr>
          <w:rFonts w:cs="Calibri"/>
          <w:sz w:val="20"/>
          <w:szCs w:val="20"/>
          <w:lang w:eastAsia="ar-SA"/>
        </w:rPr>
        <w:t>.</w:t>
      </w:r>
    </w:p>
    <w:p w:rsidR="006F1915" w:rsidRPr="006F1915" w:rsidRDefault="006F1915">
      <w:pPr>
        <w:spacing w:before="360" w:after="360" w:line="240" w:lineRule="auto"/>
        <w:jc w:val="both"/>
        <w:rPr>
          <w:rFonts w:eastAsia="Calibri"/>
          <w:lang w:eastAsia="ar-SA"/>
        </w:rPr>
      </w:pPr>
      <w:r w:rsidRPr="006F1915">
        <w:rPr>
          <w:rFonts w:cs="Calibri"/>
          <w:sz w:val="20"/>
          <w:szCs w:val="24"/>
          <w:lang w:eastAsia="ar-SA"/>
        </w:rPr>
        <w:t>Przygotowaliśmy wzory tablic, które należy wykorzystać przy wypełnianiu obowiązków informacyjnych:</w:t>
      </w:r>
    </w:p>
    <w:p w:rsidR="006F1915" w:rsidRPr="006F1915" w:rsidRDefault="006F1915">
      <w:pPr>
        <w:spacing w:before="120"/>
        <w:jc w:val="both"/>
        <w:rPr>
          <w:rFonts w:cs="Calibri"/>
          <w:b/>
          <w:color w:val="000000"/>
          <w:sz w:val="20"/>
          <w:szCs w:val="20"/>
          <w:lang w:eastAsia="ar-SA"/>
        </w:rPr>
      </w:pPr>
      <w:r w:rsidRPr="00A84053">
        <w:rPr>
          <w:rFonts w:eastAsia="Calibri"/>
          <w:noProof/>
          <w:lang w:eastAsia="pl-PL"/>
        </w:rPr>
        <w:drawing>
          <wp:anchor distT="0" distB="0" distL="0" distR="114935" simplePos="0" relativeHeight="251683840" behindDoc="1" locked="0" layoutInCell="1" allowOverlap="1">
            <wp:simplePos x="0" y="0"/>
            <wp:positionH relativeFrom="column">
              <wp:posOffset>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anchor>
        </w:drawing>
      </w:r>
      <w:r w:rsidRPr="00A84053">
        <w:rPr>
          <w:rFonts w:eastAsia="Calibri"/>
          <w:noProof/>
          <w:lang w:eastAsia="pl-PL"/>
        </w:rPr>
        <w:drawing>
          <wp:anchor distT="0" distB="0" distL="114935" distR="0" simplePos="0" relativeHeight="251684864" behindDoc="1" locked="0" layoutInCell="1" allowOverlap="1">
            <wp:simplePos x="0" y="0"/>
            <wp:positionH relativeFrom="column">
              <wp:posOffset>3055620</wp:posOffset>
            </wp:positionH>
            <wp:positionV relativeFrom="paragraph">
              <wp:posOffset>-14605</wp:posOffset>
            </wp:positionV>
            <wp:extent cx="2704465" cy="1818640"/>
            <wp:effectExtent l="0" t="0" r="635" b="0"/>
            <wp:wrapTight wrapText="bothSides">
              <wp:wrapPolygon edited="0">
                <wp:start x="0" y="0"/>
                <wp:lineTo x="0" y="21268"/>
                <wp:lineTo x="21453" y="21268"/>
                <wp:lineTo x="21453" y="0"/>
                <wp:lineTo x="0" y="0"/>
              </wp:wrapPolygon>
            </wp:wrapTight>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4465" cy="1818640"/>
                    </a:xfrm>
                    <a:prstGeom prst="rect">
                      <a:avLst/>
                    </a:prstGeom>
                    <a:solidFill>
                      <a:srgbClr val="FFFFFF"/>
                    </a:solidFill>
                    <a:ln>
                      <a:noFill/>
                    </a:ln>
                  </pic:spPr>
                </pic:pic>
              </a:graphicData>
            </a:graphic>
          </wp:anchor>
        </w:drawing>
      </w:r>
      <w:r w:rsidRPr="006F1915">
        <w:rPr>
          <w:rFonts w:cs="Calibri"/>
          <w:sz w:val="20"/>
          <w:szCs w:val="24"/>
          <w:lang w:eastAsia="ar-SA"/>
        </w:rPr>
        <w:t>Wzory tablic znajdziesz w internecie na stronach www.funduszeeuropejskie.gov.pl/promocja i na stronach internetowych programów.</w:t>
      </w:r>
    </w:p>
    <w:p w:rsidR="006F1915" w:rsidRPr="006F1915" w:rsidRDefault="006F1915">
      <w:pPr>
        <w:spacing w:before="120" w:after="120" w:line="240" w:lineRule="auto"/>
        <w:jc w:val="both"/>
        <w:rPr>
          <w:rFonts w:cs="Calibri"/>
          <w:b/>
          <w:color w:val="000000"/>
          <w:sz w:val="20"/>
          <w:szCs w:val="20"/>
          <w:lang w:eastAsia="ar-SA"/>
        </w:rPr>
      </w:pPr>
      <w:r w:rsidRPr="006F1915">
        <w:rPr>
          <w:rFonts w:cs="Calibri"/>
          <w:b/>
          <w:color w:val="000000"/>
          <w:sz w:val="20"/>
          <w:szCs w:val="20"/>
          <w:lang w:eastAsia="ar-SA"/>
        </w:rPr>
        <w:t xml:space="preserve">Wzór tablicy informacyjnej i pamiątkowej jest obowiązkowy, tzn. nie można go modyfikować, dodawać znaków, informacji etc. poza uzupełnianiem treści we wskazanych polach. </w:t>
      </w:r>
      <w:r w:rsidRPr="006F1915">
        <w:rPr>
          <w:rFonts w:cs="Calibri"/>
          <w:sz w:val="20"/>
          <w:szCs w:val="24"/>
          <w:lang w:eastAsia="ar-SA"/>
        </w:rPr>
        <w:t xml:space="preserve">Tablica informacyjna </w:t>
      </w:r>
      <w:r w:rsidRPr="006F1915">
        <w:rPr>
          <w:rFonts w:cs="Calibri"/>
          <w:sz w:val="20"/>
          <w:szCs w:val="24"/>
          <w:lang w:eastAsia="ar-SA"/>
        </w:rPr>
        <w:br/>
        <w:t>i pamiątkowa, nie mogą zawierać innych dodatkowych informacji i elementów graficznych, np. logo partnera lub wykonawcy prac.</w:t>
      </w:r>
    </w:p>
    <w:p w:rsidR="006F1915" w:rsidRPr="006F1915" w:rsidRDefault="006F1915">
      <w:pPr>
        <w:autoSpaceDE w:val="0"/>
        <w:spacing w:after="0" w:line="201" w:lineRule="atLeast"/>
        <w:jc w:val="both"/>
        <w:rPr>
          <w:b/>
          <w:bCs/>
          <w:sz w:val="20"/>
          <w:szCs w:val="26"/>
          <w:lang w:eastAsia="ar-SA"/>
        </w:rPr>
      </w:pPr>
      <w:r w:rsidRPr="006F1915">
        <w:rPr>
          <w:rFonts w:cs="Calibri"/>
          <w:b/>
          <w:color w:val="000000"/>
          <w:sz w:val="20"/>
          <w:szCs w:val="20"/>
          <w:lang w:eastAsia="ar-SA"/>
        </w:rPr>
        <w:t xml:space="preserve">Projektując tablicę, w tym wielkość fontów, pamiętaj, że znak UE wraz z odniesieniem do Unii </w:t>
      </w:r>
      <w:r w:rsidRPr="006F1915">
        <w:rPr>
          <w:rFonts w:cs="Calibri"/>
          <w:b/>
          <w:color w:val="000000"/>
          <w:sz w:val="20"/>
          <w:szCs w:val="20"/>
          <w:lang w:eastAsia="ar-SA"/>
        </w:rPr>
        <w:br/>
        <w:t xml:space="preserve">i funduszu, tytuł projektu oraz cel projektu muszą zajmować co najmniej 25% powierzchni tej tablicy. </w:t>
      </w:r>
    </w:p>
    <w:p w:rsidR="006F1915" w:rsidRPr="00A84053" w:rsidRDefault="006F1915">
      <w:pPr>
        <w:pStyle w:val="Akapitzlist"/>
        <w:keepNext/>
        <w:numPr>
          <w:ilvl w:val="1"/>
          <w:numId w:val="88"/>
        </w:numPr>
        <w:spacing w:before="240" w:after="240"/>
        <w:ind w:left="426" w:hanging="426"/>
        <w:jc w:val="both"/>
        <w:rPr>
          <w:rFonts w:cs="Calibri"/>
          <w:sz w:val="20"/>
          <w:lang w:eastAsia="ar-SA"/>
        </w:rPr>
      </w:pPr>
      <w:r w:rsidRPr="00A84053">
        <w:rPr>
          <w:b/>
          <w:bCs/>
          <w:sz w:val="20"/>
          <w:szCs w:val="26"/>
          <w:lang w:eastAsia="ar-SA"/>
        </w:rPr>
        <w:t>Jak duża musi być tablica informacyjna?</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Wielkość tablicy powinna zależeć od charakteru projektu i lokalizacji tablicy. Minimalny rozmiar to </w:t>
      </w:r>
      <w:r w:rsidRPr="006F1915">
        <w:rPr>
          <w:rFonts w:cs="Calibri"/>
          <w:b/>
          <w:sz w:val="20"/>
          <w:szCs w:val="24"/>
          <w:lang w:eastAsia="ar-SA"/>
        </w:rPr>
        <w:t>80x120 cm (wymiary europalety)</w:t>
      </w:r>
      <w:r w:rsidRPr="006F1915">
        <w:rPr>
          <w:rFonts w:cs="Calibri"/>
          <w:sz w:val="20"/>
          <w:szCs w:val="24"/>
          <w:lang w:eastAsia="ar-SA"/>
        </w:rPr>
        <w:t>.</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Zwróć uwagę, aby znaki i informacje były widoczne i czytelne dla odbiorców. Jeżeli tablica jest położona w znacznej odległości od miejsca, gdzie mogą znajdować się odbiorcy, to powierzchnia tablicy powinna być odpowiednio większa, tak aby wszyscy mogli łatwo zapoznać się z jej treścią. </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W przypadku projektów związanych ze znacznymi inwestycjami infrastrukturalnymi i pracami budowlanymi (np. infrastruktura kolejowa, drogowa) rekomendujemy, aby powierzchnia tablicy informacyjnej nie była mniejsza niż </w:t>
      </w:r>
      <w:r w:rsidRPr="006F1915">
        <w:rPr>
          <w:rFonts w:cs="Calibri"/>
          <w:b/>
          <w:sz w:val="20"/>
          <w:szCs w:val="24"/>
          <w:lang w:eastAsia="ar-SA"/>
        </w:rPr>
        <w:t>6 m</w:t>
      </w:r>
      <w:r w:rsidRPr="006F1915">
        <w:rPr>
          <w:rFonts w:cs="Calibri"/>
          <w:b/>
          <w:sz w:val="20"/>
          <w:szCs w:val="24"/>
          <w:vertAlign w:val="superscript"/>
          <w:lang w:eastAsia="ar-SA"/>
        </w:rPr>
        <w:t>2</w:t>
      </w:r>
      <w:r w:rsidRPr="006F1915">
        <w:rPr>
          <w:rFonts w:cs="Calibri"/>
          <w:sz w:val="20"/>
          <w:szCs w:val="24"/>
          <w:lang w:eastAsia="ar-SA"/>
        </w:rPr>
        <w:t xml:space="preserve">. </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 xml:space="preserve">Kiedy musisz umieścić tablicę informacyjną i na jak długo?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Jeśli dobierzesz odpowiednio trwałe materiały, tablica informacyjna może następnie służyć Ci jako tablica pamiątkowa.</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Gdzie powinieneś umieścić tablicę informacyjną?</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tablicy.Jeśli lokalizacja projektu uniemożliwia swobodne zapoznanie się z treścią tablicy, można ją umieścić w siedzibie beneficjenta lub w innym miejscu zapewniającym możliwość zapoznania się z jej treścią.</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Jeśli prowadzisz prace w kilku lokalizacjach, należy ustawić kilka tablic w kluczowych dla projektu miejscach. </w:t>
      </w:r>
      <w:r w:rsidRPr="006F1915">
        <w:rPr>
          <w:rFonts w:cs="Calibri"/>
          <w:sz w:val="20"/>
          <w:szCs w:val="24"/>
          <w:lang w:eastAsia="ar-SA"/>
        </w:rPr>
        <w:br/>
        <w:t>W przypadku inwestycji liniowych (takich jak np. drogi, koleje, ścieżki rowerowe etc.) powinieneś przewidzieć ustawienie przynajmniej dwóch tablic informacyjnych na odcinku początkowym i końcowym. Tablic może być więcej w zależności od potrzeb.</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Zadbaj o to, aby tablice nie zakłócały ładu przestrzennego, a ich wielkość, lokalizacja i wygląd były zgodne </w:t>
      </w:r>
      <w:r w:rsidRPr="006F1915">
        <w:rPr>
          <w:rFonts w:cs="Calibri"/>
          <w:sz w:val="20"/>
          <w:szCs w:val="24"/>
          <w:lang w:eastAsia="ar-SA"/>
        </w:rPr>
        <w:br/>
        <w:t>z lokalnymi regulacjami lub zasadami dotyczącymi estetyki przestrzeni publicznej i miast oraz zasadami ochrony przyrody. Zadbaj, by były one dopasowane do charakteru otoczenia.</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Jeśli masz wątpliwości, rekomendujemy, abyś ustalił, jak rozmieścić tablice z instytucją przyznającą dofinansowanie.</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Jak duża musi być tablica pamiątkowa?</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Tablice pamiątkowe mogą być albo </w:t>
      </w:r>
      <w:r w:rsidRPr="006F1915">
        <w:rPr>
          <w:rFonts w:cs="Calibri"/>
          <w:b/>
          <w:sz w:val="20"/>
          <w:szCs w:val="24"/>
          <w:lang w:eastAsia="ar-SA"/>
        </w:rPr>
        <w:t>dużego formatu</w:t>
      </w:r>
      <w:r w:rsidRPr="006F1915">
        <w:rPr>
          <w:rFonts w:cs="Calibri"/>
          <w:sz w:val="20"/>
          <w:szCs w:val="24"/>
          <w:lang w:eastAsia="ar-SA"/>
        </w:rPr>
        <w:t xml:space="preserve">, albo mieć formę </w:t>
      </w:r>
      <w:r w:rsidRPr="006F1915">
        <w:rPr>
          <w:rFonts w:cs="Calibri"/>
          <w:b/>
          <w:sz w:val="20"/>
          <w:szCs w:val="24"/>
          <w:lang w:eastAsia="ar-SA"/>
        </w:rPr>
        <w:t>mniejszych tabliczek</w:t>
      </w:r>
      <w:r w:rsidRPr="006F1915">
        <w:rPr>
          <w:rFonts w:cs="Calibri"/>
          <w:sz w:val="20"/>
          <w:szCs w:val="24"/>
          <w:lang w:eastAsia="ar-SA"/>
        </w:rPr>
        <w:t xml:space="preserve">. </w:t>
      </w:r>
    </w:p>
    <w:p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 xml:space="preserve">Wybór właściwej wielkości tablicy powinieneś uzależnić od rodzaju projektu, jego lokalizacji oraz planowanego miejsca ekspozycji tablicy. Niezależnie od rozmiaru zwróć uwagę na to, by znaki i informacje były czytelne </w:t>
      </w:r>
      <w:r w:rsidRPr="006F1915">
        <w:rPr>
          <w:rFonts w:cs="Calibri"/>
          <w:sz w:val="20"/>
          <w:szCs w:val="24"/>
          <w:lang w:eastAsia="ar-SA"/>
        </w:rPr>
        <w:br/>
        <w:t xml:space="preserve">i wyraźnie widoczne. </w:t>
      </w:r>
    </w:p>
    <w:p w:rsidR="006F1915" w:rsidRPr="006F1915" w:rsidRDefault="006F1915">
      <w:pPr>
        <w:spacing w:before="120" w:after="120" w:line="240" w:lineRule="auto"/>
        <w:jc w:val="both"/>
        <w:rPr>
          <w:rFonts w:cs="Calibri"/>
          <w:b/>
          <w:sz w:val="20"/>
          <w:szCs w:val="24"/>
          <w:lang w:eastAsia="ar-SA"/>
        </w:rPr>
      </w:pPr>
      <w:r w:rsidRPr="006F1915">
        <w:rPr>
          <w:rFonts w:cs="Calibri"/>
          <w:b/>
          <w:sz w:val="20"/>
          <w:szCs w:val="24"/>
          <w:lang w:eastAsia="ar-SA"/>
        </w:rPr>
        <w:t>Tablice pamiątkowe dużego formatu</w:t>
      </w:r>
      <w:r w:rsidRPr="006F1915">
        <w:rPr>
          <w:rFonts w:cs="Calibri"/>
          <w:sz w:val="20"/>
          <w:szCs w:val="24"/>
          <w:lang w:eastAsia="ar-SA"/>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6F1915">
        <w:rPr>
          <w:rFonts w:cs="Calibri"/>
          <w:b/>
          <w:sz w:val="20"/>
          <w:szCs w:val="24"/>
          <w:lang w:eastAsia="ar-SA"/>
        </w:rPr>
        <w:t>6 m</w:t>
      </w:r>
      <w:r w:rsidRPr="006F1915">
        <w:rPr>
          <w:rFonts w:cs="Calibri"/>
          <w:b/>
          <w:sz w:val="20"/>
          <w:szCs w:val="24"/>
          <w:vertAlign w:val="superscript"/>
          <w:lang w:eastAsia="ar-SA"/>
        </w:rPr>
        <w:t>2</w:t>
      </w:r>
      <w:r w:rsidRPr="006F1915">
        <w:rPr>
          <w:rFonts w:cs="Calibri"/>
          <w:sz w:val="20"/>
          <w:szCs w:val="24"/>
          <w:lang w:eastAsia="ar-SA"/>
        </w:rPr>
        <w:t>.</w:t>
      </w:r>
    </w:p>
    <w:p w:rsidR="006F1915" w:rsidRPr="006F1915" w:rsidRDefault="006F1915">
      <w:pPr>
        <w:spacing w:before="120" w:after="120" w:line="240" w:lineRule="auto"/>
        <w:jc w:val="both"/>
        <w:rPr>
          <w:b/>
          <w:bCs/>
          <w:sz w:val="20"/>
          <w:szCs w:val="26"/>
          <w:lang w:eastAsia="ar-SA"/>
        </w:rPr>
      </w:pPr>
      <w:r w:rsidRPr="006F1915">
        <w:rPr>
          <w:rFonts w:cs="Calibri"/>
          <w:b/>
          <w:sz w:val="20"/>
          <w:szCs w:val="24"/>
          <w:lang w:eastAsia="ar-SA"/>
        </w:rPr>
        <w:t>Mniejsze tabliczki pamiątkowe</w:t>
      </w:r>
      <w:r w:rsidRPr="006F1915">
        <w:rPr>
          <w:rFonts w:cs="Calibri"/>
          <w:sz w:val="20"/>
          <w:szCs w:val="24"/>
          <w:lang w:eastAsia="ar-SA"/>
        </w:rPr>
        <w:t xml:space="preserve"> możesz wykorzystać tam, gdzie szczególnie istotne znaczenie ma dbałość</w:t>
      </w:r>
      <w:r w:rsidRPr="006F1915">
        <w:rPr>
          <w:rFonts w:cs="Calibri"/>
          <w:sz w:val="20"/>
          <w:szCs w:val="24"/>
          <w:lang w:eastAsia="ar-SA"/>
        </w:rPr>
        <w:br/>
        <w:t xml:space="preserve">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6F1915">
        <w:rPr>
          <w:rFonts w:cs="Calibri"/>
          <w:b/>
          <w:sz w:val="20"/>
          <w:szCs w:val="24"/>
          <w:lang w:eastAsia="ar-SA"/>
        </w:rPr>
        <w:t>A3</w:t>
      </w:r>
      <w:r w:rsidRPr="006F1915">
        <w:rPr>
          <w:rFonts w:cs="Calibri"/>
          <w:sz w:val="20"/>
          <w:szCs w:val="24"/>
          <w:lang w:eastAsia="ar-SA"/>
        </w:rPr>
        <w:t xml:space="preserve">. Rozmiar tablicy nie może być jednak mniejszy niż format </w:t>
      </w:r>
      <w:r w:rsidRPr="006F1915">
        <w:rPr>
          <w:rFonts w:cs="Calibri"/>
          <w:b/>
          <w:sz w:val="20"/>
          <w:szCs w:val="24"/>
          <w:lang w:eastAsia="ar-SA"/>
        </w:rPr>
        <w:t>A4</w:t>
      </w:r>
      <w:r w:rsidRPr="006F1915">
        <w:rPr>
          <w:rFonts w:cs="Calibri"/>
          <w:sz w:val="20"/>
          <w:szCs w:val="24"/>
          <w:lang w:eastAsia="ar-SA"/>
        </w:rPr>
        <w:t xml:space="preserve">. </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 xml:space="preserve">Kiedy powinieneś umieścić tablicę pamiątkową i na jak długo?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Tablicę pamiątkową musisz umieścić po zakończeniu projektu – nie później niż 3 miesiące po tym fakcie. </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Gdzie powinieneś umieścić tablicę pamiątkową?</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Tablicę informacyjną możesz przekształcić w tablicę pamiątkową, o ile została wykonana z wystarczająco trwałych materiałów. Wtedy jej lokalizacja nie zmieni się.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Tablicę pamiątkową małych rozmiarów powinieneś umieścić w miejscu widocznym i ogólnie dostępnym. Mogą być to np. wejścia do budynków.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Zadbaj o to, aby tablice nie zakłócały ładu przestrzennego, a ich wielkość, lokalizacja i wygląd były zgodne </w:t>
      </w:r>
      <w:r w:rsidRPr="006F1915">
        <w:rPr>
          <w:rFonts w:cs="Calibri"/>
          <w:sz w:val="20"/>
          <w:szCs w:val="24"/>
          <w:lang w:eastAsia="ar-SA"/>
        </w:rPr>
        <w:br/>
        <w:t>z lokalnymi regulacjami lub zasadami dotyczącymi estetki przestrzeni publicznej i miast oraz zasadami ochrony przyrody. Zadbaj, by były one dopasowane do charakteru otoczenia.</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Jeśli masz wątpliwości, rekomendujemy, abyś ustalił, jak rozmieścić tablice z instytucją przyznającą dofinansowanie. </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Jak duży musi być plakat i z jakich materiałów możesz go wykonać?</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Pomyśl o tym, by odpowiednio zabezpieczyć plakat tak, by przez cały czas ekspozycji wyglądał estetycznie. Twoim obowiązkiem jest dbanie o to, aby informacja była cały czas wyraźnie widoczna. Uszkodzony lub nieczytelny plakat musisz wymienić.</w:t>
      </w:r>
    </w:p>
    <w:p w:rsidR="006F1915" w:rsidRPr="006F1915" w:rsidRDefault="006F1915">
      <w:pPr>
        <w:pStyle w:val="Akapitzlist"/>
        <w:keepNext/>
        <w:numPr>
          <w:ilvl w:val="1"/>
          <w:numId w:val="88"/>
        </w:numPr>
        <w:spacing w:before="240" w:after="240"/>
        <w:ind w:left="426" w:hanging="426"/>
        <w:jc w:val="both"/>
        <w:rPr>
          <w:rFonts w:cs="Calibri"/>
          <w:sz w:val="20"/>
          <w:szCs w:val="20"/>
          <w:lang w:eastAsia="ar-SA"/>
        </w:rPr>
      </w:pPr>
      <w:r w:rsidRPr="006F1915">
        <w:rPr>
          <w:b/>
          <w:bCs/>
          <w:sz w:val="20"/>
          <w:szCs w:val="26"/>
          <w:lang w:eastAsia="ar-SA"/>
        </w:rPr>
        <w:t>Jakie informacje musisz umieścić na plakacie?</w:t>
      </w:r>
    </w:p>
    <w:p w:rsidR="006F1915" w:rsidRPr="006F1915" w:rsidRDefault="006F1915">
      <w:pPr>
        <w:spacing w:before="120" w:after="120" w:line="240" w:lineRule="auto"/>
        <w:jc w:val="both"/>
        <w:rPr>
          <w:rFonts w:cs="Calibri"/>
          <w:sz w:val="20"/>
          <w:szCs w:val="20"/>
          <w:lang w:eastAsia="ar-SA"/>
        </w:rPr>
      </w:pPr>
      <w:r w:rsidRPr="006F1915">
        <w:rPr>
          <w:rFonts w:cs="Calibri"/>
          <w:sz w:val="20"/>
          <w:szCs w:val="20"/>
          <w:lang w:eastAsia="ar-SA"/>
        </w:rPr>
        <w:t>Plakat musi zawierać:</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nazwę beneficjenta,</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tytuł projektu,</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cel projektu (opcjonalnie),</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wysokość wkładu Unii Europejskiej w projekt,</w:t>
      </w:r>
    </w:p>
    <w:p w:rsidR="006F1915" w:rsidRPr="006F1915" w:rsidRDefault="006F1915">
      <w:pPr>
        <w:numPr>
          <w:ilvl w:val="0"/>
          <w:numId w:val="81"/>
        </w:numPr>
        <w:spacing w:before="120" w:after="0" w:line="240" w:lineRule="auto"/>
        <w:jc w:val="both"/>
        <w:rPr>
          <w:rFonts w:cs="Calibri"/>
          <w:sz w:val="20"/>
          <w:szCs w:val="20"/>
          <w:lang w:eastAsia="ar-SA"/>
        </w:rPr>
      </w:pPr>
      <w:r w:rsidRPr="006F1915">
        <w:rPr>
          <w:rFonts w:cs="Calibri"/>
          <w:sz w:val="20"/>
          <w:szCs w:val="20"/>
          <w:lang w:eastAsia="ar-SA"/>
        </w:rPr>
        <w:t>znak FE, barwy RP, znak UE oraz herb lub oficjalne logo promocyjne województwa (jeśli realizujesz projekt finansowany przez program regionalny),</w:t>
      </w:r>
    </w:p>
    <w:p w:rsidR="006F1915" w:rsidRPr="006F1915" w:rsidRDefault="006F1915">
      <w:pPr>
        <w:numPr>
          <w:ilvl w:val="0"/>
          <w:numId w:val="81"/>
        </w:numPr>
        <w:spacing w:before="120" w:after="0" w:line="240" w:lineRule="auto"/>
        <w:jc w:val="both"/>
        <w:rPr>
          <w:rFonts w:cs="Calibri"/>
          <w:sz w:val="20"/>
          <w:szCs w:val="24"/>
          <w:lang w:eastAsia="ar-SA"/>
        </w:rPr>
      </w:pPr>
      <w:r w:rsidRPr="006F1915">
        <w:rPr>
          <w:rFonts w:cs="Calibri"/>
          <w:sz w:val="20"/>
          <w:szCs w:val="20"/>
          <w:lang w:eastAsia="ar-SA"/>
        </w:rPr>
        <w:t xml:space="preserve">adres portalu </w:t>
      </w:r>
      <w:hyperlink r:id="rId28" w:history="1">
        <w:r w:rsidRPr="006F1915">
          <w:rPr>
            <w:rFonts w:cs="Calibri"/>
            <w:color w:val="0000FF"/>
            <w:sz w:val="20"/>
            <w:szCs w:val="20"/>
            <w:u w:val="single"/>
            <w:lang w:eastAsia="ar-SA"/>
          </w:rPr>
          <w:t>www.mapadotacji.gov.pl</w:t>
        </w:r>
      </w:hyperlink>
      <w:r w:rsidRPr="006F1915">
        <w:rPr>
          <w:rFonts w:cs="Calibri"/>
          <w:sz w:val="20"/>
          <w:szCs w:val="20"/>
          <w:lang w:eastAsia="ar-SA"/>
        </w:rPr>
        <w:t xml:space="preserve"> (opcjonalnie).</w:t>
      </w:r>
    </w:p>
    <w:p w:rsidR="006F1915" w:rsidRPr="006F1915" w:rsidRDefault="006F1915">
      <w:pPr>
        <w:spacing w:before="120" w:after="240" w:line="240" w:lineRule="auto"/>
        <w:jc w:val="both"/>
        <w:rPr>
          <w:rFonts w:eastAsia="Calibri"/>
          <w:lang w:eastAsia="ar-SA"/>
        </w:rPr>
      </w:pPr>
      <w:r w:rsidRPr="006F1915">
        <w:rPr>
          <w:rFonts w:cs="Calibri"/>
          <w:sz w:val="20"/>
          <w:szCs w:val="24"/>
          <w:lang w:eastAsia="ar-SA"/>
        </w:rPr>
        <w:t>Przygotowaliśmy wzory plakatów, które możesz wykorzystać:</w:t>
      </w:r>
    </w:p>
    <w:p w:rsidR="006F1915" w:rsidRPr="006F1915" w:rsidRDefault="006F1915" w:rsidP="0017160A">
      <w:pPr>
        <w:jc w:val="both"/>
        <w:rPr>
          <w:rFonts w:eastAsia="Calibri"/>
          <w:lang w:eastAsia="ar-SA"/>
        </w:rPr>
      </w:pPr>
      <w:r w:rsidRPr="00A84053">
        <w:rPr>
          <w:rFonts w:eastAsia="Calibri"/>
          <w:noProof/>
          <w:lang w:eastAsia="pl-PL"/>
        </w:rPr>
        <w:drawing>
          <wp:anchor distT="0" distB="0" distL="114935" distR="114935" simplePos="0" relativeHeight="251680768" behindDoc="1" locked="0" layoutInCell="1" allowOverlap="1">
            <wp:simplePos x="0" y="0"/>
            <wp:positionH relativeFrom="column">
              <wp:posOffset>1774825</wp:posOffset>
            </wp:positionH>
            <wp:positionV relativeFrom="paragraph">
              <wp:posOffset>17780</wp:posOffset>
            </wp:positionV>
            <wp:extent cx="1570355" cy="2220595"/>
            <wp:effectExtent l="0" t="0" r="0" b="8255"/>
            <wp:wrapTight wrapText="bothSides">
              <wp:wrapPolygon edited="0">
                <wp:start x="0" y="0"/>
                <wp:lineTo x="0" y="21495"/>
                <wp:lineTo x="21224" y="21495"/>
                <wp:lineTo x="21224" y="0"/>
                <wp:lineTo x="0" y="0"/>
              </wp:wrapPolygon>
            </wp:wrapTight>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70355" cy="2220595"/>
                    </a:xfrm>
                    <a:prstGeom prst="rect">
                      <a:avLst/>
                    </a:prstGeom>
                    <a:solidFill>
                      <a:srgbClr val="FFFFFF"/>
                    </a:solidFill>
                    <a:ln>
                      <a:noFill/>
                    </a:ln>
                  </pic:spPr>
                </pic:pic>
              </a:graphicData>
            </a:graphic>
          </wp:anchor>
        </w:drawing>
      </w:r>
      <w:r w:rsidRPr="00A84053">
        <w:rPr>
          <w:rFonts w:eastAsia="Calibri"/>
          <w:noProof/>
          <w:lang w:eastAsia="pl-PL"/>
        </w:rPr>
        <w:drawing>
          <wp:anchor distT="0" distB="0" distL="0" distR="114935" simplePos="0" relativeHeight="251681792" behindDoc="1" locked="0" layoutInCell="1" allowOverlap="1">
            <wp:simplePos x="0" y="0"/>
            <wp:positionH relativeFrom="column">
              <wp:posOffset>0</wp:posOffset>
            </wp:positionH>
            <wp:positionV relativeFrom="paragraph">
              <wp:posOffset>17780</wp:posOffset>
            </wp:positionV>
            <wp:extent cx="1566545" cy="2220595"/>
            <wp:effectExtent l="0" t="0" r="0" b="8255"/>
            <wp:wrapTight wrapText="bothSides">
              <wp:wrapPolygon edited="0">
                <wp:start x="0" y="0"/>
                <wp:lineTo x="0" y="21495"/>
                <wp:lineTo x="21276" y="21495"/>
                <wp:lineTo x="21276" y="0"/>
                <wp:lineTo x="0" y="0"/>
              </wp:wrapPolygon>
            </wp:wrapTight>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66545" cy="2220595"/>
                    </a:xfrm>
                    <a:prstGeom prst="rect">
                      <a:avLst/>
                    </a:prstGeom>
                    <a:solidFill>
                      <a:srgbClr val="FFFFFF"/>
                    </a:solidFill>
                    <a:ln>
                      <a:noFill/>
                    </a:ln>
                  </pic:spPr>
                </pic:pic>
              </a:graphicData>
            </a:graphic>
          </wp:anchor>
        </w:drawing>
      </w:r>
      <w:r w:rsidRPr="00A84053">
        <w:rPr>
          <w:rFonts w:eastAsia="Calibri"/>
          <w:noProof/>
          <w:lang w:eastAsia="pl-PL"/>
        </w:rPr>
        <w:drawing>
          <wp:anchor distT="0" distB="0" distL="114935" distR="114935" simplePos="0" relativeHeight="251682816" behindDoc="1" locked="0" layoutInCell="1" allowOverlap="1">
            <wp:simplePos x="0" y="0"/>
            <wp:positionH relativeFrom="column">
              <wp:posOffset>3506470</wp:posOffset>
            </wp:positionH>
            <wp:positionV relativeFrom="paragraph">
              <wp:posOffset>763270</wp:posOffset>
            </wp:positionV>
            <wp:extent cx="2093595" cy="1475105"/>
            <wp:effectExtent l="0" t="0" r="1905" b="0"/>
            <wp:wrapSquare wrapText="bothSides"/>
            <wp:docPr id="136" name="Obraz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3595" cy="1475105"/>
                    </a:xfrm>
                    <a:prstGeom prst="rect">
                      <a:avLst/>
                    </a:prstGeom>
                    <a:solidFill>
                      <a:srgbClr val="FFFFFF"/>
                    </a:solidFill>
                    <a:ln>
                      <a:noFill/>
                    </a:ln>
                  </pic:spPr>
                </pic:pic>
              </a:graphicData>
            </a:graphic>
          </wp:anchor>
        </w:drawing>
      </w:r>
    </w:p>
    <w:p w:rsidR="006F1915" w:rsidRPr="006F1915" w:rsidRDefault="006F1915" w:rsidP="008D6288">
      <w:pPr>
        <w:jc w:val="both"/>
        <w:rPr>
          <w:rFonts w:eastAsia="Calibri"/>
          <w:lang w:eastAsia="ar-SA"/>
        </w:rPr>
      </w:pPr>
    </w:p>
    <w:p w:rsidR="006F1915" w:rsidRPr="006F1915" w:rsidRDefault="006F1915">
      <w:pPr>
        <w:jc w:val="both"/>
        <w:rPr>
          <w:rFonts w:eastAsia="Calibri"/>
          <w:lang w:eastAsia="ar-SA"/>
        </w:rPr>
      </w:pPr>
    </w:p>
    <w:p w:rsidR="006F1915" w:rsidRPr="006F1915" w:rsidRDefault="006F1915">
      <w:pPr>
        <w:jc w:val="both"/>
        <w:rPr>
          <w:rFonts w:cs="Calibri"/>
          <w:sz w:val="20"/>
          <w:szCs w:val="24"/>
          <w:lang w:eastAsia="ar-SA"/>
        </w:rPr>
      </w:pPr>
      <w:r w:rsidRPr="006F1915">
        <w:rPr>
          <w:rFonts w:cs="Calibri"/>
          <w:sz w:val="20"/>
          <w:szCs w:val="24"/>
          <w:lang w:eastAsia="ar-SA"/>
        </w:rPr>
        <w:t xml:space="preserve">Na plakacie możesz umieścić także dodatkowe informacje o projekcie, jak również elementy graficzne np. zdjęcie. Ważne jest, aby elementy, które muszą się znaleźć na plakacie, </w:t>
      </w:r>
      <w:r w:rsidRPr="006F1915">
        <w:rPr>
          <w:rFonts w:cs="Calibri"/>
          <w:b/>
          <w:sz w:val="20"/>
          <w:szCs w:val="24"/>
          <w:lang w:eastAsia="ar-SA"/>
        </w:rPr>
        <w:t>były nadal czytelne i wyraźnie widoczne</w:t>
      </w:r>
      <w:r w:rsidRPr="006F1915">
        <w:rPr>
          <w:rFonts w:cs="Calibri"/>
          <w:sz w:val="20"/>
          <w:szCs w:val="24"/>
          <w:lang w:eastAsia="ar-SA"/>
        </w:rPr>
        <w:t>.</w:t>
      </w:r>
    </w:p>
    <w:p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W wersji elektronicznej wzory do wykorzystania są dostępne na stronie:</w:t>
      </w:r>
    </w:p>
    <w:p w:rsidR="006F1915" w:rsidRPr="006F1915" w:rsidRDefault="00F22D54">
      <w:pPr>
        <w:spacing w:before="120" w:after="120" w:line="240" w:lineRule="auto"/>
        <w:jc w:val="both"/>
        <w:rPr>
          <w:b/>
          <w:bCs/>
          <w:sz w:val="20"/>
          <w:szCs w:val="26"/>
          <w:lang w:eastAsia="ar-SA"/>
        </w:rPr>
      </w:pPr>
      <w:hyperlink r:id="rId32" w:history="1">
        <w:r w:rsidR="006F1915" w:rsidRPr="006F1915">
          <w:rPr>
            <w:rFonts w:cs="Calibri"/>
            <w:color w:val="0000FF"/>
            <w:sz w:val="20"/>
            <w:szCs w:val="24"/>
            <w:u w:val="single"/>
            <w:lang w:eastAsia="ar-SA"/>
          </w:rPr>
          <w:t>www.funduszeeuropejskie.gov.pl/promocja</w:t>
        </w:r>
      </w:hyperlink>
      <w:r w:rsidR="006F1915" w:rsidRPr="006F1915">
        <w:rPr>
          <w:rFonts w:cs="Calibri"/>
          <w:sz w:val="20"/>
          <w:szCs w:val="24"/>
          <w:lang w:eastAsia="ar-SA"/>
        </w:rPr>
        <w:t xml:space="preserve"> i na stronach internetowych programów.</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Kiedy i na jak długo powinieneś umieścić plakat?</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Plakat musi być wyeksponowany w trakcie realizacji projektu. Powinieneś go umieścić w widocznym miejscu nie później niż miesiąc od uzyskania dofinansowania. Plakat możesz zdjąć po zakończeniu projektu. </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Gdzie powinieneś umieścić plakat?</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Plakat powinieneś umieścić w widocznym i dostępnym publicznie miejscu. Może być to np. wejście do budynku, w którym masz swoją siedzibę albo w recepcji. Musi być to przynajmniej jeden plakat.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Jeśli działania w ramach projektu realizujesz w kilku lokalizacjach, plakaty umieść w każdej z nich.</w:t>
      </w:r>
    </w:p>
    <w:p w:rsidR="006F1915" w:rsidRPr="006F1915" w:rsidRDefault="006F1915">
      <w:pPr>
        <w:spacing w:before="120" w:after="120" w:line="240" w:lineRule="auto"/>
        <w:jc w:val="both"/>
        <w:rPr>
          <w:rFonts w:cs="Calibri"/>
          <w:sz w:val="20"/>
          <w:szCs w:val="20"/>
          <w:lang w:eastAsia="ar-SA"/>
        </w:rPr>
      </w:pPr>
      <w:r w:rsidRPr="006F1915">
        <w:rPr>
          <w:rFonts w:cs="Calibri"/>
          <w:sz w:val="20"/>
          <w:szCs w:val="24"/>
          <w:lang w:eastAsia="ar-SA"/>
        </w:rPr>
        <w:t>Jeśli natomiast w jednej lokalizacji dana instytucja, firma lub organizacja realizuje kilka projektów, może umieścić jeden plakat opisujący wszystkie te przedsięwzięcia.</w:t>
      </w:r>
    </w:p>
    <w:p w:rsidR="006F1915" w:rsidRPr="006F1915" w:rsidRDefault="006F1915">
      <w:pPr>
        <w:spacing w:before="120" w:after="120" w:line="240" w:lineRule="auto"/>
        <w:jc w:val="both"/>
        <w:rPr>
          <w:b/>
          <w:bCs/>
          <w:sz w:val="20"/>
          <w:szCs w:val="26"/>
          <w:lang w:eastAsia="ar-SA"/>
        </w:rPr>
      </w:pPr>
      <w:r w:rsidRPr="006F1915">
        <w:rPr>
          <w:rFonts w:cs="Calibri"/>
          <w:sz w:val="20"/>
          <w:szCs w:val="20"/>
          <w:lang w:eastAsia="ar-SA"/>
        </w:rPr>
        <w:t xml:space="preserve">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w:t>
      </w:r>
      <w:r w:rsidRPr="006F1915">
        <w:rPr>
          <w:rFonts w:cs="Calibri"/>
          <w:sz w:val="20"/>
          <w:szCs w:val="20"/>
          <w:lang w:eastAsia="ar-SA"/>
        </w:rPr>
        <w:br/>
        <w:t>z instrumentów finansowych, np. uzyskujących pożyczki, poręczenia, gwarancje).</w:t>
      </w:r>
    </w:p>
    <w:p w:rsidR="006F1915" w:rsidRPr="006F1915" w:rsidRDefault="006F1915">
      <w:pPr>
        <w:pStyle w:val="Akapitzlist"/>
        <w:keepNext/>
        <w:numPr>
          <w:ilvl w:val="1"/>
          <w:numId w:val="88"/>
        </w:numPr>
        <w:spacing w:before="240" w:after="240"/>
        <w:ind w:left="426" w:hanging="426"/>
        <w:jc w:val="both"/>
        <w:rPr>
          <w:rFonts w:cs="Calibri"/>
          <w:sz w:val="20"/>
          <w:lang w:eastAsia="ar-SA"/>
        </w:rPr>
      </w:pPr>
      <w:r w:rsidRPr="006F1915">
        <w:rPr>
          <w:b/>
          <w:bCs/>
          <w:sz w:val="20"/>
          <w:szCs w:val="26"/>
          <w:lang w:eastAsia="ar-SA"/>
        </w:rPr>
        <w:t>Czy możesz zastosować inne formy oznaczenia miejsca realizacji projektu lub zakupionych środków trwałych?</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6F1915">
        <w:rPr>
          <w:rFonts w:cs="Calibri"/>
          <w:i/>
          <w:sz w:val="20"/>
          <w:szCs w:val="24"/>
          <w:lang w:eastAsia="ar-SA"/>
        </w:rPr>
        <w:t>Załączniku</w:t>
      </w:r>
      <w:r w:rsidRPr="006F1915">
        <w:rPr>
          <w:rFonts w:cs="Calibri"/>
          <w:sz w:val="20"/>
          <w:szCs w:val="24"/>
          <w:lang w:eastAsia="ar-SA"/>
        </w:rPr>
        <w:t xml:space="preserve"> wymogów informowania o projekcie lub kiedy zastosowanie takich form wpływałoby negatywnie na realizację projektu lub jego rezultaty.</w:t>
      </w:r>
    </w:p>
    <w:p w:rsidR="006F1915" w:rsidRPr="006F1915" w:rsidRDefault="006F1915">
      <w:pPr>
        <w:spacing w:before="120" w:after="120" w:line="240" w:lineRule="auto"/>
        <w:jc w:val="both"/>
        <w:rPr>
          <w:b/>
          <w:bCs/>
          <w:iCs/>
          <w:sz w:val="24"/>
          <w:szCs w:val="24"/>
          <w:lang w:eastAsia="ar-SA"/>
        </w:rPr>
      </w:pPr>
      <w:r w:rsidRPr="006F1915">
        <w:rPr>
          <w:rFonts w:cs="Calibri"/>
          <w:sz w:val="20"/>
          <w:szCs w:val="24"/>
          <w:lang w:eastAsia="ar-SA"/>
        </w:rPr>
        <w:t>Po zapoznaniu się z Twoją propozycją instytucja przyznająca dofinansowanie może wyrazić zgodę na odstępstwa lub zmiany. Pamiętaj, że potrzebujesz pisemnej zgody. Musisz ją przechowywać na wypadek kontroli.</w:t>
      </w:r>
    </w:p>
    <w:p w:rsidR="006F1915" w:rsidRPr="002D6978" w:rsidRDefault="006F1915">
      <w:pPr>
        <w:pStyle w:val="Akapitzlist"/>
        <w:keepNext/>
        <w:numPr>
          <w:ilvl w:val="0"/>
          <w:numId w:val="90"/>
        </w:numPr>
        <w:spacing w:before="240" w:after="240"/>
        <w:ind w:left="284" w:hanging="568"/>
        <w:jc w:val="both"/>
        <w:rPr>
          <w:rFonts w:cs="Calibri"/>
          <w:sz w:val="20"/>
          <w:lang w:eastAsia="ar-SA"/>
        </w:rPr>
      </w:pPr>
      <w:r w:rsidRPr="00A84053">
        <w:rPr>
          <w:b/>
          <w:bCs/>
          <w:iCs/>
          <w:lang w:eastAsia="ar-SA"/>
        </w:rPr>
        <w:t>Jakie informacje musisz umieścić na stronie internetowej?</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Jeśli jako beneficjent masz własną stronę internetową, to musisz umieścić na niej:</w:t>
      </w:r>
    </w:p>
    <w:p w:rsidR="006F1915" w:rsidRPr="006F1915" w:rsidRDefault="006F1915">
      <w:pPr>
        <w:numPr>
          <w:ilvl w:val="0"/>
          <w:numId w:val="91"/>
        </w:numPr>
        <w:spacing w:before="120" w:after="120" w:line="240" w:lineRule="auto"/>
        <w:jc w:val="both"/>
        <w:rPr>
          <w:rFonts w:cs="Calibri"/>
          <w:sz w:val="20"/>
          <w:szCs w:val="24"/>
          <w:lang w:eastAsia="ar-SA"/>
        </w:rPr>
      </w:pPr>
      <w:r w:rsidRPr="006F1915">
        <w:rPr>
          <w:rFonts w:cs="Calibri"/>
          <w:sz w:val="20"/>
          <w:szCs w:val="24"/>
          <w:lang w:eastAsia="ar-SA"/>
        </w:rPr>
        <w:t>znak</w:t>
      </w:r>
      <w:r w:rsidRPr="006F1915">
        <w:rPr>
          <w:rFonts w:cs="Calibri"/>
          <w:b/>
          <w:sz w:val="20"/>
          <w:szCs w:val="24"/>
          <w:lang w:eastAsia="ar-SA"/>
        </w:rPr>
        <w:t xml:space="preserve"> Funduszy Europejskich</w:t>
      </w:r>
      <w:r w:rsidRPr="006F1915">
        <w:rPr>
          <w:rFonts w:cs="Calibri"/>
          <w:sz w:val="20"/>
          <w:szCs w:val="24"/>
          <w:lang w:eastAsia="ar-SA"/>
        </w:rPr>
        <w:t xml:space="preserve">, </w:t>
      </w:r>
    </w:p>
    <w:p w:rsidR="006F1915" w:rsidRPr="006F1915" w:rsidRDefault="006F1915">
      <w:pPr>
        <w:numPr>
          <w:ilvl w:val="0"/>
          <w:numId w:val="91"/>
        </w:numPr>
        <w:spacing w:before="120" w:after="120" w:line="240" w:lineRule="auto"/>
        <w:jc w:val="both"/>
        <w:rPr>
          <w:rFonts w:cs="Calibri"/>
          <w:sz w:val="20"/>
          <w:szCs w:val="24"/>
          <w:lang w:eastAsia="ar-SA"/>
        </w:rPr>
      </w:pPr>
      <w:r w:rsidRPr="006F1915">
        <w:rPr>
          <w:rFonts w:cs="Calibri"/>
          <w:sz w:val="20"/>
          <w:szCs w:val="24"/>
          <w:lang w:eastAsia="ar-SA"/>
        </w:rPr>
        <w:t xml:space="preserve">barwy </w:t>
      </w:r>
      <w:r w:rsidRPr="006F1915">
        <w:rPr>
          <w:rFonts w:cs="Calibri"/>
          <w:b/>
          <w:sz w:val="20"/>
          <w:szCs w:val="24"/>
          <w:lang w:eastAsia="ar-SA"/>
        </w:rPr>
        <w:t>Rzeczypospolitej Polskiej</w:t>
      </w:r>
      <w:r w:rsidRPr="006F1915">
        <w:rPr>
          <w:rFonts w:cs="Calibri"/>
          <w:sz w:val="20"/>
          <w:szCs w:val="24"/>
          <w:lang w:eastAsia="ar-SA"/>
        </w:rPr>
        <w:t>,</w:t>
      </w:r>
    </w:p>
    <w:p w:rsidR="006F1915" w:rsidRPr="006F1915" w:rsidRDefault="006F1915">
      <w:pPr>
        <w:numPr>
          <w:ilvl w:val="0"/>
          <w:numId w:val="91"/>
        </w:numPr>
        <w:spacing w:before="120" w:after="120" w:line="240" w:lineRule="auto"/>
        <w:jc w:val="both"/>
        <w:rPr>
          <w:rFonts w:cs="Calibri"/>
          <w:b/>
          <w:sz w:val="20"/>
          <w:szCs w:val="24"/>
          <w:lang w:eastAsia="ar-SA"/>
        </w:rPr>
      </w:pPr>
      <w:r w:rsidRPr="006F1915">
        <w:rPr>
          <w:rFonts w:cs="Calibri"/>
          <w:sz w:val="20"/>
          <w:szCs w:val="24"/>
          <w:lang w:eastAsia="ar-SA"/>
        </w:rPr>
        <w:t xml:space="preserve">znak </w:t>
      </w:r>
      <w:r w:rsidRPr="006F1915">
        <w:rPr>
          <w:rFonts w:cs="Calibri"/>
          <w:b/>
          <w:sz w:val="20"/>
          <w:szCs w:val="24"/>
          <w:lang w:eastAsia="ar-SA"/>
        </w:rPr>
        <w:t>Unii Europejskiej</w:t>
      </w:r>
      <w:r w:rsidRPr="006F1915">
        <w:rPr>
          <w:rFonts w:cs="Calibri"/>
          <w:sz w:val="20"/>
          <w:szCs w:val="24"/>
          <w:lang w:eastAsia="ar-SA"/>
        </w:rPr>
        <w:t>,</w:t>
      </w:r>
    </w:p>
    <w:p w:rsidR="006F1915" w:rsidRPr="006F1915" w:rsidRDefault="006F1915">
      <w:pPr>
        <w:numPr>
          <w:ilvl w:val="0"/>
          <w:numId w:val="91"/>
        </w:numPr>
        <w:spacing w:before="120" w:after="120" w:line="240" w:lineRule="auto"/>
        <w:jc w:val="both"/>
        <w:rPr>
          <w:rFonts w:cs="Calibri"/>
          <w:b/>
          <w:sz w:val="20"/>
          <w:szCs w:val="24"/>
          <w:lang w:eastAsia="ar-SA"/>
        </w:rPr>
      </w:pPr>
      <w:r w:rsidRPr="006F1915">
        <w:rPr>
          <w:rFonts w:cs="Calibri"/>
          <w:b/>
          <w:sz w:val="20"/>
          <w:szCs w:val="24"/>
          <w:lang w:eastAsia="ar-SA"/>
        </w:rPr>
        <w:t>herb lub oficjalne logo promocyjne województwa</w:t>
      </w:r>
      <w:r w:rsidRPr="006F1915">
        <w:rPr>
          <w:rFonts w:cs="Calibri"/>
          <w:sz w:val="20"/>
          <w:szCs w:val="24"/>
          <w:lang w:eastAsia="ar-SA"/>
        </w:rPr>
        <w:t xml:space="preserve"> (jeśli realizujesz projekt finansowany przez program regionalny),</w:t>
      </w:r>
    </w:p>
    <w:p w:rsidR="006F1915" w:rsidRPr="006F1915" w:rsidRDefault="006F1915">
      <w:pPr>
        <w:numPr>
          <w:ilvl w:val="0"/>
          <w:numId w:val="91"/>
        </w:numPr>
        <w:spacing w:before="120" w:after="120" w:line="240" w:lineRule="auto"/>
        <w:jc w:val="both"/>
        <w:rPr>
          <w:rFonts w:cs="Calibri"/>
          <w:sz w:val="20"/>
          <w:szCs w:val="24"/>
          <w:lang w:eastAsia="ar-SA"/>
        </w:rPr>
      </w:pPr>
      <w:r w:rsidRPr="006F1915">
        <w:rPr>
          <w:rFonts w:cs="Calibri"/>
          <w:b/>
          <w:sz w:val="20"/>
          <w:szCs w:val="24"/>
          <w:lang w:eastAsia="ar-SA"/>
        </w:rPr>
        <w:t>krótki opis projektu</w:t>
      </w:r>
      <w:r w:rsidRPr="006F1915">
        <w:rPr>
          <w:rFonts w:cs="Calibri"/>
          <w:sz w:val="20"/>
          <w:szCs w:val="24"/>
          <w:lang w:eastAsia="ar-SA"/>
        </w:rPr>
        <w:t>.</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Dla stron www, z uwagi na ich charakter, przewidziano nieco inne zasady oznaczania niż dla pozostałych materiałów informacyjnych. </w:t>
      </w:r>
    </w:p>
    <w:p w:rsidR="006F1915" w:rsidRPr="00A84053" w:rsidRDefault="006F1915">
      <w:pPr>
        <w:pStyle w:val="Akapitzlist"/>
        <w:keepNext/>
        <w:numPr>
          <w:ilvl w:val="1"/>
          <w:numId w:val="90"/>
        </w:numPr>
        <w:spacing w:before="240" w:after="240"/>
        <w:ind w:left="426" w:hanging="568"/>
        <w:jc w:val="both"/>
        <w:rPr>
          <w:sz w:val="20"/>
          <w:lang w:eastAsia="ar-SA"/>
        </w:rPr>
      </w:pPr>
      <w:r w:rsidRPr="00A84053">
        <w:rPr>
          <w:b/>
          <w:bCs/>
          <w:sz w:val="20"/>
          <w:szCs w:val="26"/>
          <w:lang w:eastAsia="ar-SA"/>
        </w:rPr>
        <w:t>W jakiej części serwisu musisz umieścić znaki i informacje o projekcie?</w:t>
      </w:r>
    </w:p>
    <w:p w:rsidR="006F1915" w:rsidRPr="006F1915" w:rsidRDefault="006F1915">
      <w:pPr>
        <w:spacing w:before="120" w:after="120" w:line="240" w:lineRule="auto"/>
        <w:jc w:val="both"/>
        <w:rPr>
          <w:b/>
          <w:bCs/>
          <w:sz w:val="20"/>
          <w:szCs w:val="26"/>
          <w:lang w:eastAsia="ar-SA"/>
        </w:rPr>
      </w:pPr>
      <w:r w:rsidRPr="006F1915">
        <w:rPr>
          <w:sz w:val="20"/>
          <w:szCs w:val="24"/>
          <w:lang w:eastAsia="ar-SA"/>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 (np. na stronie głównej powinien znaleźć się odnośnik do zakładki/podstrony przeznaczonej specjalnie dla opisu realizowanego projektu/projektów).</w:t>
      </w:r>
    </w:p>
    <w:p w:rsidR="006F1915" w:rsidRPr="006F1915" w:rsidRDefault="006F1915">
      <w:pPr>
        <w:pStyle w:val="Akapitzlist"/>
        <w:keepNext/>
        <w:numPr>
          <w:ilvl w:val="1"/>
          <w:numId w:val="90"/>
        </w:numPr>
        <w:spacing w:before="240" w:after="240"/>
        <w:ind w:left="426" w:hanging="568"/>
        <w:jc w:val="both"/>
        <w:rPr>
          <w:rFonts w:cs="Calibri"/>
          <w:b/>
          <w:sz w:val="20"/>
          <w:lang w:eastAsia="ar-SA"/>
        </w:rPr>
      </w:pPr>
      <w:r w:rsidRPr="006F1915">
        <w:rPr>
          <w:b/>
          <w:bCs/>
          <w:sz w:val="20"/>
          <w:szCs w:val="26"/>
          <w:lang w:eastAsia="ar-SA"/>
        </w:rPr>
        <w:t>Jak właściwie oznaczyć stronę internetową?</w:t>
      </w:r>
    </w:p>
    <w:p w:rsidR="006F1915" w:rsidRPr="006F1915" w:rsidRDefault="006F1915">
      <w:pPr>
        <w:spacing w:before="120" w:after="120" w:line="240" w:lineRule="auto"/>
        <w:jc w:val="both"/>
        <w:rPr>
          <w:rFonts w:cs="Calibri"/>
          <w:sz w:val="20"/>
          <w:szCs w:val="24"/>
          <w:lang w:eastAsia="ar-SA"/>
        </w:rPr>
      </w:pPr>
      <w:r w:rsidRPr="006F1915">
        <w:rPr>
          <w:rFonts w:cs="Calibri"/>
          <w:b/>
          <w:sz w:val="20"/>
          <w:szCs w:val="24"/>
          <w:lang w:eastAsia="ar-SA"/>
        </w:rPr>
        <w:t>Uwaga! Komisja Europejska wymaga, aby flaga UE z napisem Unia Europejska była widoczna w momencie wejścia użytkownika na stronę internetową, to znaczy bez konieczności przewijania strony w dół.</w:t>
      </w:r>
    </w:p>
    <w:p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Dlatego, aby właściwie oznaczyć swoją stronę internetową, powinieneś zastosować jedno z dwóch rozwiązań:</w:t>
      </w:r>
    </w:p>
    <w:p w:rsidR="006F1915" w:rsidRPr="006F1915" w:rsidRDefault="006F1915">
      <w:pPr>
        <w:spacing w:before="120" w:after="120" w:line="240" w:lineRule="auto"/>
        <w:jc w:val="both"/>
        <w:rPr>
          <w:rFonts w:cs="Calibri"/>
          <w:sz w:val="20"/>
          <w:szCs w:val="24"/>
          <w:lang w:eastAsia="ar-SA"/>
        </w:rPr>
      </w:pPr>
      <w:r w:rsidRPr="006F1915">
        <w:rPr>
          <w:rFonts w:cs="Calibri"/>
          <w:b/>
          <w:sz w:val="20"/>
          <w:szCs w:val="24"/>
          <w:lang w:eastAsia="ar-SA"/>
        </w:rPr>
        <w:t>Rozwiązanie nr 1</w:t>
      </w:r>
    </w:p>
    <w:p w:rsidR="006F1915" w:rsidRPr="00A84053" w:rsidRDefault="006F1915">
      <w:pPr>
        <w:keepNext/>
        <w:spacing w:before="240" w:after="240"/>
        <w:ind w:left="-142"/>
        <w:jc w:val="both"/>
        <w:rPr>
          <w:rFonts w:cs="Calibri"/>
          <w:sz w:val="20"/>
          <w:lang w:eastAsia="ar-SA"/>
        </w:rPr>
      </w:pPr>
      <w:r w:rsidRPr="00A84053">
        <w:rPr>
          <w:rFonts w:cs="Calibri"/>
          <w:sz w:val="20"/>
          <w:lang w:eastAsia="ar-SA"/>
        </w:rPr>
        <w:t xml:space="preserve">Rozwiązanie pierwsze polega na tym, aby </w:t>
      </w:r>
      <w:r w:rsidRPr="00A84053">
        <w:rPr>
          <w:rFonts w:cs="Calibri"/>
          <w:b/>
          <w:sz w:val="20"/>
          <w:lang w:eastAsia="ar-SA"/>
        </w:rPr>
        <w:t>w widocznym miejscu</w:t>
      </w:r>
      <w:r w:rsidRPr="00A84053">
        <w:rPr>
          <w:rFonts w:cs="Calibri"/>
          <w:sz w:val="20"/>
          <w:lang w:eastAsia="ar-SA"/>
        </w:rPr>
        <w:t xml:space="preserve"> umieścić zestawienie złożone ze znaku Funduszy Europejskich z nazwą programu, barw RP z nazwą „</w:t>
      </w:r>
      <w:r w:rsidRPr="00A84053">
        <w:rPr>
          <w:b/>
          <w:bCs/>
          <w:iCs/>
          <w:sz w:val="24"/>
          <w:lang w:eastAsia="ar-SA"/>
        </w:rPr>
        <w:t>Rzeczpospolita</w:t>
      </w:r>
      <w:r w:rsidRPr="00A84053">
        <w:rPr>
          <w:rFonts w:cs="Calibri"/>
          <w:sz w:val="20"/>
          <w:lang w:eastAsia="ar-SA"/>
        </w:rPr>
        <w:t xml:space="preserve"> Polska” oraz znaku Unii Europejskiejz nazwą funduszu. Umieszczenie w widocznym miejscu oznacza, że w momencie wejścia na stronę internetową użytkownik nie musi przewijać strony, aby zobaczyć zestawienie znaków.</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Jeśli realizujesz projekt finansowany przez program regionalny, w zestawieniu znaków umieszczasz także </w:t>
      </w:r>
      <w:r w:rsidRPr="006F1915">
        <w:rPr>
          <w:rFonts w:cs="Calibri"/>
          <w:b/>
          <w:sz w:val="20"/>
          <w:szCs w:val="24"/>
          <w:lang w:eastAsia="ar-SA"/>
        </w:rPr>
        <w:t>herb lub oficjalne logo promocyjne województwa</w:t>
      </w:r>
      <w:r w:rsidRPr="006F1915">
        <w:rPr>
          <w:rFonts w:cs="Calibri"/>
          <w:sz w:val="20"/>
          <w:szCs w:val="24"/>
          <w:lang w:eastAsia="ar-SA"/>
        </w:rPr>
        <w:t xml:space="preserve">. </w:t>
      </w:r>
    </w:p>
    <w:p w:rsidR="006F1915" w:rsidRPr="006F1915" w:rsidRDefault="006F1915">
      <w:pPr>
        <w:spacing w:before="120" w:after="120" w:line="240" w:lineRule="auto"/>
        <w:jc w:val="both"/>
        <w:rPr>
          <w:rFonts w:eastAsia="Calibri"/>
          <w:sz w:val="20"/>
          <w:szCs w:val="20"/>
          <w:lang w:eastAsia="ar-SA"/>
        </w:rPr>
      </w:pPr>
      <w:r w:rsidRPr="006F1915">
        <w:rPr>
          <w:rFonts w:cs="Calibri"/>
          <w:sz w:val="20"/>
          <w:szCs w:val="24"/>
          <w:lang w:eastAsia="ar-SA"/>
        </w:rPr>
        <w:t>Jeśli realizujesz projekt finansowany przez program krajowy, możesz uzupełnić zestawienie znaków swoim logo.</w:t>
      </w:r>
    </w:p>
    <w:p w:rsidR="006F1915" w:rsidRPr="006F1915" w:rsidRDefault="006F1915" w:rsidP="0017160A">
      <w:pPr>
        <w:jc w:val="both"/>
        <w:rPr>
          <w:rFonts w:eastAsia="Calibri"/>
          <w:lang w:eastAsia="ar-SA"/>
        </w:rPr>
      </w:pPr>
      <w:r w:rsidRPr="006F1915">
        <w:rPr>
          <w:rFonts w:eastAsia="Calibri"/>
          <w:sz w:val="20"/>
          <w:szCs w:val="20"/>
          <w:lang w:eastAsia="ar-SA"/>
        </w:rPr>
        <w:t>Przykładowe zestawienie znaków na stronach www:</w:t>
      </w:r>
    </w:p>
    <w:p w:rsidR="006F1915" w:rsidRPr="006F1915" w:rsidRDefault="006F1915" w:rsidP="008D6288">
      <w:pPr>
        <w:spacing w:before="120" w:after="120" w:line="240" w:lineRule="auto"/>
        <w:jc w:val="both"/>
        <w:rPr>
          <w:rFonts w:cs="Calibri"/>
          <w:sz w:val="20"/>
          <w:szCs w:val="24"/>
          <w:lang w:eastAsia="ar-SA"/>
        </w:rPr>
      </w:pPr>
      <w:r w:rsidRPr="00A84053">
        <w:rPr>
          <w:rFonts w:cs="Calibri"/>
          <w:noProof/>
          <w:sz w:val="20"/>
          <w:szCs w:val="24"/>
          <w:lang w:eastAsia="pl-PL"/>
        </w:rPr>
        <w:drawing>
          <wp:inline distT="0" distB="0" distL="0" distR="0">
            <wp:extent cx="5762625" cy="1084580"/>
            <wp:effectExtent l="0" t="0" r="9525" b="1270"/>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2625" cy="1084580"/>
                    </a:xfrm>
                    <a:prstGeom prst="rect">
                      <a:avLst/>
                    </a:prstGeom>
                    <a:solidFill>
                      <a:srgbClr val="FFFFFF"/>
                    </a:solidFill>
                    <a:ln>
                      <a:noFill/>
                    </a:ln>
                  </pic:spPr>
                </pic:pic>
              </a:graphicData>
            </a:graphic>
          </wp:inline>
        </w:drawing>
      </w:r>
    </w:p>
    <w:p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Jeśli jednak nie masz możliwości, aby na swojej stronie umieścić zestawienie znaku FE, barw RP i znaku UE w widocznym miejscu – zastosuj rozwiązanie nr 2.</w:t>
      </w:r>
    </w:p>
    <w:p w:rsidR="006F1915" w:rsidRPr="006F1915" w:rsidRDefault="006F1915">
      <w:pPr>
        <w:spacing w:before="120" w:after="120" w:line="240" w:lineRule="auto"/>
        <w:jc w:val="both"/>
        <w:rPr>
          <w:rFonts w:cs="Calibri"/>
          <w:sz w:val="20"/>
          <w:szCs w:val="24"/>
          <w:lang w:eastAsia="ar-SA"/>
        </w:rPr>
      </w:pPr>
      <w:r w:rsidRPr="006F1915">
        <w:rPr>
          <w:rFonts w:cs="Calibri"/>
          <w:b/>
          <w:sz w:val="20"/>
          <w:szCs w:val="24"/>
          <w:lang w:eastAsia="ar-SA"/>
        </w:rPr>
        <w:t>Rozwiązanie nr 2</w:t>
      </w:r>
    </w:p>
    <w:p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 xml:space="preserve">Rozwiązanie drugie polega na tym, aby </w:t>
      </w:r>
      <w:r w:rsidRPr="006F1915">
        <w:rPr>
          <w:rFonts w:cs="Calibri"/>
          <w:b/>
          <w:sz w:val="20"/>
          <w:szCs w:val="24"/>
          <w:lang w:eastAsia="ar-SA"/>
        </w:rPr>
        <w:t>w widocznym miejscu</w:t>
      </w:r>
      <w:r w:rsidRPr="006F1915">
        <w:rPr>
          <w:rFonts w:cs="Calibri"/>
          <w:sz w:val="20"/>
          <w:szCs w:val="24"/>
          <w:lang w:eastAsia="ar-SA"/>
        </w:rPr>
        <w:t xml:space="preserve"> umieścić flagę UE tylko z napisem Unia Europejska według jednego z następujących wzorów:</w:t>
      </w:r>
    </w:p>
    <w:tbl>
      <w:tblPr>
        <w:tblW w:w="0" w:type="auto"/>
        <w:tblInd w:w="108" w:type="dxa"/>
        <w:tblLayout w:type="fixed"/>
        <w:tblLook w:val="0000" w:firstRow="0" w:lastRow="0" w:firstColumn="0" w:lastColumn="0" w:noHBand="0" w:noVBand="0"/>
      </w:tblPr>
      <w:tblGrid>
        <w:gridCol w:w="4077"/>
        <w:gridCol w:w="4795"/>
      </w:tblGrid>
      <w:tr w:rsidR="006F1915" w:rsidRPr="006F1915" w:rsidTr="002F6526">
        <w:tc>
          <w:tcPr>
            <w:tcW w:w="4077" w:type="dxa"/>
            <w:tcBorders>
              <w:top w:val="single" w:sz="4" w:space="0" w:color="000000"/>
              <w:left w:val="single" w:sz="4" w:space="0" w:color="000000"/>
              <w:bottom w:val="single" w:sz="4" w:space="0" w:color="000000"/>
            </w:tcBorders>
            <w:shd w:val="clear" w:color="auto" w:fill="auto"/>
            <w:vAlign w:val="center"/>
          </w:tcPr>
          <w:p w:rsidR="006F1915" w:rsidRPr="006F1915" w:rsidRDefault="006F1915" w:rsidP="0017160A">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extent cx="1786255" cy="574040"/>
                  <wp:effectExtent l="0" t="0" r="4445" b="0"/>
                  <wp:docPr id="127" name="Obraz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6255" cy="57404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15" w:rsidRPr="006F1915" w:rsidRDefault="006F1915" w:rsidP="0017160A">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extent cx="1849755" cy="712470"/>
                  <wp:effectExtent l="0" t="0" r="0" b="0"/>
                  <wp:docPr id="126" name="Obraz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49755" cy="712470"/>
                          </a:xfrm>
                          <a:prstGeom prst="rect">
                            <a:avLst/>
                          </a:prstGeom>
                          <a:solidFill>
                            <a:srgbClr val="FFFFFF"/>
                          </a:solidFill>
                          <a:ln>
                            <a:noFill/>
                          </a:ln>
                        </pic:spPr>
                      </pic:pic>
                    </a:graphicData>
                  </a:graphic>
                </wp:inline>
              </w:drawing>
            </w:r>
          </w:p>
        </w:tc>
      </w:tr>
      <w:tr w:rsidR="006F1915" w:rsidRPr="006F1915" w:rsidTr="002F6526">
        <w:tc>
          <w:tcPr>
            <w:tcW w:w="4077" w:type="dxa"/>
            <w:tcBorders>
              <w:top w:val="single" w:sz="4" w:space="0" w:color="000000"/>
              <w:left w:val="single" w:sz="4" w:space="0" w:color="000000"/>
              <w:bottom w:val="single" w:sz="4" w:space="0" w:color="000000"/>
            </w:tcBorders>
            <w:shd w:val="clear" w:color="auto" w:fill="auto"/>
            <w:vAlign w:val="center"/>
          </w:tcPr>
          <w:p w:rsidR="006F1915" w:rsidRPr="006F1915" w:rsidRDefault="006F1915" w:rsidP="0017160A">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extent cx="1329055" cy="765810"/>
                  <wp:effectExtent l="0" t="0" r="4445" b="0"/>
                  <wp:docPr id="125" name="Obraz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9055" cy="765810"/>
                          </a:xfrm>
                          <a:prstGeom prst="rect">
                            <a:avLst/>
                          </a:prstGeom>
                          <a:solidFill>
                            <a:srgbClr val="FFFFFF"/>
                          </a:solidFill>
                          <a:ln>
                            <a:noFill/>
                          </a:ln>
                        </pic:spPr>
                      </pic:pic>
                    </a:graphicData>
                  </a:graphic>
                </wp:inline>
              </w:drawing>
            </w:r>
          </w:p>
        </w:tc>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1915" w:rsidRPr="006F1915" w:rsidRDefault="006F1915" w:rsidP="0017160A">
            <w:pPr>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extent cx="1382395" cy="786765"/>
                  <wp:effectExtent l="0" t="0" r="8255" b="0"/>
                  <wp:docPr id="124" name="Obraz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82395" cy="786765"/>
                          </a:xfrm>
                          <a:prstGeom prst="rect">
                            <a:avLst/>
                          </a:prstGeom>
                          <a:solidFill>
                            <a:srgbClr val="FFFFFF"/>
                          </a:solidFill>
                          <a:ln>
                            <a:noFill/>
                          </a:ln>
                        </pic:spPr>
                      </pic:pic>
                    </a:graphicData>
                  </a:graphic>
                </wp:inline>
              </w:drawing>
            </w:r>
          </w:p>
        </w:tc>
      </w:tr>
    </w:tbl>
    <w:p w:rsidR="006F1915" w:rsidRPr="006F1915" w:rsidRDefault="006F1915" w:rsidP="0017160A">
      <w:pPr>
        <w:spacing w:before="120" w:after="120" w:line="240" w:lineRule="auto"/>
        <w:jc w:val="both"/>
        <w:rPr>
          <w:rFonts w:eastAsia="Calibri"/>
          <w:lang w:eastAsia="ar-SA"/>
        </w:rPr>
      </w:pPr>
    </w:p>
    <w:p w:rsidR="006F1915" w:rsidRPr="006F1915" w:rsidRDefault="006F1915" w:rsidP="008D6288">
      <w:pPr>
        <w:spacing w:before="120" w:after="120" w:line="240" w:lineRule="auto"/>
        <w:jc w:val="both"/>
        <w:rPr>
          <w:b/>
          <w:bCs/>
          <w:sz w:val="20"/>
          <w:szCs w:val="26"/>
          <w:lang w:eastAsia="ar-SA"/>
        </w:rPr>
      </w:pPr>
      <w:r w:rsidRPr="006F1915">
        <w:rPr>
          <w:rFonts w:cs="Calibri"/>
          <w:b/>
          <w:sz w:val="20"/>
          <w:szCs w:val="24"/>
          <w:lang w:eastAsia="ar-SA"/>
        </w:rPr>
        <w:t>Dodatkowo na stronie (niekoniecznie w miejscu widocznym w momencie wejścia) umieszczasz zestaw znaków: znak Fundusze Europejskie, barwy RP i znak Unia Europejska, a w przypadku programów regionalnych: znak Fundusze Europejskie, barwy RP, herb lub oficjalne logo promocyjne województwa i znak Unia Europejska.</w:t>
      </w:r>
    </w:p>
    <w:p w:rsidR="006F1915" w:rsidRPr="006F1915" w:rsidRDefault="006F1915">
      <w:pPr>
        <w:pStyle w:val="Akapitzlist"/>
        <w:keepNext/>
        <w:numPr>
          <w:ilvl w:val="1"/>
          <w:numId w:val="90"/>
        </w:numPr>
        <w:spacing w:before="240" w:after="240"/>
        <w:ind w:left="426" w:hanging="568"/>
        <w:jc w:val="both"/>
        <w:rPr>
          <w:rFonts w:cs="Calibri"/>
          <w:sz w:val="20"/>
          <w:lang w:eastAsia="ar-SA"/>
        </w:rPr>
      </w:pPr>
      <w:r w:rsidRPr="00A84053">
        <w:rPr>
          <w:rFonts w:cs="Calibri"/>
          <w:sz w:val="20"/>
          <w:lang w:eastAsia="ar-SA"/>
        </w:rPr>
        <w:t>Jakie</w:t>
      </w:r>
      <w:r w:rsidRPr="006F1915">
        <w:rPr>
          <w:b/>
          <w:bCs/>
          <w:sz w:val="20"/>
          <w:szCs w:val="26"/>
          <w:lang w:eastAsia="ar-SA"/>
        </w:rPr>
        <w:t xml:space="preserve"> informacje powinieneś przedstawić w opisie projektu na stronie internetowej?</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Informacja na Twojej stronie internetowej musi zawierać krótki opis projektu, w tym:</w:t>
      </w:r>
    </w:p>
    <w:p w:rsidR="006F1915" w:rsidRPr="006F1915" w:rsidRDefault="006F1915">
      <w:pPr>
        <w:numPr>
          <w:ilvl w:val="0"/>
          <w:numId w:val="92"/>
        </w:numPr>
        <w:spacing w:before="120" w:after="120" w:line="240" w:lineRule="auto"/>
        <w:jc w:val="both"/>
        <w:rPr>
          <w:rFonts w:cs="Calibri"/>
          <w:sz w:val="20"/>
          <w:szCs w:val="24"/>
          <w:lang w:eastAsia="ar-SA"/>
        </w:rPr>
      </w:pPr>
      <w:r w:rsidRPr="006F1915">
        <w:rPr>
          <w:rFonts w:cs="Calibri"/>
          <w:sz w:val="20"/>
          <w:szCs w:val="24"/>
          <w:lang w:eastAsia="ar-SA"/>
        </w:rPr>
        <w:t>cele projektu,</w:t>
      </w:r>
    </w:p>
    <w:p w:rsidR="006F1915" w:rsidRPr="006F1915" w:rsidRDefault="006F1915">
      <w:pPr>
        <w:numPr>
          <w:ilvl w:val="0"/>
          <w:numId w:val="92"/>
        </w:numPr>
        <w:spacing w:before="120" w:after="120" w:line="240" w:lineRule="auto"/>
        <w:jc w:val="both"/>
        <w:rPr>
          <w:rFonts w:cs="Calibri"/>
          <w:sz w:val="20"/>
          <w:szCs w:val="24"/>
          <w:lang w:eastAsia="ar-SA"/>
        </w:rPr>
      </w:pPr>
      <w:r w:rsidRPr="006F1915">
        <w:rPr>
          <w:rFonts w:cs="Calibri"/>
          <w:sz w:val="20"/>
          <w:szCs w:val="24"/>
          <w:lang w:eastAsia="ar-SA"/>
        </w:rPr>
        <w:t>planowane efekty,</w:t>
      </w:r>
    </w:p>
    <w:p w:rsidR="006F1915" w:rsidRPr="006F1915" w:rsidRDefault="006F1915">
      <w:pPr>
        <w:numPr>
          <w:ilvl w:val="0"/>
          <w:numId w:val="92"/>
        </w:numPr>
        <w:spacing w:before="120" w:after="120" w:line="240" w:lineRule="auto"/>
        <w:jc w:val="both"/>
        <w:rPr>
          <w:rFonts w:cs="Calibri"/>
          <w:sz w:val="20"/>
          <w:szCs w:val="24"/>
          <w:lang w:eastAsia="ar-SA"/>
        </w:rPr>
      </w:pPr>
      <w:r w:rsidRPr="006F1915">
        <w:rPr>
          <w:rFonts w:cs="Calibri"/>
          <w:sz w:val="20"/>
          <w:szCs w:val="24"/>
          <w:lang w:eastAsia="ar-SA"/>
        </w:rPr>
        <w:t>wartość projektu,</w:t>
      </w:r>
    </w:p>
    <w:p w:rsidR="006F1915" w:rsidRPr="006F1915" w:rsidRDefault="006F1915">
      <w:pPr>
        <w:numPr>
          <w:ilvl w:val="0"/>
          <w:numId w:val="92"/>
        </w:numPr>
        <w:spacing w:before="120" w:after="120" w:line="240" w:lineRule="auto"/>
        <w:jc w:val="both"/>
        <w:rPr>
          <w:rFonts w:cs="Calibri"/>
          <w:sz w:val="20"/>
          <w:szCs w:val="24"/>
          <w:lang w:eastAsia="ar-SA"/>
        </w:rPr>
      </w:pPr>
      <w:r w:rsidRPr="006F1915">
        <w:rPr>
          <w:rFonts w:cs="Calibri"/>
          <w:sz w:val="20"/>
          <w:szCs w:val="24"/>
          <w:lang w:eastAsia="ar-SA"/>
        </w:rPr>
        <w:t>wkład Funduszy Europejskich.</w:t>
      </w:r>
    </w:p>
    <w:p w:rsidR="006F1915" w:rsidRPr="006F1915" w:rsidRDefault="006F1915">
      <w:pPr>
        <w:spacing w:before="120" w:after="120" w:line="240" w:lineRule="auto"/>
        <w:jc w:val="both"/>
        <w:rPr>
          <w:b/>
          <w:bCs/>
          <w:iCs/>
          <w:sz w:val="24"/>
          <w:szCs w:val="24"/>
          <w:lang w:eastAsia="ar-SA"/>
        </w:rPr>
      </w:pPr>
      <w:r w:rsidRPr="006F1915">
        <w:rPr>
          <w:rFonts w:cs="Calibri"/>
          <w:sz w:val="20"/>
          <w:szCs w:val="24"/>
          <w:lang w:eastAsia="ar-SA"/>
        </w:rPr>
        <w:t>Powyżej podaliśmy minimalny zakres informacji, obowiązkowy dla każdego projektu. Dodatkowo rekomendujemy zamieszczanie zdjęć, grafik, materiałów audiowizualnych oraz harmonogramu projektu prezentującego jego główne etapy i postęp prac.</w:t>
      </w:r>
    </w:p>
    <w:p w:rsidR="006F1915" w:rsidRPr="006F1915" w:rsidRDefault="006F1915">
      <w:pPr>
        <w:pStyle w:val="Akapitzlist"/>
        <w:keepNext/>
        <w:numPr>
          <w:ilvl w:val="0"/>
          <w:numId w:val="90"/>
        </w:numPr>
        <w:spacing w:before="240" w:after="240"/>
        <w:ind w:left="284" w:hanging="568"/>
        <w:jc w:val="both"/>
        <w:rPr>
          <w:rFonts w:cs="Calibri"/>
          <w:sz w:val="20"/>
          <w:lang w:eastAsia="ar-SA"/>
        </w:rPr>
      </w:pPr>
      <w:r w:rsidRPr="006F1915">
        <w:rPr>
          <w:b/>
          <w:bCs/>
          <w:iCs/>
          <w:lang w:eastAsia="ar-SA"/>
        </w:rPr>
        <w:t>Jak możesz informować uczestników i odbiorców ostatecznych projektu?</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Jako beneficjent jesteś zobowiązany, aby przekazywać informację, że Twój projekt uzyskał dofinansowanie </w:t>
      </w:r>
      <w:r w:rsidRPr="006F1915">
        <w:rPr>
          <w:rFonts w:cs="Calibri"/>
          <w:sz w:val="20"/>
          <w:szCs w:val="24"/>
          <w:lang w:eastAsia="ar-SA"/>
        </w:rPr>
        <w:br/>
        <w:t>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Dodatkowo możesz przekazywać informację osobom uczestniczącym w projekcie oraz odbiorcom ostatecznym w innej formie, np. powiadamiając ich o tym fakcie w trakcie konferencji, szkolenia lub prezentacji oferty.</w:t>
      </w:r>
    </w:p>
    <w:p w:rsidR="006F1915" w:rsidRPr="006F1915" w:rsidRDefault="006F1915">
      <w:pPr>
        <w:spacing w:before="120" w:after="120" w:line="240" w:lineRule="auto"/>
        <w:jc w:val="both"/>
        <w:rPr>
          <w:b/>
          <w:bCs/>
          <w:iCs/>
          <w:sz w:val="24"/>
          <w:szCs w:val="24"/>
          <w:lang w:eastAsia="ar-SA"/>
        </w:rPr>
      </w:pPr>
      <w:r w:rsidRPr="006F1915">
        <w:rPr>
          <w:rFonts w:cs="Calibri"/>
          <w:sz w:val="20"/>
          <w:szCs w:val="24"/>
          <w:lang w:eastAsia="ar-SA"/>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6F1915" w:rsidRPr="006F1915" w:rsidRDefault="006F1915">
      <w:pPr>
        <w:pStyle w:val="Akapitzlist"/>
        <w:keepNext/>
        <w:numPr>
          <w:ilvl w:val="0"/>
          <w:numId w:val="90"/>
        </w:numPr>
        <w:spacing w:before="240" w:after="240"/>
        <w:ind w:left="284" w:hanging="568"/>
        <w:jc w:val="both"/>
        <w:rPr>
          <w:b/>
          <w:bCs/>
          <w:sz w:val="20"/>
          <w:szCs w:val="26"/>
          <w:lang w:eastAsia="ar-SA"/>
        </w:rPr>
      </w:pPr>
      <w:r w:rsidRPr="006F1915">
        <w:rPr>
          <w:b/>
          <w:bCs/>
          <w:iCs/>
          <w:lang w:eastAsia="ar-SA"/>
        </w:rPr>
        <w:t>Co musisz wziąć pod uwagę, umieszczając znaki graficzne?</w:t>
      </w:r>
    </w:p>
    <w:p w:rsidR="006F1915" w:rsidRPr="00A84053" w:rsidRDefault="006F1915">
      <w:pPr>
        <w:pStyle w:val="Akapitzlist"/>
        <w:keepNext/>
        <w:numPr>
          <w:ilvl w:val="1"/>
          <w:numId w:val="90"/>
        </w:numPr>
        <w:spacing w:before="240" w:after="240"/>
        <w:ind w:left="426" w:hanging="426"/>
        <w:jc w:val="both"/>
        <w:rPr>
          <w:rFonts w:cs="Calibri"/>
          <w:sz w:val="20"/>
          <w:lang w:eastAsia="ar-SA"/>
        </w:rPr>
      </w:pPr>
      <w:r w:rsidRPr="00A84053">
        <w:rPr>
          <w:b/>
          <w:bCs/>
          <w:sz w:val="20"/>
          <w:szCs w:val="26"/>
          <w:lang w:eastAsia="ar-SA"/>
        </w:rPr>
        <w:t>Widoczność znaków</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Znak Funduszy Europejskich, barwy RP oraz znak Unii Europejskiej muszą być zawsze umieszczone w widocznym miejscu. Pamiętaj, aby ich </w:t>
      </w:r>
      <w:r w:rsidRPr="006F1915">
        <w:rPr>
          <w:rFonts w:cs="Calibri"/>
          <w:b/>
          <w:sz w:val="20"/>
          <w:szCs w:val="24"/>
          <w:lang w:eastAsia="ar-SA"/>
        </w:rPr>
        <w:t>umiejscowienie orazwielkość były odpowiednie do rodzaju i skali materiału, przedmiotu lub dokumentu</w:t>
      </w:r>
      <w:r w:rsidRPr="006F1915">
        <w:rPr>
          <w:rFonts w:cs="Calibri"/>
          <w:sz w:val="20"/>
          <w:szCs w:val="24"/>
          <w:lang w:eastAsia="ar-SA"/>
        </w:rPr>
        <w:t xml:space="preserve">. </w:t>
      </w:r>
      <w:r w:rsidRPr="006F1915">
        <w:rPr>
          <w:rFonts w:cs="Arial"/>
          <w:sz w:val="20"/>
          <w:szCs w:val="24"/>
          <w:lang w:eastAsia="ar-SA"/>
        </w:rPr>
        <w:t>Dla spełnienia tego warunku wystarczy, jeśli tylko jedna, np. pierwsza strona lub ostatnia dokumentu, zostanie oznaczona ciągiem znaków.</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Zwróć szczególną uwagę, aby znaki i napisy były czytelne dla odbiorcy i wyraźnie widoczne. </w:t>
      </w:r>
    </w:p>
    <w:p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Kolejność znaków</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Znak Funduszy Europejskich umieszczasz zawsze z lewej strony, barwy RP jako drugi znak od lewej strony, natomiast znak Unii Europejskiej z prawej strony. </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W przypadku projektów finansowanych przez program regionalny, herb województwa lub jego oficjalne logo promocyjne umieszczasz pomiędzy barwami RP a znakiem UE</w:t>
      </w:r>
      <w:r w:rsidRPr="006F1915">
        <w:rPr>
          <w:rFonts w:eastAsia="Calibri" w:cs="Calibri"/>
          <w:sz w:val="20"/>
          <w:szCs w:val="24"/>
          <w:vertAlign w:val="superscript"/>
          <w:lang w:eastAsia="ar-SA"/>
        </w:rPr>
        <w:footnoteReference w:id="147"/>
      </w:r>
      <w:r w:rsidRPr="006F1915">
        <w:rPr>
          <w:rFonts w:cs="Calibri"/>
          <w:sz w:val="20"/>
          <w:szCs w:val="24"/>
          <w:lang w:eastAsia="ar-SA"/>
        </w:rPr>
        <w:t>.</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Gdy nie jest możliwe umiejscowienie znaków w poziomie, możesz zastosować układ pionowy. </w:t>
      </w:r>
      <w:r w:rsidRPr="006F1915">
        <w:rPr>
          <w:rFonts w:cs="Calibri"/>
          <w:sz w:val="20"/>
          <w:szCs w:val="24"/>
          <w:lang w:eastAsia="ar-SA"/>
        </w:rPr>
        <w:br/>
        <w:t>W tym ustawieniu znak Funduszy Europejskich z nazwą programu znajduje się na górze, pod znakiem FE znajdują się barwy RP, a znak Unii Europejskiej na dole. W przypadku projektów finansowanych przez program regionalny, herb województwa lub jego oficjalne logo promocyjne umieszczasz pomiędzy barwami RP a znakiem UE.</w:t>
      </w:r>
    </w:p>
    <w:p w:rsidR="006F1915" w:rsidRPr="006F1915" w:rsidRDefault="006F1915">
      <w:pPr>
        <w:spacing w:before="120" w:after="120" w:line="240" w:lineRule="auto"/>
        <w:jc w:val="both"/>
        <w:rPr>
          <w:rFonts w:ascii="Arial" w:hAnsi="Arial" w:cs="Arial"/>
          <w:sz w:val="20"/>
          <w:szCs w:val="24"/>
          <w:lang w:eastAsia="ar-SA"/>
        </w:rPr>
      </w:pPr>
      <w:r w:rsidRPr="006F1915">
        <w:rPr>
          <w:rFonts w:cs="Calibri"/>
          <w:sz w:val="20"/>
          <w:szCs w:val="24"/>
          <w:lang w:eastAsia="ar-SA"/>
        </w:rPr>
        <w:t>Przykładowy układ pionowy:</w:t>
      </w:r>
    </w:p>
    <w:tbl>
      <w:tblPr>
        <w:tblW w:w="0" w:type="auto"/>
        <w:tblInd w:w="108" w:type="dxa"/>
        <w:tblLayout w:type="fixed"/>
        <w:tblLook w:val="0000" w:firstRow="0" w:lastRow="0" w:firstColumn="0" w:lastColumn="0" w:noHBand="0" w:noVBand="0"/>
      </w:tblPr>
      <w:tblGrid>
        <w:gridCol w:w="2820"/>
        <w:gridCol w:w="2929"/>
        <w:gridCol w:w="2939"/>
      </w:tblGrid>
      <w:tr w:rsidR="006F1915" w:rsidRPr="006F1915" w:rsidTr="002F6526">
        <w:trPr>
          <w:trHeight w:val="4405"/>
        </w:trPr>
        <w:tc>
          <w:tcPr>
            <w:tcW w:w="2820"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tabs>
                <w:tab w:val="left" w:pos="1428"/>
                <w:tab w:val="center" w:pos="4323"/>
              </w:tabs>
              <w:snapToGrid w:val="0"/>
              <w:spacing w:before="120" w:after="120" w:line="240" w:lineRule="auto"/>
              <w:jc w:val="both"/>
              <w:rPr>
                <w:rFonts w:ascii="Arial" w:hAnsi="Arial" w:cs="Arial"/>
                <w:sz w:val="20"/>
                <w:szCs w:val="24"/>
                <w:lang w:eastAsia="ar-SA"/>
              </w:rPr>
            </w:pPr>
          </w:p>
          <w:p w:rsidR="006F1915" w:rsidRPr="006F1915" w:rsidRDefault="006F1915" w:rsidP="0017160A">
            <w:pPr>
              <w:tabs>
                <w:tab w:val="left" w:pos="1428"/>
                <w:tab w:val="center" w:pos="4323"/>
              </w:tabs>
              <w:spacing w:before="120" w:after="120" w:line="240" w:lineRule="auto"/>
              <w:jc w:val="both"/>
              <w:rPr>
                <w:rFonts w:ascii="Arial" w:hAnsi="Arial" w:cs="Arial"/>
                <w:sz w:val="20"/>
                <w:szCs w:val="24"/>
                <w:lang w:eastAsia="ar-SA"/>
              </w:rPr>
            </w:pPr>
            <w:r w:rsidRPr="00A84053">
              <w:rPr>
                <w:rFonts w:ascii="Arial" w:hAnsi="Arial" w:cs="Arial"/>
                <w:noProof/>
                <w:sz w:val="20"/>
                <w:szCs w:val="24"/>
                <w:lang w:eastAsia="pl-PL"/>
              </w:rPr>
              <w:drawing>
                <wp:inline distT="0" distB="0" distL="0" distR="0">
                  <wp:extent cx="1223010" cy="2105025"/>
                  <wp:effectExtent l="0" t="0" r="0" b="9525"/>
                  <wp:docPr id="123" name="Obraz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23010" cy="2105025"/>
                          </a:xfrm>
                          <a:prstGeom prst="rect">
                            <a:avLst/>
                          </a:prstGeom>
                          <a:solidFill>
                            <a:srgbClr val="FFFFFF"/>
                          </a:solidFill>
                          <a:ln>
                            <a:noFill/>
                          </a:ln>
                        </pic:spPr>
                      </pic:pic>
                    </a:graphicData>
                  </a:graphic>
                </wp:inline>
              </w:drawing>
            </w:r>
          </w:p>
          <w:p w:rsidR="006F1915" w:rsidRPr="006F1915" w:rsidRDefault="006F1915" w:rsidP="0017160A">
            <w:pPr>
              <w:tabs>
                <w:tab w:val="left" w:pos="1428"/>
                <w:tab w:val="center" w:pos="4323"/>
              </w:tabs>
              <w:spacing w:before="120" w:after="120" w:line="240" w:lineRule="auto"/>
              <w:jc w:val="both"/>
              <w:rPr>
                <w:rFonts w:ascii="Arial" w:hAnsi="Arial" w:cs="Arial"/>
                <w:sz w:val="20"/>
                <w:szCs w:val="24"/>
                <w:lang w:eastAsia="ar-SA"/>
              </w:rPr>
            </w:pPr>
          </w:p>
          <w:p w:rsidR="006F1915" w:rsidRPr="006F1915" w:rsidRDefault="006F1915" w:rsidP="008D6288">
            <w:pPr>
              <w:tabs>
                <w:tab w:val="left" w:pos="1428"/>
                <w:tab w:val="center" w:pos="4323"/>
              </w:tabs>
              <w:spacing w:before="120" w:after="120" w:line="240" w:lineRule="auto"/>
              <w:jc w:val="both"/>
              <w:rPr>
                <w:rFonts w:ascii="Arial" w:hAnsi="Arial" w:cs="Arial"/>
                <w:sz w:val="20"/>
                <w:szCs w:val="24"/>
                <w:lang w:eastAsia="ar-SA"/>
              </w:rPr>
            </w:pPr>
          </w:p>
        </w:tc>
        <w:tc>
          <w:tcPr>
            <w:tcW w:w="2929" w:type="dxa"/>
            <w:tcBorders>
              <w:top w:val="single" w:sz="4" w:space="0" w:color="000000"/>
              <w:left w:val="single" w:sz="4" w:space="0" w:color="000000"/>
              <w:bottom w:val="single" w:sz="4" w:space="0" w:color="000000"/>
            </w:tcBorders>
            <w:shd w:val="clear" w:color="auto" w:fill="auto"/>
          </w:tcPr>
          <w:p w:rsidR="006F1915" w:rsidRPr="006F1915" w:rsidRDefault="006F1915" w:rsidP="0017160A">
            <w:pPr>
              <w:tabs>
                <w:tab w:val="left" w:pos="1428"/>
                <w:tab w:val="center" w:pos="4323"/>
              </w:tabs>
              <w:spacing w:before="120" w:after="120" w:line="240" w:lineRule="auto"/>
              <w:jc w:val="both"/>
              <w:rPr>
                <w:rFonts w:eastAsia="Calibri"/>
                <w:lang w:eastAsia="ar-SA"/>
              </w:rPr>
            </w:pPr>
            <w:r w:rsidRPr="00A84053">
              <w:rPr>
                <w:rFonts w:ascii="Arial" w:hAnsi="Arial" w:cs="Arial"/>
                <w:noProof/>
                <w:sz w:val="20"/>
                <w:szCs w:val="24"/>
                <w:lang w:eastAsia="pl-PL"/>
              </w:rPr>
              <w:drawing>
                <wp:inline distT="0" distB="0" distL="0" distR="0">
                  <wp:extent cx="1116330" cy="2711450"/>
                  <wp:effectExtent l="0" t="0" r="7620" b="0"/>
                  <wp:docPr id="122" name="Obraz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16330" cy="2711450"/>
                          </a:xfrm>
                          <a:prstGeom prst="rect">
                            <a:avLst/>
                          </a:prstGeom>
                          <a:solidFill>
                            <a:srgbClr val="FFFFFF"/>
                          </a:solidFill>
                          <a:ln>
                            <a:noFill/>
                          </a:ln>
                        </pic:spPr>
                      </pic:pic>
                    </a:graphicData>
                  </a:graphic>
                </wp:inline>
              </w:drawing>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rsidR="006F1915" w:rsidRPr="006F1915" w:rsidRDefault="006F1915" w:rsidP="0017160A">
            <w:pPr>
              <w:tabs>
                <w:tab w:val="left" w:pos="1428"/>
                <w:tab w:val="center" w:pos="4323"/>
              </w:tabs>
              <w:spacing w:before="120" w:after="120" w:line="240" w:lineRule="auto"/>
              <w:jc w:val="both"/>
              <w:rPr>
                <w:rFonts w:ascii="Arial" w:hAnsi="Arial" w:cs="Arial"/>
                <w:sz w:val="20"/>
                <w:szCs w:val="24"/>
                <w:lang w:eastAsia="ar-SA"/>
              </w:rPr>
            </w:pPr>
            <w:r w:rsidRPr="00A84053">
              <w:rPr>
                <w:rFonts w:ascii="Arial" w:hAnsi="Arial" w:cs="Arial"/>
                <w:noProof/>
                <w:sz w:val="20"/>
                <w:szCs w:val="24"/>
                <w:lang w:eastAsia="pl-PL"/>
              </w:rPr>
              <w:drawing>
                <wp:inline distT="0" distB="0" distL="0" distR="0">
                  <wp:extent cx="1626870" cy="1967230"/>
                  <wp:effectExtent l="0" t="0" r="0" b="0"/>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26870" cy="1967230"/>
                          </a:xfrm>
                          <a:prstGeom prst="rect">
                            <a:avLst/>
                          </a:prstGeom>
                          <a:solidFill>
                            <a:srgbClr val="FFFFFF"/>
                          </a:solidFill>
                          <a:ln>
                            <a:noFill/>
                          </a:ln>
                        </pic:spPr>
                      </pic:pic>
                    </a:graphicData>
                  </a:graphic>
                </wp:inline>
              </w:drawing>
            </w:r>
          </w:p>
          <w:p w:rsidR="006F1915" w:rsidRPr="006F1915" w:rsidRDefault="006F1915" w:rsidP="008D6288">
            <w:pPr>
              <w:spacing w:before="120" w:after="120" w:line="240" w:lineRule="auto"/>
              <w:jc w:val="both"/>
              <w:rPr>
                <w:rFonts w:ascii="Arial" w:hAnsi="Arial" w:cs="Arial"/>
                <w:sz w:val="20"/>
                <w:szCs w:val="24"/>
                <w:lang w:eastAsia="ar-SA"/>
              </w:rPr>
            </w:pPr>
          </w:p>
        </w:tc>
      </w:tr>
    </w:tbl>
    <w:p w:rsidR="006F1915" w:rsidRPr="006F1915" w:rsidRDefault="006F1915" w:rsidP="008D6288">
      <w:pPr>
        <w:spacing w:before="120" w:after="120" w:line="240" w:lineRule="auto"/>
        <w:jc w:val="both"/>
        <w:rPr>
          <w:rFonts w:cs="Calibri"/>
          <w:sz w:val="20"/>
          <w:szCs w:val="24"/>
          <w:lang w:eastAsia="ar-SA"/>
        </w:rPr>
      </w:pP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 xml:space="preserve">Zestawienia znaków znajdziesz na stronach internetowych programów. </w:t>
      </w:r>
    </w:p>
    <w:p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Liczba znaków</w:t>
      </w:r>
    </w:p>
    <w:p w:rsidR="006F1915" w:rsidRPr="006F1915" w:rsidRDefault="006F1915">
      <w:pPr>
        <w:spacing w:before="120" w:after="120" w:line="240" w:lineRule="auto"/>
        <w:jc w:val="both"/>
        <w:rPr>
          <w:rFonts w:cs="Calibri"/>
          <w:b/>
          <w:bCs/>
          <w:sz w:val="20"/>
          <w:szCs w:val="24"/>
          <w:lang w:eastAsia="ar-SA"/>
        </w:rPr>
      </w:pPr>
      <w:r w:rsidRPr="006F1915">
        <w:rPr>
          <w:rFonts w:cs="Calibri"/>
          <w:sz w:val="20"/>
          <w:szCs w:val="24"/>
          <w:lang w:eastAsia="ar-SA"/>
        </w:rPr>
        <w:t xml:space="preserve">Liczba znaków w zestawieniu – to znaczy w jednej linii – nie może przekraczać </w:t>
      </w:r>
      <w:r w:rsidRPr="006F1915">
        <w:rPr>
          <w:rFonts w:cs="Calibri"/>
          <w:b/>
          <w:sz w:val="20"/>
          <w:szCs w:val="24"/>
          <w:lang w:eastAsia="ar-SA"/>
        </w:rPr>
        <w:t>czterech</w:t>
      </w:r>
      <w:r w:rsidRPr="006F1915">
        <w:rPr>
          <w:rFonts w:cs="Calibri"/>
          <w:b/>
          <w:sz w:val="20"/>
          <w:szCs w:val="24"/>
          <w:vertAlign w:val="superscript"/>
          <w:lang w:eastAsia="ar-SA"/>
        </w:rPr>
        <w:footnoteReference w:id="148"/>
      </w:r>
      <w:r w:rsidRPr="006F1915">
        <w:rPr>
          <w:rFonts w:cs="Calibri"/>
          <w:sz w:val="20"/>
          <w:szCs w:val="24"/>
          <w:lang w:eastAsia="ar-SA"/>
        </w:rPr>
        <w:t>,łącznie ze znakiem FE, barwami RP i znakiem UE,a w przypadku programów regionalnych również herbem województwa lub jego oficjalnym logo promocyjnym.</w:t>
      </w:r>
    </w:p>
    <w:p w:rsidR="006F1915" w:rsidRPr="006F1915" w:rsidRDefault="006F1915">
      <w:pPr>
        <w:spacing w:before="120" w:after="120" w:line="240" w:lineRule="auto"/>
        <w:jc w:val="both"/>
        <w:rPr>
          <w:rFonts w:cs="Calibri"/>
          <w:sz w:val="20"/>
          <w:szCs w:val="24"/>
          <w:lang w:eastAsia="ar-SA"/>
        </w:rPr>
      </w:pPr>
      <w:r w:rsidRPr="006F1915">
        <w:rPr>
          <w:rFonts w:cs="Calibri"/>
          <w:b/>
          <w:bCs/>
          <w:sz w:val="20"/>
          <w:szCs w:val="24"/>
          <w:lang w:eastAsia="ar-SA"/>
        </w:rPr>
        <w:t xml:space="preserve">Jakie znaki mogą się znaleźć w zestawieniu w przypadku programów krajowych? </w:t>
      </w:r>
    </w:p>
    <w:p w:rsidR="006F1915" w:rsidRPr="006F1915" w:rsidRDefault="006F1915">
      <w:pPr>
        <w:spacing w:before="120" w:after="120" w:line="240" w:lineRule="auto"/>
        <w:jc w:val="both"/>
        <w:rPr>
          <w:rFonts w:cs="Calibri"/>
          <w:b/>
          <w:bCs/>
          <w:sz w:val="20"/>
          <w:szCs w:val="24"/>
          <w:lang w:eastAsia="ar-SA"/>
        </w:rPr>
      </w:pPr>
      <w:r w:rsidRPr="006F1915">
        <w:rPr>
          <w:rFonts w:cs="Calibri"/>
          <w:sz w:val="20"/>
          <w:szCs w:val="24"/>
          <w:lang w:eastAsia="ar-SA"/>
        </w:rPr>
        <w:t xml:space="preserve">Poza znakiem FE, barwami RP i znakiem UE, w zestawieniu znaków na materiałach informacyjnych </w:t>
      </w:r>
      <w:r w:rsidRPr="006F1915">
        <w:rPr>
          <w:rFonts w:cs="Calibri"/>
          <w:sz w:val="20"/>
          <w:szCs w:val="24"/>
          <w:lang w:eastAsia="ar-SA"/>
        </w:rPr>
        <w:br/>
        <w:t>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6F1915" w:rsidRPr="006F1915" w:rsidRDefault="006F1915">
      <w:pPr>
        <w:spacing w:before="120" w:after="120" w:line="240" w:lineRule="auto"/>
        <w:jc w:val="both"/>
        <w:rPr>
          <w:rFonts w:cs="Calibri"/>
          <w:sz w:val="20"/>
          <w:szCs w:val="24"/>
          <w:lang w:eastAsia="ar-SA"/>
        </w:rPr>
      </w:pPr>
      <w:r w:rsidRPr="006F1915">
        <w:rPr>
          <w:rFonts w:cs="Calibri"/>
          <w:b/>
          <w:bCs/>
          <w:sz w:val="20"/>
          <w:szCs w:val="24"/>
          <w:lang w:eastAsia="ar-SA"/>
        </w:rPr>
        <w:t>Jakie znaki mogą się znaleźć w zestawieniu w przypadku programów regionalnych?</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W zestawieniu znaków na materiałach informacyjnych i promocyjnych (z wyjątkiem tablic informacyjnych </w:t>
      </w:r>
      <w:r w:rsidRPr="006F1915">
        <w:rPr>
          <w:rFonts w:cs="Calibri"/>
          <w:sz w:val="20"/>
          <w:szCs w:val="24"/>
          <w:lang w:eastAsia="ar-SA"/>
        </w:rPr>
        <w:br/>
        <w:t>i pamiątkowych) oraz na dokumentach mogą znaleźć się następujące znaki: znak FE, barwy RP, herb województwa lub jego oficjalne logo promocyjne i znak UE.</w:t>
      </w:r>
    </w:p>
    <w:p w:rsidR="006F1915" w:rsidRPr="006F1915" w:rsidRDefault="006F1915">
      <w:pPr>
        <w:spacing w:before="120" w:after="120" w:line="240" w:lineRule="auto"/>
        <w:jc w:val="both"/>
        <w:rPr>
          <w:rFonts w:cs="Calibri"/>
          <w:b/>
          <w:sz w:val="20"/>
          <w:szCs w:val="24"/>
          <w:lang w:eastAsia="ar-SA"/>
        </w:rPr>
      </w:pPr>
      <w:r w:rsidRPr="006F1915">
        <w:rPr>
          <w:rFonts w:cs="Calibri"/>
          <w:sz w:val="20"/>
          <w:szCs w:val="24"/>
          <w:lang w:eastAsia="ar-SA"/>
        </w:rPr>
        <w:t xml:space="preserve">Inne znaki, jeśli są Ci potrzebne, możesz umieścić poza zestawieniem (linią znaków: znak FE – barwy RP –herb/logo województwa – znak UE). </w:t>
      </w:r>
    </w:p>
    <w:p w:rsidR="006F1915" w:rsidRPr="006F1915" w:rsidRDefault="006F1915">
      <w:pPr>
        <w:spacing w:before="120" w:after="120" w:line="240" w:lineRule="auto"/>
        <w:jc w:val="both"/>
        <w:rPr>
          <w:b/>
          <w:bCs/>
          <w:sz w:val="20"/>
          <w:szCs w:val="26"/>
          <w:lang w:eastAsia="ar-SA"/>
        </w:rPr>
      </w:pPr>
      <w:r w:rsidRPr="006F1915">
        <w:rPr>
          <w:rFonts w:cs="Calibri"/>
          <w:b/>
          <w:sz w:val="20"/>
          <w:szCs w:val="24"/>
          <w:lang w:eastAsia="ar-SA"/>
        </w:rPr>
        <w:t>Uwaga! Jeśli w zestawieniu lub na materiale występują inne znaki (logo), to nie mogą być one większe (mierzone wysokością lub szerokością) od barw RP i znaku Unii Europejskiej.</w:t>
      </w:r>
    </w:p>
    <w:p w:rsidR="006F1915" w:rsidRPr="006F1915" w:rsidRDefault="006F1915">
      <w:pPr>
        <w:keepNext/>
        <w:numPr>
          <w:ilvl w:val="1"/>
          <w:numId w:val="90"/>
        </w:numPr>
        <w:spacing w:before="240" w:after="240" w:line="240" w:lineRule="auto"/>
        <w:ind w:left="454" w:hanging="454"/>
        <w:jc w:val="both"/>
        <w:rPr>
          <w:rFonts w:cs="Calibri"/>
          <w:b/>
          <w:sz w:val="20"/>
          <w:szCs w:val="24"/>
          <w:lang w:eastAsia="ar-SA"/>
        </w:rPr>
      </w:pPr>
      <w:r w:rsidRPr="006F1915">
        <w:rPr>
          <w:b/>
          <w:bCs/>
          <w:sz w:val="20"/>
          <w:szCs w:val="26"/>
          <w:lang w:eastAsia="ar-SA"/>
        </w:rPr>
        <w:t>W jakich wersjach kolorystycznych można stosować znaki Fundusze Europejskie, barwy RP i znak Unia Europejska?</w:t>
      </w:r>
    </w:p>
    <w:p w:rsidR="006F1915" w:rsidRPr="006F1915" w:rsidRDefault="006F1915">
      <w:pPr>
        <w:spacing w:before="120" w:after="120" w:line="240" w:lineRule="auto"/>
        <w:jc w:val="both"/>
        <w:rPr>
          <w:rFonts w:cs="Calibri"/>
          <w:b/>
          <w:sz w:val="20"/>
          <w:szCs w:val="24"/>
          <w:lang w:eastAsia="ar-SA"/>
        </w:rPr>
      </w:pPr>
      <w:r w:rsidRPr="006F1915">
        <w:rPr>
          <w:rFonts w:cs="Calibri"/>
          <w:b/>
          <w:sz w:val="20"/>
          <w:szCs w:val="24"/>
          <w:lang w:eastAsia="ar-SA"/>
        </w:rPr>
        <w:t xml:space="preserve">Zestawienie znaków FE, barw RP i znak UE zawsze występuje w wersji pełnokolorowej. </w:t>
      </w:r>
    </w:p>
    <w:p w:rsidR="006F1915" w:rsidRPr="006F1915" w:rsidRDefault="006F1915">
      <w:pPr>
        <w:spacing w:before="120" w:after="120" w:line="240" w:lineRule="auto"/>
        <w:jc w:val="both"/>
        <w:rPr>
          <w:rFonts w:cs="Calibri"/>
          <w:sz w:val="20"/>
          <w:szCs w:val="24"/>
          <w:lang w:eastAsia="ar-SA"/>
        </w:rPr>
      </w:pPr>
      <w:r w:rsidRPr="006F1915">
        <w:rPr>
          <w:rFonts w:cs="Calibri"/>
          <w:b/>
          <w:sz w:val="20"/>
          <w:szCs w:val="24"/>
          <w:lang w:eastAsia="ar-SA"/>
        </w:rPr>
        <w:t>Nie możesz stosować barw RP w wersji achromatycznej i monochromatycznej. Dlatego są przypadki, kiedy nie będziesz musiał umieszczać barw RP, natomiast będziesz mógł zastosować zestawienia znaków FE i UE w wersji jednobarwnej.</w:t>
      </w:r>
      <w:r w:rsidRPr="006F1915">
        <w:rPr>
          <w:rFonts w:cs="Calibri"/>
          <w:sz w:val="20"/>
          <w:szCs w:val="24"/>
          <w:lang w:eastAsia="ar-SA"/>
        </w:rPr>
        <w:t xml:space="preserve"> Przypadki te są określone w rozdziale 2.</w:t>
      </w:r>
    </w:p>
    <w:p w:rsidR="006F1915" w:rsidRPr="006F1915" w:rsidRDefault="006F1915">
      <w:pPr>
        <w:spacing w:before="120" w:after="120" w:line="240" w:lineRule="auto"/>
        <w:jc w:val="both"/>
        <w:rPr>
          <w:rFonts w:cs="Calibri"/>
          <w:sz w:val="20"/>
          <w:szCs w:val="24"/>
          <w:lang w:eastAsia="ar-SA"/>
        </w:rPr>
      </w:pPr>
    </w:p>
    <w:p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Przykładowe zestawienie znaków FE i UE w wersji czarno-białej:</w:t>
      </w:r>
    </w:p>
    <w:p w:rsidR="006F1915" w:rsidRPr="006F1915" w:rsidRDefault="006F1915" w:rsidP="0017160A">
      <w:pPr>
        <w:spacing w:before="120" w:after="120" w:line="240" w:lineRule="auto"/>
        <w:jc w:val="both"/>
        <w:rPr>
          <w:rFonts w:cs="Calibri"/>
          <w:sz w:val="20"/>
          <w:szCs w:val="24"/>
          <w:lang w:eastAsia="ar-SA"/>
        </w:rPr>
      </w:pPr>
      <w:r w:rsidRPr="00A84053">
        <w:rPr>
          <w:rFonts w:ascii="Arial" w:hAnsi="Arial" w:cs="Arial"/>
          <w:noProof/>
          <w:sz w:val="20"/>
          <w:szCs w:val="24"/>
          <w:lang w:eastAsia="pl-PL"/>
        </w:rPr>
        <w:drawing>
          <wp:inline distT="0" distB="0" distL="0" distR="0">
            <wp:extent cx="3434080" cy="723265"/>
            <wp:effectExtent l="0" t="0" r="0" b="635"/>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34080" cy="723265"/>
                    </a:xfrm>
                    <a:prstGeom prst="rect">
                      <a:avLst/>
                    </a:prstGeom>
                    <a:solidFill>
                      <a:srgbClr val="FFFFFF"/>
                    </a:solidFill>
                    <a:ln>
                      <a:noFill/>
                    </a:ln>
                  </pic:spPr>
                </pic:pic>
              </a:graphicData>
            </a:graphic>
          </wp:inline>
        </w:drawing>
      </w:r>
    </w:p>
    <w:p w:rsidR="006F1915" w:rsidRPr="006F1915" w:rsidRDefault="006F1915" w:rsidP="008D6288">
      <w:pPr>
        <w:spacing w:before="120" w:after="120" w:line="240" w:lineRule="auto"/>
        <w:jc w:val="both"/>
        <w:rPr>
          <w:rFonts w:eastAsia="Calibri"/>
          <w:lang w:eastAsia="ar-SA"/>
        </w:rPr>
      </w:pPr>
      <w:r w:rsidRPr="006F1915">
        <w:rPr>
          <w:rFonts w:cs="Calibri"/>
          <w:sz w:val="20"/>
          <w:szCs w:val="24"/>
          <w:lang w:eastAsia="ar-SA"/>
        </w:rPr>
        <w:t>Przykładowe zestawienie znaków w wersji czarno-białej dla programów regionalnych:</w:t>
      </w:r>
    </w:p>
    <w:p w:rsidR="006F1915" w:rsidRPr="006F1915" w:rsidRDefault="006F1915">
      <w:pPr>
        <w:spacing w:before="120" w:after="120" w:line="240" w:lineRule="auto"/>
        <w:jc w:val="both"/>
        <w:rPr>
          <w:rFonts w:cs="Calibri"/>
          <w:sz w:val="20"/>
          <w:szCs w:val="24"/>
          <w:lang w:eastAsia="ar-SA"/>
        </w:rPr>
      </w:pPr>
      <w:r w:rsidRPr="00A84053">
        <w:rPr>
          <w:rFonts w:ascii="Arial" w:hAnsi="Arial" w:cs="Arial"/>
          <w:noProof/>
          <w:sz w:val="20"/>
          <w:szCs w:val="24"/>
          <w:lang w:eastAsia="pl-PL"/>
        </w:rPr>
        <w:drawing>
          <wp:inline distT="0" distB="0" distL="0" distR="0">
            <wp:extent cx="5316220" cy="765810"/>
            <wp:effectExtent l="0" t="0" r="0" b="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16220" cy="765810"/>
                    </a:xfrm>
                    <a:prstGeom prst="rect">
                      <a:avLst/>
                    </a:prstGeom>
                    <a:solidFill>
                      <a:srgbClr val="FFFFFF"/>
                    </a:solidFill>
                    <a:ln>
                      <a:noFill/>
                    </a:ln>
                  </pic:spPr>
                </pic:pic>
              </a:graphicData>
            </a:graphic>
          </wp:inline>
        </w:drawing>
      </w:r>
    </w:p>
    <w:p w:rsidR="006F1915" w:rsidRPr="006F1915" w:rsidRDefault="006F1915">
      <w:pPr>
        <w:spacing w:before="120" w:after="120" w:line="240" w:lineRule="auto"/>
        <w:jc w:val="both"/>
        <w:rPr>
          <w:rFonts w:cs="Calibri"/>
          <w:sz w:val="20"/>
          <w:szCs w:val="24"/>
          <w:lang w:eastAsia="ar-SA"/>
        </w:rPr>
      </w:pP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Wszystkie dopuszczone achromatyczne i monochromatyczne warianty znaków – jeśli są Ci potrzebne – znajdziesz w Księdze identyfikacji wizualnej znaku marki Fundusze Europejskie i znaków programów polityki spójności na lata 2014-2020.</w:t>
      </w:r>
    </w:p>
    <w:p w:rsidR="006F1915" w:rsidRPr="006F1915" w:rsidRDefault="006F1915">
      <w:pPr>
        <w:spacing w:before="120" w:after="120" w:line="240" w:lineRule="auto"/>
        <w:jc w:val="both"/>
        <w:rPr>
          <w:b/>
          <w:bCs/>
          <w:sz w:val="20"/>
          <w:szCs w:val="26"/>
          <w:lang w:eastAsia="ar-SA"/>
        </w:rPr>
      </w:pPr>
      <w:r w:rsidRPr="006F1915">
        <w:rPr>
          <w:rFonts w:cs="Calibri"/>
          <w:sz w:val="20"/>
          <w:szCs w:val="24"/>
          <w:lang w:eastAsia="ar-SA"/>
        </w:rPr>
        <w:t>W przypadku programów regionalnych zasady stosowania herbu województwa lub jego oficjalnego logo promocyjnego oraz gotowe wzory – zestawienia logotypów znajdziesz na stronach internetowych programów regionalnych.</w:t>
      </w:r>
    </w:p>
    <w:p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Czy możesz stosować znaki Fundusze Europejskie, barwy Rzeczypospolitej Polskiej i znak Unia Europejska na kolorowym tle?</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Najlepiej żebyś używał znaków pełnokolorowych na białym tle, co zapewnia ich największą widoczność. Jeśli znak Funduszy Europejskich występuje na tle barwnym, powinieneś zachować odpowiedni kontrast, który zagwarantuje odpowiednią czytelność znaku. Kolory tła powinny być pastelowe i nie powinny przekraczać 25% nasycenia.</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Na tłach ciemnych, czarnym oraz tłach wielokolorowych barwy RP powinieneś umieścić na białym polu ochronnym i z szarą linią zamykającą. Na tłach kolorowych, barwy RP powinieneś umieścić bez białego pola ochronnego i bez linii zamykającej. Jeśli znak występuje na tle barwnym, należy zachować odpowiedni kontrast gwarantujący odpowiednią czytelność znaku.</w:t>
      </w:r>
    </w:p>
    <w:p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W przypadku znaku Unii Europejskiej, jeśli nie masz innego wyboru niż użycie kolorowego tła, powinieneś umieścić wokół flagi białą obwódkę o szerokości równej 1/25 wysokości tego prostokąta.</w:t>
      </w:r>
    </w:p>
    <w:p w:rsidR="006F1915" w:rsidRPr="006F1915" w:rsidRDefault="006F1915">
      <w:pPr>
        <w:spacing w:before="120" w:after="120" w:line="240" w:lineRule="auto"/>
        <w:jc w:val="both"/>
        <w:rPr>
          <w:rFonts w:ascii="Arial" w:hAnsi="Arial" w:cs="Calibri"/>
          <w:sz w:val="20"/>
          <w:szCs w:val="24"/>
          <w:lang w:eastAsia="ar-SA"/>
        </w:rPr>
      </w:pPr>
      <w:r w:rsidRPr="00A84053">
        <w:rPr>
          <w:rFonts w:eastAsia="Calibri"/>
          <w:noProof/>
          <w:lang w:eastAsia="pl-PL"/>
        </w:rPr>
        <w:drawing>
          <wp:anchor distT="0" distB="0" distL="114935" distR="114935" simplePos="0" relativeHeight="251675648" behindDoc="0" locked="0" layoutInCell="1" allowOverlap="1">
            <wp:simplePos x="0" y="0"/>
            <wp:positionH relativeFrom="column">
              <wp:posOffset>1515745</wp:posOffset>
            </wp:positionH>
            <wp:positionV relativeFrom="paragraph">
              <wp:posOffset>42545</wp:posOffset>
            </wp:positionV>
            <wp:extent cx="2226310" cy="1063625"/>
            <wp:effectExtent l="0" t="0" r="2540" b="3175"/>
            <wp:wrapSquare wrapText="bothSides"/>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26310" cy="1063625"/>
                    </a:xfrm>
                    <a:prstGeom prst="rect">
                      <a:avLst/>
                    </a:prstGeom>
                    <a:solidFill>
                      <a:srgbClr val="FFFFFF"/>
                    </a:solidFill>
                    <a:ln>
                      <a:noFill/>
                    </a:ln>
                  </pic:spPr>
                </pic:pic>
              </a:graphicData>
            </a:graphic>
          </wp:anchor>
        </w:drawing>
      </w:r>
    </w:p>
    <w:p w:rsidR="006F1915" w:rsidRPr="006F1915" w:rsidRDefault="006F1915">
      <w:pPr>
        <w:spacing w:before="120" w:after="120" w:line="240" w:lineRule="auto"/>
        <w:jc w:val="both"/>
        <w:rPr>
          <w:rFonts w:cs="Calibri"/>
          <w:sz w:val="20"/>
          <w:szCs w:val="24"/>
          <w:lang w:eastAsia="ar-SA"/>
        </w:rPr>
      </w:pPr>
    </w:p>
    <w:p w:rsidR="006F1915" w:rsidRPr="006F1915" w:rsidRDefault="006F1915">
      <w:pPr>
        <w:spacing w:before="120" w:after="120" w:line="240" w:lineRule="auto"/>
        <w:jc w:val="both"/>
        <w:rPr>
          <w:rFonts w:cs="Calibri"/>
          <w:sz w:val="20"/>
          <w:szCs w:val="24"/>
          <w:lang w:eastAsia="ar-SA"/>
        </w:rPr>
      </w:pPr>
    </w:p>
    <w:p w:rsidR="006F1915" w:rsidRPr="006F1915" w:rsidRDefault="006F1915">
      <w:pPr>
        <w:spacing w:before="120" w:after="120" w:line="240" w:lineRule="auto"/>
        <w:jc w:val="both"/>
        <w:rPr>
          <w:rFonts w:cs="Calibri"/>
          <w:sz w:val="20"/>
          <w:szCs w:val="24"/>
          <w:lang w:eastAsia="ar-SA"/>
        </w:rPr>
      </w:pPr>
    </w:p>
    <w:p w:rsidR="006F1915" w:rsidRPr="006F1915" w:rsidRDefault="006F1915" w:rsidP="0017160A">
      <w:pPr>
        <w:spacing w:before="120" w:after="120" w:line="240" w:lineRule="auto"/>
        <w:jc w:val="both"/>
        <w:rPr>
          <w:rFonts w:cs="Calibri"/>
          <w:sz w:val="20"/>
          <w:szCs w:val="24"/>
          <w:lang w:eastAsia="ar-SA"/>
        </w:rPr>
      </w:pPr>
    </w:p>
    <w:p w:rsidR="006F1915" w:rsidRPr="006F1915" w:rsidRDefault="006F1915" w:rsidP="008D6288">
      <w:pPr>
        <w:spacing w:before="120" w:after="120" w:line="240" w:lineRule="auto"/>
        <w:jc w:val="both"/>
        <w:rPr>
          <w:b/>
          <w:bCs/>
          <w:sz w:val="20"/>
          <w:szCs w:val="26"/>
          <w:lang w:eastAsia="ar-SA"/>
        </w:rPr>
      </w:pPr>
      <w:r w:rsidRPr="006F1915">
        <w:rPr>
          <w:rFonts w:cs="Calibri"/>
          <w:sz w:val="20"/>
          <w:szCs w:val="24"/>
          <w:lang w:eastAsia="ar-SA"/>
        </w:rPr>
        <w:t>Jeśli w zestawieniu występują inne znaki, pamiętaj, aby sprawdzić, czy mogą one występować na kolorowych tłach. W przypadku herbów lub logo województw taką informację znajdziesz na stronie internetowej Twojego programu regionalnego.</w:t>
      </w:r>
    </w:p>
    <w:p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Jak powinieneś oznaczać przedsięwzięcia dofinansowane z wielu programów lub funduszy</w:t>
      </w:r>
      <w:r w:rsidRPr="006F1915">
        <w:rPr>
          <w:b/>
          <w:bCs/>
          <w:sz w:val="20"/>
          <w:szCs w:val="26"/>
          <w:vertAlign w:val="superscript"/>
          <w:lang w:eastAsia="ar-SA"/>
        </w:rPr>
        <w:footnoteReference w:id="149"/>
      </w:r>
      <w:r w:rsidRPr="006F1915">
        <w:rPr>
          <w:b/>
          <w:bCs/>
          <w:sz w:val="20"/>
          <w:szCs w:val="26"/>
          <w:lang w:eastAsia="ar-SA"/>
        </w:rPr>
        <w:t>?</w:t>
      </w:r>
    </w:p>
    <w:p w:rsidR="006F1915" w:rsidRPr="006F1915" w:rsidRDefault="006F1915">
      <w:pPr>
        <w:spacing w:before="120" w:after="120" w:line="240" w:lineRule="auto"/>
        <w:jc w:val="both"/>
        <w:rPr>
          <w:rFonts w:cs="Calibri"/>
          <w:sz w:val="20"/>
          <w:szCs w:val="24"/>
          <w:lang w:eastAsia="ar-SA"/>
        </w:rPr>
      </w:pPr>
      <w:r w:rsidRPr="006F1915">
        <w:rPr>
          <w:rFonts w:cs="Calibri"/>
          <w:sz w:val="20"/>
          <w:szCs w:val="24"/>
          <w:lang w:eastAsia="ar-SA"/>
        </w:rPr>
        <w:t>W przypadku gdy działanie informacyjne lub promocyjne, dokument albo inny materiał dotyczą:</w:t>
      </w:r>
    </w:p>
    <w:p w:rsidR="006F1915" w:rsidRPr="006F1915" w:rsidRDefault="006F1915">
      <w:pPr>
        <w:numPr>
          <w:ilvl w:val="0"/>
          <w:numId w:val="83"/>
        </w:numPr>
        <w:spacing w:before="120" w:after="120" w:line="240" w:lineRule="auto"/>
        <w:jc w:val="both"/>
        <w:rPr>
          <w:rFonts w:eastAsia="Calibri"/>
          <w:lang w:eastAsia="ar-SA"/>
        </w:rPr>
      </w:pPr>
      <w:r w:rsidRPr="006F1915">
        <w:rPr>
          <w:rFonts w:cs="Calibri"/>
          <w:sz w:val="20"/>
          <w:szCs w:val="24"/>
          <w:lang w:eastAsia="ar-SA"/>
        </w:rPr>
        <w:t xml:space="preserve">projektów realizowanych w ramach kilku programów – nie musisz w znaku wymieniać nazw tych wszystkich programów. Wystarczy, że zastosujesz wspólny znak </w:t>
      </w:r>
      <w:r w:rsidRPr="006F1915">
        <w:rPr>
          <w:rFonts w:cs="Calibri"/>
          <w:b/>
          <w:sz w:val="20"/>
          <w:szCs w:val="24"/>
          <w:lang w:eastAsia="ar-SA"/>
        </w:rPr>
        <w:t>Fundusze Europejskie</w:t>
      </w:r>
      <w:r w:rsidRPr="006F1915">
        <w:rPr>
          <w:rFonts w:cs="Calibri"/>
          <w:sz w:val="20"/>
          <w:szCs w:val="24"/>
          <w:lang w:eastAsia="ar-SA"/>
        </w:rPr>
        <w:t>.</w:t>
      </w:r>
    </w:p>
    <w:p w:rsidR="006F1915" w:rsidRPr="006F1915" w:rsidRDefault="006F1915">
      <w:pPr>
        <w:spacing w:before="120" w:after="120" w:line="240" w:lineRule="auto"/>
        <w:jc w:val="both"/>
        <w:rPr>
          <w:rFonts w:ascii="Arial" w:hAnsi="Arial" w:cs="Calibri"/>
          <w:b/>
          <w:sz w:val="20"/>
          <w:szCs w:val="24"/>
          <w:lang w:eastAsia="ar-SA"/>
        </w:rPr>
      </w:pPr>
      <w:r w:rsidRPr="00A84053">
        <w:rPr>
          <w:rFonts w:eastAsia="Calibri"/>
          <w:noProof/>
          <w:lang w:eastAsia="pl-PL"/>
        </w:rPr>
        <w:drawing>
          <wp:anchor distT="0" distB="0" distL="114935" distR="114935" simplePos="0" relativeHeight="251676672" behindDoc="0" locked="0" layoutInCell="1" allowOverlap="1">
            <wp:simplePos x="0" y="0"/>
            <wp:positionH relativeFrom="column">
              <wp:posOffset>201295</wp:posOffset>
            </wp:positionH>
            <wp:positionV relativeFrom="paragraph">
              <wp:posOffset>29845</wp:posOffset>
            </wp:positionV>
            <wp:extent cx="2169160" cy="1231900"/>
            <wp:effectExtent l="0" t="0" r="2540" b="6350"/>
            <wp:wrapSquare wrapText="bothSides"/>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69160" cy="1231900"/>
                    </a:xfrm>
                    <a:prstGeom prst="rect">
                      <a:avLst/>
                    </a:prstGeom>
                    <a:solidFill>
                      <a:srgbClr val="FFFFFF"/>
                    </a:solidFill>
                    <a:ln>
                      <a:noFill/>
                    </a:ln>
                  </pic:spPr>
                </pic:pic>
              </a:graphicData>
            </a:graphic>
          </wp:anchor>
        </w:drawing>
      </w:r>
      <w:r w:rsidRPr="00A84053">
        <w:rPr>
          <w:rFonts w:eastAsia="Calibri"/>
          <w:noProof/>
          <w:lang w:eastAsia="pl-PL"/>
        </w:rPr>
        <w:drawing>
          <wp:anchor distT="0" distB="0" distL="114935" distR="114935" simplePos="0" relativeHeight="251677696" behindDoc="0" locked="0" layoutInCell="1" allowOverlap="1">
            <wp:simplePos x="0" y="0"/>
            <wp:positionH relativeFrom="column">
              <wp:posOffset>3169920</wp:posOffset>
            </wp:positionH>
            <wp:positionV relativeFrom="paragraph">
              <wp:posOffset>102235</wp:posOffset>
            </wp:positionV>
            <wp:extent cx="1955165" cy="1102995"/>
            <wp:effectExtent l="0" t="0" r="6985" b="1905"/>
            <wp:wrapSquare wrapText="bothSides"/>
            <wp:docPr id="133" name="Obraz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55165" cy="1102995"/>
                    </a:xfrm>
                    <a:prstGeom prst="rect">
                      <a:avLst/>
                    </a:prstGeom>
                    <a:solidFill>
                      <a:srgbClr val="FFFFFF"/>
                    </a:solidFill>
                    <a:ln>
                      <a:noFill/>
                    </a:ln>
                  </pic:spPr>
                </pic:pic>
              </a:graphicData>
            </a:graphic>
          </wp:anchor>
        </w:drawing>
      </w: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spacing w:before="120" w:after="120" w:line="240" w:lineRule="auto"/>
        <w:jc w:val="both"/>
        <w:rPr>
          <w:rFonts w:cs="Calibri"/>
          <w:color w:val="000000"/>
          <w:sz w:val="0"/>
          <w:szCs w:val="0"/>
          <w:shd w:val="clear" w:color="auto" w:fill="000000"/>
        </w:rPr>
      </w:pPr>
    </w:p>
    <w:p w:rsidR="006F1915" w:rsidRPr="006F1915" w:rsidRDefault="006F1915">
      <w:pPr>
        <w:numPr>
          <w:ilvl w:val="0"/>
          <w:numId w:val="84"/>
        </w:numPr>
        <w:spacing w:before="120" w:after="120" w:line="240" w:lineRule="auto"/>
        <w:jc w:val="both"/>
        <w:rPr>
          <w:rFonts w:eastAsia="Calibri"/>
          <w:lang w:eastAsia="ar-SA"/>
        </w:rPr>
      </w:pPr>
      <w:r w:rsidRPr="006F1915">
        <w:rPr>
          <w:rFonts w:cs="Calibri"/>
          <w:sz w:val="20"/>
          <w:szCs w:val="24"/>
          <w:lang w:eastAsia="ar-SA"/>
        </w:rPr>
        <w:t xml:space="preserve">projektów dofinansowanych z więcej niż jednego funduszu polityki spójności – zastosuj </w:t>
      </w:r>
      <w:r w:rsidRPr="006F1915">
        <w:rPr>
          <w:rFonts w:cs="Calibri"/>
          <w:b/>
          <w:sz w:val="20"/>
          <w:szCs w:val="24"/>
          <w:lang w:eastAsia="ar-SA"/>
        </w:rPr>
        <w:t>znak Unii Europejskiej z odniesieniem do Europejskich Funduszy Strukturalnych i Inwestycyjnych</w:t>
      </w:r>
      <w:r w:rsidRPr="006F1915">
        <w:rPr>
          <w:rFonts w:cs="Calibri"/>
          <w:sz w:val="20"/>
          <w:szCs w:val="24"/>
          <w:lang w:eastAsia="ar-SA"/>
        </w:rPr>
        <w:t xml:space="preserve"> oraz umieść informację słowną, że materiał (np. druk ulotki) jest współfinansowany ze środków konkretnego funduszu/funduszy. </w:t>
      </w:r>
    </w:p>
    <w:p w:rsidR="006F1915" w:rsidRPr="006F1915" w:rsidRDefault="006F1915">
      <w:pPr>
        <w:spacing w:before="120" w:after="120" w:line="240" w:lineRule="auto"/>
        <w:jc w:val="both"/>
        <w:rPr>
          <w:rFonts w:ascii="Arial" w:hAnsi="Arial" w:cs="Calibri"/>
          <w:b/>
          <w:sz w:val="20"/>
          <w:szCs w:val="24"/>
          <w:lang w:eastAsia="ar-SA"/>
        </w:rPr>
      </w:pPr>
      <w:r w:rsidRPr="00A84053">
        <w:rPr>
          <w:rFonts w:eastAsia="Calibri"/>
          <w:noProof/>
          <w:lang w:eastAsia="pl-PL"/>
        </w:rPr>
        <w:drawing>
          <wp:anchor distT="0" distB="0" distL="114935" distR="114935" simplePos="0" relativeHeight="251678720" behindDoc="0" locked="0" layoutInCell="1" allowOverlap="1">
            <wp:simplePos x="0" y="0"/>
            <wp:positionH relativeFrom="column">
              <wp:posOffset>154305</wp:posOffset>
            </wp:positionH>
            <wp:positionV relativeFrom="paragraph">
              <wp:posOffset>113665</wp:posOffset>
            </wp:positionV>
            <wp:extent cx="1711960" cy="1063625"/>
            <wp:effectExtent l="0" t="0" r="2540" b="3175"/>
            <wp:wrapSquare wrapText="bothSides"/>
            <wp:docPr id="132" name="Obraz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1960" cy="1063625"/>
                    </a:xfrm>
                    <a:prstGeom prst="rect">
                      <a:avLst/>
                    </a:prstGeom>
                    <a:solidFill>
                      <a:srgbClr val="FFFFFF"/>
                    </a:solidFill>
                    <a:ln>
                      <a:noFill/>
                    </a:ln>
                  </pic:spPr>
                </pic:pic>
              </a:graphicData>
            </a:graphic>
          </wp:anchor>
        </w:drawing>
      </w:r>
      <w:r w:rsidRPr="00A84053">
        <w:rPr>
          <w:rFonts w:eastAsia="Calibri"/>
          <w:noProof/>
          <w:lang w:eastAsia="pl-PL"/>
        </w:rPr>
        <w:drawing>
          <wp:anchor distT="0" distB="0" distL="114935" distR="114935" simplePos="0" relativeHeight="251679744" behindDoc="0" locked="0" layoutInCell="1" allowOverlap="1">
            <wp:simplePos x="0" y="0"/>
            <wp:positionH relativeFrom="column">
              <wp:posOffset>2371090</wp:posOffset>
            </wp:positionH>
            <wp:positionV relativeFrom="paragraph">
              <wp:posOffset>276225</wp:posOffset>
            </wp:positionV>
            <wp:extent cx="2804160" cy="784225"/>
            <wp:effectExtent l="0" t="0" r="0" b="0"/>
            <wp:wrapSquare wrapText="bothSides"/>
            <wp:docPr id="131" name="Obraz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04160" cy="784225"/>
                    </a:xfrm>
                    <a:prstGeom prst="rect">
                      <a:avLst/>
                    </a:prstGeom>
                    <a:solidFill>
                      <a:srgbClr val="FFFFFF"/>
                    </a:solidFill>
                    <a:ln>
                      <a:noFill/>
                    </a:ln>
                  </pic:spPr>
                </pic:pic>
              </a:graphicData>
            </a:graphic>
          </wp:anchor>
        </w:drawing>
      </w:r>
    </w:p>
    <w:p w:rsidR="006F1915" w:rsidRPr="006F1915" w:rsidRDefault="006F1915">
      <w:pPr>
        <w:spacing w:before="120" w:after="120" w:line="240" w:lineRule="auto"/>
        <w:jc w:val="both"/>
        <w:rPr>
          <w:rFonts w:ascii="Arial" w:hAnsi="Arial" w:cs="Arial"/>
          <w:sz w:val="20"/>
          <w:szCs w:val="24"/>
          <w:lang w:eastAsia="ar-SA"/>
        </w:rPr>
      </w:pPr>
    </w:p>
    <w:p w:rsidR="006F1915" w:rsidRPr="006F1915" w:rsidRDefault="006F1915">
      <w:pPr>
        <w:spacing w:before="120" w:after="120" w:line="240" w:lineRule="auto"/>
        <w:jc w:val="both"/>
        <w:rPr>
          <w:rFonts w:ascii="Arial" w:hAnsi="Arial" w:cs="Arial"/>
          <w:sz w:val="20"/>
          <w:szCs w:val="24"/>
          <w:lang w:eastAsia="ar-SA"/>
        </w:rPr>
      </w:pPr>
    </w:p>
    <w:p w:rsidR="006F1915" w:rsidRPr="006F1915" w:rsidRDefault="006F1915">
      <w:pPr>
        <w:spacing w:before="120" w:after="120" w:line="240" w:lineRule="auto"/>
        <w:jc w:val="both"/>
        <w:rPr>
          <w:rFonts w:ascii="Arial" w:hAnsi="Arial" w:cs="Arial"/>
          <w:sz w:val="20"/>
          <w:szCs w:val="24"/>
          <w:lang w:eastAsia="ar-SA"/>
        </w:rPr>
      </w:pPr>
    </w:p>
    <w:p w:rsidR="006F1915" w:rsidRPr="006F1915" w:rsidRDefault="006F1915">
      <w:pPr>
        <w:spacing w:before="120" w:after="120" w:line="240" w:lineRule="auto"/>
        <w:jc w:val="both"/>
        <w:rPr>
          <w:rFonts w:ascii="Arial" w:hAnsi="Arial" w:cs="Arial"/>
          <w:sz w:val="20"/>
          <w:szCs w:val="24"/>
          <w:lang w:eastAsia="ar-SA"/>
        </w:rPr>
      </w:pPr>
    </w:p>
    <w:p w:rsidR="006F1915" w:rsidRPr="006F1915" w:rsidRDefault="006F1915">
      <w:pPr>
        <w:spacing w:before="120" w:after="120" w:line="240" w:lineRule="auto"/>
        <w:jc w:val="both"/>
        <w:rPr>
          <w:rFonts w:ascii="Arial" w:hAnsi="Arial" w:cs="Arial"/>
          <w:sz w:val="20"/>
          <w:szCs w:val="24"/>
          <w:lang w:eastAsia="ar-SA"/>
        </w:rPr>
      </w:pPr>
    </w:p>
    <w:p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W jaki sposób możesz oznaczyć małe przedmioty promocyjne?</w:t>
      </w:r>
    </w:p>
    <w:p w:rsidR="006F1915" w:rsidRPr="006F1915" w:rsidRDefault="006F1915">
      <w:pPr>
        <w:spacing w:before="120" w:after="120" w:line="240" w:lineRule="auto"/>
        <w:jc w:val="both"/>
        <w:rPr>
          <w:rFonts w:eastAsia="Calibri"/>
          <w:lang w:eastAsia="ar-SA"/>
        </w:rPr>
      </w:pPr>
      <w:r w:rsidRPr="006F1915">
        <w:rPr>
          <w:rFonts w:cs="Calibri"/>
          <w:sz w:val="20"/>
          <w:szCs w:val="24"/>
          <w:lang w:eastAsia="ar-SA"/>
        </w:rPr>
        <w:t>Jeśli przedmiot jest mały i nazwa funduszu, nazwa „Rzeczpospolita Polska” oraz nazwa programu nie będą czytelne, umieść znak Funduszy Europejskich z napisem Fundusze Europejskie (bez nazwy programu), barwy RP z napisem Rzeczpospolita Polska oraz znak UE tylko z napisem Unia Europejska. Zawsze stosuje się pełny zapis nazwy „Rzeczpospolita Polska”, „Unia Europejska” i „Fundusze Europejskie”.</w:t>
      </w:r>
    </w:p>
    <w:p w:rsidR="006F1915" w:rsidRPr="006F1915" w:rsidRDefault="006F1915" w:rsidP="0017160A">
      <w:pPr>
        <w:spacing w:before="120" w:after="120" w:line="240" w:lineRule="auto"/>
        <w:jc w:val="both"/>
        <w:rPr>
          <w:rFonts w:cs="Calibri"/>
          <w:sz w:val="20"/>
          <w:szCs w:val="24"/>
          <w:lang w:eastAsia="ar-SA"/>
        </w:rPr>
      </w:pPr>
      <w:r w:rsidRPr="00A84053">
        <w:rPr>
          <w:rFonts w:cs="Calibri"/>
          <w:noProof/>
          <w:sz w:val="20"/>
          <w:szCs w:val="24"/>
          <w:lang w:eastAsia="pl-PL"/>
        </w:rPr>
        <w:drawing>
          <wp:inline distT="0" distB="0" distL="0" distR="0">
            <wp:extent cx="5497195" cy="988695"/>
            <wp:effectExtent l="0" t="0" r="8255" b="1905"/>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97195" cy="988695"/>
                    </a:xfrm>
                    <a:prstGeom prst="rect">
                      <a:avLst/>
                    </a:prstGeom>
                    <a:solidFill>
                      <a:srgbClr val="FFFFFF"/>
                    </a:solidFill>
                    <a:ln>
                      <a:noFill/>
                    </a:ln>
                  </pic:spPr>
                </pic:pic>
              </a:graphicData>
            </a:graphic>
          </wp:inline>
        </w:drawing>
      </w:r>
    </w:p>
    <w:p w:rsidR="006F1915" w:rsidRPr="006F1915" w:rsidRDefault="006F1915" w:rsidP="008D6288">
      <w:pPr>
        <w:spacing w:before="240" w:after="120" w:line="240" w:lineRule="auto"/>
        <w:jc w:val="both"/>
        <w:rPr>
          <w:rFonts w:cs="Calibri"/>
          <w:sz w:val="20"/>
          <w:szCs w:val="24"/>
          <w:lang w:eastAsia="ar-SA"/>
        </w:rPr>
      </w:pPr>
      <w:r w:rsidRPr="006F1915">
        <w:rPr>
          <w:rFonts w:cs="Calibri"/>
          <w:sz w:val="20"/>
          <w:szCs w:val="24"/>
          <w:lang w:eastAsia="ar-SA"/>
        </w:rPr>
        <w:t>W takich przypadkach nie musisz stosować słownego odniesienia do odpowiedniego funduszu/funduszy. Na małych przedmiotach promocyjnych stosowanie herbu lub logo promocyjnego województwa nie jest obowiązkowe.</w:t>
      </w:r>
    </w:p>
    <w:p w:rsidR="006F1915" w:rsidRPr="006F1915" w:rsidRDefault="006F1915">
      <w:pPr>
        <w:spacing w:before="120" w:after="120" w:line="240" w:lineRule="auto"/>
        <w:jc w:val="both"/>
        <w:rPr>
          <w:rFonts w:cs="Calibri"/>
          <w:sz w:val="20"/>
          <w:szCs w:val="20"/>
          <w:lang w:eastAsia="ar-SA"/>
        </w:rPr>
      </w:pPr>
      <w:r w:rsidRPr="006F1915">
        <w:rPr>
          <w:rFonts w:cs="Calibri"/>
          <w:sz w:val="20"/>
          <w:szCs w:val="24"/>
          <w:lang w:eastAsia="ar-SA"/>
        </w:rPr>
        <w:t>W przypadku przedmiotów o bardzo małym polu zadruku np. pendrive, dopuszczalne będzie stosowanie wariantu minimalnego bez barw RP.</w:t>
      </w:r>
    </w:p>
    <w:p w:rsidR="006F1915" w:rsidRPr="006F1915" w:rsidRDefault="006F1915">
      <w:pPr>
        <w:spacing w:before="120" w:after="120" w:line="240" w:lineRule="auto"/>
        <w:jc w:val="both"/>
        <w:rPr>
          <w:b/>
          <w:bCs/>
          <w:sz w:val="20"/>
          <w:szCs w:val="26"/>
          <w:lang w:eastAsia="ar-SA"/>
        </w:rPr>
      </w:pPr>
      <w:r w:rsidRPr="006F1915">
        <w:rPr>
          <w:rFonts w:cs="Calibri"/>
          <w:sz w:val="20"/>
          <w:szCs w:val="20"/>
          <w:lang w:eastAsia="ar-SA"/>
        </w:rPr>
        <w:t>Jednocześnie musisz każdorazowo rozważyć, czy małe przedmioty itp. są na pewno skutecznym i niezbędnym narzędziem promocji dla Twojego projektu.</w:t>
      </w:r>
    </w:p>
    <w:p w:rsidR="006F1915" w:rsidRPr="006F1915" w:rsidRDefault="006F1915">
      <w:pPr>
        <w:keepNext/>
        <w:numPr>
          <w:ilvl w:val="1"/>
          <w:numId w:val="90"/>
        </w:numPr>
        <w:spacing w:before="240" w:after="240" w:line="240" w:lineRule="auto"/>
        <w:ind w:left="454" w:hanging="454"/>
        <w:jc w:val="both"/>
        <w:rPr>
          <w:rFonts w:cs="Calibri"/>
          <w:sz w:val="20"/>
          <w:szCs w:val="24"/>
          <w:lang w:eastAsia="ar-SA"/>
        </w:rPr>
      </w:pPr>
      <w:r w:rsidRPr="006F1915">
        <w:rPr>
          <w:b/>
          <w:bCs/>
          <w:sz w:val="20"/>
          <w:szCs w:val="26"/>
          <w:lang w:eastAsia="ar-SA"/>
        </w:rPr>
        <w:t>Czy możesz oznaczać przedmioty promocyjne w sposób nierzucający się w oczy?</w:t>
      </w:r>
    </w:p>
    <w:p w:rsidR="005B2460" w:rsidRDefault="006F1915">
      <w:pPr>
        <w:spacing w:before="120" w:after="120" w:line="240" w:lineRule="auto"/>
        <w:jc w:val="both"/>
        <w:rPr>
          <w:rFonts w:cs="Calibri"/>
          <w:sz w:val="20"/>
          <w:szCs w:val="24"/>
          <w:lang w:eastAsia="ar-SA"/>
        </w:rPr>
      </w:pPr>
      <w:r w:rsidRPr="006F1915">
        <w:rPr>
          <w:rFonts w:cs="Calibri"/>
          <w:sz w:val="20"/>
          <w:szCs w:val="24"/>
          <w:lang w:eastAsia="ar-SA"/>
        </w:rPr>
        <w:t xml:space="preserve">Zestawienia znaków z właściwymi napisami muszą być widoczne. Nie mogą być umieszczane np. na wewnętrznej, niewidocznej stronie przedmiotów. Jeśli przedmiot jest tak mały, że nie można na nim zastosować czytelnych znaków FE, barw RP i znaku UE lub wariantu minimalnego bez barw RP (zobacz rozdz. 6.7), nie możesz go używać do celów promocyjnych. Celem przedmiotu promocyjnego jest bowiem informowanie o dofinansowaniu projektu ze środków UE i programu. </w:t>
      </w:r>
    </w:p>
    <w:p w:rsidR="005B2460" w:rsidRDefault="005B2460" w:rsidP="005C7B3F">
      <w:pPr>
        <w:suppressAutoHyphens w:val="0"/>
        <w:spacing w:after="0" w:line="240" w:lineRule="auto"/>
        <w:rPr>
          <w:rFonts w:cs="Calibri"/>
          <w:b/>
          <w:sz w:val="24"/>
          <w:szCs w:val="24"/>
        </w:rPr>
      </w:pPr>
      <w:r>
        <w:rPr>
          <w:rFonts w:cs="Calibri"/>
          <w:sz w:val="20"/>
          <w:szCs w:val="24"/>
          <w:lang w:eastAsia="ar-SA"/>
        </w:rPr>
        <w:br w:type="page"/>
      </w:r>
    </w:p>
    <w:sectPr w:rsidR="005B2460" w:rsidSect="005C7B3F">
      <w:headerReference w:type="even" r:id="rId49"/>
      <w:headerReference w:type="default" r:id="rId50"/>
      <w:footerReference w:type="even" r:id="rId51"/>
      <w:footerReference w:type="default" r:id="rId52"/>
      <w:headerReference w:type="first" r:id="rId53"/>
      <w:footerReference w:type="first" r:id="rId54"/>
      <w:pgSz w:w="11906" w:h="16838"/>
      <w:pgMar w:top="1" w:right="1418" w:bottom="709" w:left="1418" w:header="708"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191C3E" w16cid:durableId="1DFD1A60"/>
  <w16cid:commentId w16cid:paraId="4ABF4107" w16cid:durableId="1DFD1A77"/>
  <w16cid:commentId w16cid:paraId="75F5397E" w16cid:durableId="1DFD1932"/>
  <w16cid:commentId w16cid:paraId="47F56C84" w16cid:durableId="1DFD1933"/>
  <w16cid:commentId w16cid:paraId="63AACE3A" w16cid:durableId="1DFD1934"/>
  <w16cid:commentId w16cid:paraId="562B0C15" w16cid:durableId="1DFD1935"/>
  <w16cid:commentId w16cid:paraId="2547A8DD" w16cid:durableId="1DFD1936"/>
  <w16cid:commentId w16cid:paraId="4BDFBBF1" w16cid:durableId="1DFD1937"/>
  <w16cid:commentId w16cid:paraId="2331241C" w16cid:durableId="1DFD1C71"/>
  <w16cid:commentId w16cid:paraId="5210E856" w16cid:durableId="1DFD1938"/>
  <w16cid:commentId w16cid:paraId="4016A87E" w16cid:durableId="1DFD1CAD"/>
  <w16cid:commentId w16cid:paraId="1EE75A32" w16cid:durableId="1DFD1CF8"/>
  <w16cid:commentId w16cid:paraId="3F143AB8" w16cid:durableId="1DFD1939"/>
  <w16cid:commentId w16cid:paraId="6EF49BF8" w16cid:durableId="1DFD1D61"/>
  <w16cid:commentId w16cid:paraId="4EDFDD31" w16cid:durableId="1DFD193A"/>
  <w16cid:commentId w16cid:paraId="0999B1F7" w16cid:durableId="1DFD193B"/>
  <w16cid:commentId w16cid:paraId="0DEA4AA8" w16cid:durableId="1DFD1D8D"/>
  <w16cid:commentId w16cid:paraId="093D45C9" w16cid:durableId="1DFD1E9B"/>
  <w16cid:commentId w16cid:paraId="56ABB8C3" w16cid:durableId="1DFD1ED5"/>
  <w16cid:commentId w16cid:paraId="1F2C2471" w16cid:durableId="1DFD193C"/>
  <w16cid:commentId w16cid:paraId="60FE3157" w16cid:durableId="1DFD193D"/>
  <w16cid:commentId w16cid:paraId="648E6460" w16cid:durableId="1DFD1F39"/>
  <w16cid:commentId w16cid:paraId="46A8079E" w16cid:durableId="1DFD193E"/>
  <w16cid:commentId w16cid:paraId="408B70FF" w16cid:durableId="1DFD193F"/>
  <w16cid:commentId w16cid:paraId="69C4D659" w16cid:durableId="1DFD1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E7" w:rsidRDefault="00AA50E7">
      <w:pPr>
        <w:spacing w:after="0" w:line="240" w:lineRule="auto"/>
      </w:pPr>
      <w:r>
        <w:separator/>
      </w:r>
    </w:p>
  </w:endnote>
  <w:endnote w:type="continuationSeparator" w:id="0">
    <w:p w:rsidR="00AA50E7" w:rsidRDefault="00AA50E7">
      <w:pPr>
        <w:spacing w:after="0" w:line="240" w:lineRule="auto"/>
      </w:pPr>
      <w:r>
        <w:continuationSeparator/>
      </w:r>
    </w:p>
  </w:endnote>
  <w:endnote w:type="continuationNotice" w:id="1">
    <w:p w:rsidR="00AA50E7" w:rsidRDefault="00AA5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F22D54">
      <w:rPr>
        <w:rFonts w:cs="Calibri"/>
        <w:noProof/>
      </w:rPr>
      <w:t>2</w:t>
    </w:r>
    <w:r>
      <w:rPr>
        <w:rFonts w:cs="Calibri"/>
      </w:rPr>
      <w:fldChar w:fldCharType="end"/>
    </w:r>
  </w:p>
  <w:p w:rsidR="00AA50E7" w:rsidRDefault="00AA50E7">
    <w:pPr>
      <w:pStyle w:val="Stopka"/>
      <w:rPr>
        <w:rFonts w:ascii="Calibri" w:hAnsi="Calibri" w:cs="Calibr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9933A2">
      <w:rPr>
        <w:rFonts w:cs="Calibri"/>
        <w:noProof/>
      </w:rPr>
      <w:t>66</w:t>
    </w:r>
    <w:r>
      <w:rPr>
        <w:rFonts w:cs="Calibri"/>
      </w:rPr>
      <w:fldChar w:fldCharType="end"/>
    </w:r>
  </w:p>
  <w:p w:rsidR="00AA50E7" w:rsidRDefault="00AA50E7">
    <w:pPr>
      <w:pStyle w:val="Stopka"/>
      <w:rPr>
        <w:rFonts w:ascii="Calibri" w:hAnsi="Calibri" w:cs="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F22D54">
    <w:pPr>
      <w:pStyle w:val="Stopka"/>
      <w:ind w:right="360"/>
      <w:jc w:val="center"/>
    </w:pPr>
    <w:r>
      <w:rPr>
        <w:noProof/>
        <w:lang w:eastAsia="pl-PL"/>
      </w:rPr>
      <w:pict w14:anchorId="4D48ABC2">
        <v:shapetype id="_x0000_t202" coordsize="21600,21600" o:spt="202" path="m,l,21600r21600,l21600,xe">
          <v:stroke joinstyle="miter"/>
          <v:path gradientshapeok="t" o:connecttype="rect"/>
        </v:shapetype>
        <v:shape id="Text Box 2" o:spid="_x0000_s55297" type="#_x0000_t202" style="position:absolute;left:0;text-align:left;margin-left:519.35pt;margin-top:.05pt;width:4.9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" stroked="f">
          <v:textbox inset="0,0,0,0"/>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rsidP="0060481F">
    <w:pPr>
      <w:pStyle w:val="Stopka"/>
      <w:rPr>
        <w:sz w:val="18"/>
        <w:szCs w:val="18"/>
      </w:rPr>
    </w:pPr>
  </w:p>
  <w:p w:rsidR="00AA50E7" w:rsidRDefault="00F22D54">
    <w:pPr>
      <w:pStyle w:val="Stopka"/>
      <w:ind w:right="360"/>
      <w:jc w:val="center"/>
    </w:pPr>
    <w:r>
      <w:rPr>
        <w:noProof/>
        <w:lang w:eastAsia="pl-PL"/>
      </w:rPr>
      <w:pict w14:anchorId="0E719EEB">
        <v:shapetype id="_x0000_t202" coordsize="21600,21600" o:spt="202" path="m,l,21600r21600,l21600,xe">
          <v:stroke joinstyle="miter"/>
          <v:path gradientshapeok="t" o:connecttype="rect"/>
        </v:shapetype>
        <v:shape id="Text Box 1" o:spid="_x0000_s55298" type="#_x0000_t202" style="position:absolute;left:0;text-align:left;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iKeAIAAP0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" stroked="f">
          <v:textbox inset="0,0,0,0">
            <w:txbxContent>
              <w:p w:rsidR="00AA50E7" w:rsidRDefault="00AA50E7">
                <w:pPr>
                  <w:pStyle w:val="Stopka"/>
                </w:pP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F22D54">
                  <w:rPr>
                    <w:rStyle w:val="Numerstrony"/>
                    <w:noProof/>
                    <w:sz w:val="20"/>
                    <w:szCs w:val="20"/>
                  </w:rPr>
                  <w:t>1</w:t>
                </w:r>
                <w:r>
                  <w:rPr>
                    <w:rStyle w:val="Numerstrony"/>
                    <w:sz w:val="20"/>
                    <w:szCs w:val="20"/>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pPr>
      <w:pStyle w:val="Stopka"/>
      <w:jc w:val="right"/>
      <w:rPr>
        <w:rFonts w:ascii="Calibri" w:hAnsi="Calibri" w:cs="Calibri"/>
      </w:rPr>
    </w:pPr>
    <w:r>
      <w:rPr>
        <w:rFonts w:cs="Calibri"/>
      </w:rPr>
      <w:fldChar w:fldCharType="begin"/>
    </w:r>
    <w:r>
      <w:rPr>
        <w:rFonts w:cs="Calibri"/>
      </w:rPr>
      <w:instrText xml:space="preserve"> PAGE </w:instrText>
    </w:r>
    <w:r>
      <w:rPr>
        <w:rFonts w:cs="Calibri"/>
      </w:rPr>
      <w:fldChar w:fldCharType="separate"/>
    </w:r>
    <w:r w:rsidR="002B1DC2">
      <w:rPr>
        <w:rFonts w:cs="Calibri"/>
        <w:noProof/>
      </w:rPr>
      <w:t>46</w:t>
    </w:r>
    <w:r>
      <w:rPr>
        <w:rFonts w:cs="Calibri"/>
      </w:rPr>
      <w:fldChar w:fldCharType="end"/>
    </w:r>
  </w:p>
  <w:p w:rsidR="00AA50E7" w:rsidRDefault="00AA50E7">
    <w:pPr>
      <w:pStyle w:val="Stopka"/>
      <w:rPr>
        <w:rFonts w:ascii="Calibri" w:hAnsi="Calibri" w:cs="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E7" w:rsidRDefault="00AA50E7">
      <w:pPr>
        <w:spacing w:after="0" w:line="240" w:lineRule="auto"/>
      </w:pPr>
      <w:r>
        <w:separator/>
      </w:r>
    </w:p>
  </w:footnote>
  <w:footnote w:type="continuationSeparator" w:id="0">
    <w:p w:rsidR="00AA50E7" w:rsidRDefault="00AA50E7">
      <w:pPr>
        <w:spacing w:after="0" w:line="240" w:lineRule="auto"/>
      </w:pPr>
      <w:r>
        <w:continuationSeparator/>
      </w:r>
    </w:p>
  </w:footnote>
  <w:footnote w:type="continuationNotice" w:id="1">
    <w:p w:rsidR="00AA50E7" w:rsidRDefault="00AA50E7">
      <w:pPr>
        <w:spacing w:after="0" w:line="240" w:lineRule="auto"/>
      </w:pPr>
    </w:p>
  </w:footnote>
  <w:footnote w:id="2">
    <w:p w:rsidR="00AA50E7" w:rsidRPr="00D27873" w:rsidRDefault="00AA50E7" w:rsidP="00D27873">
      <w:pPr>
        <w:pStyle w:val="Tekstprzypisudolnego"/>
        <w:spacing w:after="60"/>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Należy przywołać pełnomocnictwo, oraz je załączyć, jeśli strona jest reprezentowana przez pełnomocnika – załącznik nr 1 do umowy. </w:t>
      </w:r>
    </w:p>
  </w:footnote>
  <w:footnote w:id="3">
    <w:p w:rsidR="00AA50E7" w:rsidRPr="00D27873" w:rsidRDefault="00AA50E7" w:rsidP="00D27873">
      <w:pPr>
        <w:pStyle w:val="Tekstprzypisudolnego"/>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4">
    <w:p w:rsidR="00AA50E7" w:rsidRPr="00D27873" w:rsidRDefault="00AA50E7" w:rsidP="00D27873">
      <w:pPr>
        <w:pStyle w:val="Tekstprzypisudolnego"/>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Sposób reprezentowania  powinien być zgodny z aktualnym odpisem z Krajowego Rejestru Sądowego. Spółka może być reprezentowana także przez prawidłowo umocowanego pełnomocnika.</w:t>
      </w:r>
    </w:p>
  </w:footnote>
  <w:footnote w:id="5">
    <w:p w:rsidR="00AA50E7" w:rsidRPr="00D27873" w:rsidRDefault="00AA50E7"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Dla spółki, której umowę zawarto przy wykorzystaniu wzorca umowy, do czasu pokrycia kapitału zakładowego, należy wskazać także informację, że „wymagane wkłady na kapitał zakładowy nie zostały wniesione” (art. 206 § 1 pkt 4 kodeksu spółek handlowych z dnia 15 września 2000 r., Dz.U. z 2017 r. poz. 1577, z późn. zm.).</w:t>
      </w:r>
    </w:p>
  </w:footnote>
  <w:footnote w:id="6">
    <w:p w:rsidR="00AA50E7" w:rsidRPr="00D27873" w:rsidRDefault="00AA50E7"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7">
    <w:p w:rsidR="00AA50E7" w:rsidRPr="00D27873" w:rsidRDefault="00AA50E7"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Reprezentacja powinna być zgodna z aktualnym odpisem z Krajowego Rejestru Sądowego. Spółka może być reprezentowana także przez prawidłowo umocowanego pełnomocnika.</w:t>
      </w:r>
    </w:p>
  </w:footnote>
  <w:footnote w:id="8">
    <w:p w:rsidR="00AA50E7" w:rsidRPr="00D27873" w:rsidRDefault="00AA50E7"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9">
    <w:p w:rsidR="00AA50E7" w:rsidRPr="00D27873" w:rsidRDefault="00AA50E7"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Reprezentacja powinna być zgodna z aktualnym odpisem z Krajowego Rejestru Sądowego. Spółka może być reprezentowana także przez prawidłowo umocowanego pełnomocnika.</w:t>
      </w:r>
    </w:p>
  </w:footnote>
  <w:footnote w:id="10">
    <w:p w:rsidR="00AA50E7" w:rsidRPr="00D27873" w:rsidRDefault="00AA50E7"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 xml:space="preserve"> Beneficjent jest rozumiany jako partner wiodący projektu w przypadku realizowania Projektu z Partnerem/ami wskazanymi we wniosku</w:t>
      </w:r>
    </w:p>
  </w:footnote>
  <w:footnote w:id="11">
    <w:p w:rsidR="00AA50E7" w:rsidRPr="00D27873" w:rsidRDefault="00AA50E7" w:rsidP="00D27873">
      <w:pPr>
        <w:pStyle w:val="Tekstprzypisudolnego"/>
        <w:jc w:val="both"/>
        <w:rPr>
          <w:sz w:val="16"/>
          <w:szCs w:val="16"/>
        </w:rPr>
      </w:pPr>
      <w:r w:rsidRPr="00D27873">
        <w:rPr>
          <w:rStyle w:val="Znakiprzypiswdolnych"/>
          <w:rFonts w:ascii="Calibri" w:hAnsi="Calibri"/>
          <w:sz w:val="16"/>
          <w:szCs w:val="16"/>
        </w:rPr>
        <w:footnoteRef/>
      </w:r>
      <w:r w:rsidRPr="00D27873">
        <w:rPr>
          <w:rFonts w:ascii="Calibri" w:hAnsi="Calibri" w:cs="Calibri"/>
          <w:sz w:val="16"/>
          <w:szCs w:val="16"/>
        </w:rPr>
        <w:t>Dotyczy tylko sytuacji, w których za stronę (osobę fizyczną) działa prawidłowo umocowany pełnomocnik; w przypadku osobistej reprezentacji należy wykreślić.</w:t>
      </w:r>
    </w:p>
  </w:footnote>
  <w:footnote w:id="12">
    <w:p w:rsidR="00AA50E7" w:rsidRPr="00D15373" w:rsidRDefault="00AA50E7">
      <w:pPr>
        <w:pStyle w:val="Tekstprzypisudolnego"/>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Beneficjent jest rozumiany jako partner wiodący projektu w przypadku real</w:t>
      </w:r>
      <w:r w:rsidRPr="00CC5BCD">
        <w:rPr>
          <w:rFonts w:ascii="Calibri" w:hAnsi="Calibri" w:cs="Calibri"/>
          <w:sz w:val="16"/>
          <w:szCs w:val="16"/>
        </w:rPr>
        <w:t xml:space="preserve">izowania </w:t>
      </w:r>
      <w:r w:rsidRPr="00347489">
        <w:rPr>
          <w:rFonts w:ascii="Calibri" w:hAnsi="Calibri" w:cs="Calibri"/>
          <w:sz w:val="16"/>
          <w:szCs w:val="16"/>
        </w:rPr>
        <w:t>Projektu z Partnerem/ami wskazanymi we wniosku</w:t>
      </w:r>
    </w:p>
  </w:footnote>
  <w:footnote w:id="13">
    <w:p w:rsidR="00AA50E7" w:rsidRPr="00D15373" w:rsidRDefault="00AA50E7">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Dotyczy tylko sytuacji, w których za stronę (osobę fizyczną) działa prawidłowo umocowany pełnomocnik; w przypadku osobistej reprezentacji należy wykreślić; w przypadku spółki cywilnej stroną umowy są jej wspólnicy a nie spółka.</w:t>
      </w:r>
    </w:p>
  </w:footnote>
  <w:footnote w:id="14">
    <w:p w:rsidR="00AA50E7" w:rsidRPr="00D15373" w:rsidRDefault="00AA50E7">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W przypadku jednoczesnego wpisania podmiotu (</w:t>
      </w:r>
      <w:r w:rsidRPr="00347489">
        <w:rPr>
          <w:rFonts w:ascii="Calibri" w:hAnsi="Calibri" w:cs="Calibri"/>
          <w:color w:val="000000"/>
          <w:sz w:val="16"/>
          <w:szCs w:val="16"/>
        </w:rPr>
        <w:t>za wyjątkiem samodzielnego publicznego zakładu opieki zdrowotnej)</w:t>
      </w:r>
      <w:r w:rsidRPr="00347489">
        <w:rPr>
          <w:rFonts w:ascii="Calibri" w:hAnsi="Calibri" w:cs="Calibri"/>
          <w:sz w:val="16"/>
          <w:szCs w:val="16"/>
        </w:rPr>
        <w:t xml:space="preserve"> do rejestru </w:t>
      </w:r>
      <w:r w:rsidRPr="00CC5BCD">
        <w:rPr>
          <w:rFonts w:ascii="Calibri" w:hAnsi="Calibri" w:cs="Calibri"/>
          <w:color w:val="000000"/>
          <w:sz w:val="16"/>
          <w:szCs w:val="16"/>
        </w:rPr>
        <w:t>stowarzyszeń, innych organizacji społecznych i zawodowych, fundacji oraz samodzielnych publicznych zakładów opieki zdrowotnej</w:t>
      </w:r>
      <w:r w:rsidRPr="00347489">
        <w:rPr>
          <w:rFonts w:ascii="Calibri" w:hAnsi="Calibri" w:cs="Calibri"/>
          <w:sz w:val="16"/>
          <w:szCs w:val="16"/>
        </w:rPr>
        <w:t xml:space="preserve"> oraz do rejestru przedsiębiorców</w:t>
      </w:r>
      <w:r w:rsidRPr="00347489">
        <w:rPr>
          <w:rFonts w:ascii="Calibri" w:hAnsi="Calibri" w:cs="Calibri"/>
          <w:color w:val="000000"/>
          <w:sz w:val="16"/>
          <w:szCs w:val="16"/>
        </w:rPr>
        <w:t>,</w:t>
      </w:r>
      <w:r w:rsidRPr="00347489">
        <w:rPr>
          <w:rFonts w:ascii="Calibri" w:hAnsi="Calibri" w:cs="Calibri"/>
          <w:sz w:val="16"/>
          <w:szCs w:val="16"/>
        </w:rPr>
        <w:t xml:space="preserve"> należy wpisać informację dotyczącą obydwu rejestrów (art. 50 ustawy z dnia 20 sierpnia 1997 r.</w:t>
      </w:r>
      <w:r>
        <w:rPr>
          <w:rFonts w:ascii="Calibri" w:hAnsi="Calibri" w:cs="Calibri"/>
          <w:sz w:val="16"/>
          <w:szCs w:val="16"/>
        </w:rPr>
        <w:br/>
      </w:r>
      <w:r w:rsidRPr="00347489">
        <w:rPr>
          <w:rFonts w:ascii="Calibri" w:hAnsi="Calibri" w:cs="Calibri"/>
          <w:sz w:val="16"/>
          <w:szCs w:val="16"/>
        </w:rPr>
        <w:t xml:space="preserve"> o Krajowym Rejestrze Sądowym, Dz.U. z 201</w:t>
      </w:r>
      <w:r>
        <w:rPr>
          <w:rFonts w:ascii="Calibri" w:hAnsi="Calibri" w:cs="Calibri"/>
          <w:sz w:val="16"/>
          <w:szCs w:val="16"/>
        </w:rPr>
        <w:t>8</w:t>
      </w:r>
      <w:r w:rsidRPr="00347489">
        <w:rPr>
          <w:rFonts w:ascii="Calibri" w:hAnsi="Calibri" w:cs="Calibri"/>
          <w:sz w:val="16"/>
          <w:szCs w:val="16"/>
        </w:rPr>
        <w:t xml:space="preserve"> r. poz. </w:t>
      </w:r>
      <w:r>
        <w:rPr>
          <w:rFonts w:ascii="Calibri" w:hAnsi="Calibri" w:cs="Calibri"/>
          <w:sz w:val="16"/>
          <w:szCs w:val="16"/>
        </w:rPr>
        <w:t>986</w:t>
      </w:r>
      <w:r w:rsidRPr="00347489">
        <w:rPr>
          <w:rFonts w:ascii="Calibri" w:hAnsi="Calibri" w:cs="Calibri"/>
          <w:sz w:val="16"/>
          <w:szCs w:val="16"/>
        </w:rPr>
        <w:t>, z późn. zm.); w przypadku występowania podmiotu w jednym rejestrze, niepotrzebne wykreślić.</w:t>
      </w:r>
    </w:p>
  </w:footnote>
  <w:footnote w:id="15">
    <w:p w:rsidR="00AA50E7" w:rsidRPr="00D15373" w:rsidRDefault="00AA50E7">
      <w:pPr>
        <w:pStyle w:val="Tekstprzypisudolnego"/>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16">
    <w:p w:rsidR="00AA50E7" w:rsidRPr="00D15373" w:rsidRDefault="00AA50E7">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Sposób reprezentowania</w:t>
      </w:r>
      <w:r w:rsidRPr="00347489">
        <w:rPr>
          <w:rFonts w:ascii="Calibri" w:hAnsi="Calibri" w:cs="Calibri"/>
          <w:sz w:val="16"/>
          <w:szCs w:val="16"/>
        </w:rPr>
        <w:t xml:space="preserve"> powin</w:t>
      </w:r>
      <w:r>
        <w:rPr>
          <w:rFonts w:ascii="Calibri" w:hAnsi="Calibri" w:cs="Calibri"/>
          <w:sz w:val="16"/>
          <w:szCs w:val="16"/>
        </w:rPr>
        <w:t>ien</w:t>
      </w:r>
      <w:r w:rsidRPr="00347489">
        <w:rPr>
          <w:rFonts w:ascii="Calibri" w:hAnsi="Calibri" w:cs="Calibri"/>
          <w:sz w:val="16"/>
          <w:szCs w:val="16"/>
        </w:rPr>
        <w:t xml:space="preserve"> być zgodn</w:t>
      </w:r>
      <w:r>
        <w:rPr>
          <w:rFonts w:ascii="Calibri" w:hAnsi="Calibri" w:cs="Calibri"/>
          <w:sz w:val="16"/>
          <w:szCs w:val="16"/>
        </w:rPr>
        <w:t>y</w:t>
      </w:r>
      <w:r w:rsidRPr="00347489">
        <w:rPr>
          <w:rFonts w:ascii="Calibri" w:hAnsi="Calibri" w:cs="Calibri"/>
          <w:sz w:val="16"/>
          <w:szCs w:val="16"/>
        </w:rPr>
        <w:t xml:space="preserve"> z aktualnym odpisem z Krajowego Rejestru Sądowego. Podmiot może być reprezentowany także przez prawidłowo umocowanego pełnomocnika.</w:t>
      </w:r>
    </w:p>
  </w:footnote>
  <w:footnote w:id="17">
    <w:p w:rsidR="00AA50E7" w:rsidRPr="00D15373" w:rsidRDefault="00AA50E7" w:rsidP="00D27873">
      <w:pPr>
        <w:widowControl w:val="0"/>
        <w:autoSpaceDE w:val="0"/>
        <w:spacing w:after="0"/>
        <w:jc w:val="both"/>
        <w:rPr>
          <w:sz w:val="16"/>
          <w:szCs w:val="16"/>
        </w:rPr>
      </w:pPr>
      <w:r w:rsidRPr="00D15373">
        <w:rPr>
          <w:rStyle w:val="Znakiprzypiswdolnych"/>
          <w:sz w:val="16"/>
          <w:szCs w:val="16"/>
        </w:rPr>
        <w:footnoteRef/>
      </w:r>
      <w:r w:rsidRPr="00347489">
        <w:rPr>
          <w:rFonts w:cs="Calibri"/>
          <w:sz w:val="16"/>
          <w:szCs w:val="16"/>
        </w:rPr>
        <w:t xml:space="preserve"> Utworzenie publicznej uczelni akademickiej, jej likwidacja, zmiana nazwy oraz połączenie z inną uczelnią publiczną następują w drodze ustawy; utworzenie publicznej uczelni zawodowej, jej likwidacja, zmiana nazwy oraz połączenie z inną publiczną uczelnią zawodową następują w drodze rozporządzenia ministra właściwego do spraw szkolnictwa wyższego (art. 18 ust. 1 i 2 ustawy z dnia 27 lipca 2005 r. Prawo o szkolnictwie wyższym, Dz. U. z 201</w:t>
      </w:r>
      <w:r>
        <w:rPr>
          <w:rFonts w:cs="Calibri"/>
          <w:sz w:val="16"/>
          <w:szCs w:val="16"/>
        </w:rPr>
        <w:t>7</w:t>
      </w:r>
      <w:r w:rsidRPr="00347489">
        <w:rPr>
          <w:rFonts w:cs="Calibri"/>
          <w:sz w:val="16"/>
          <w:szCs w:val="16"/>
        </w:rPr>
        <w:t xml:space="preserve"> r. poz.</w:t>
      </w:r>
      <w:r>
        <w:rPr>
          <w:rFonts w:cs="Calibri"/>
          <w:sz w:val="16"/>
          <w:szCs w:val="16"/>
        </w:rPr>
        <w:t xml:space="preserve"> 2183,</w:t>
      </w:r>
      <w:r w:rsidRPr="00347489">
        <w:rPr>
          <w:rFonts w:cs="Calibri"/>
          <w:sz w:val="16"/>
          <w:szCs w:val="16"/>
        </w:rPr>
        <w:t xml:space="preserve"> z</w:t>
      </w:r>
      <w:r>
        <w:rPr>
          <w:rFonts w:cs="Calibri"/>
          <w:sz w:val="16"/>
          <w:szCs w:val="16"/>
        </w:rPr>
        <w:t xml:space="preserve"> późn.</w:t>
      </w:r>
      <w:r w:rsidRPr="00347489">
        <w:rPr>
          <w:rFonts w:cs="Calibri"/>
          <w:sz w:val="16"/>
          <w:szCs w:val="16"/>
        </w:rPr>
        <w:t xml:space="preserve"> zm.).</w:t>
      </w:r>
    </w:p>
  </w:footnote>
  <w:footnote w:id="18">
    <w:p w:rsidR="00AA50E7" w:rsidRPr="00D15373" w:rsidRDefault="00AA50E7"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19">
    <w:p w:rsidR="00AA50E7" w:rsidRDefault="00AA50E7" w:rsidP="00D15373">
      <w:pPr>
        <w:pStyle w:val="Tekstprzypisudolnego"/>
        <w:jc w:val="both"/>
      </w:pPr>
      <w:r w:rsidRPr="00D15373">
        <w:rPr>
          <w:rStyle w:val="Znakiprzypiswdolnych"/>
          <w:rFonts w:ascii="Calibri" w:hAnsi="Calibri"/>
          <w:sz w:val="16"/>
          <w:szCs w:val="16"/>
        </w:rPr>
        <w:footnoteRef/>
      </w:r>
      <w:r w:rsidRPr="00347489">
        <w:rPr>
          <w:rFonts w:ascii="Calibri" w:hAnsi="Calibri" w:cs="Calibri"/>
          <w:sz w:val="16"/>
          <w:szCs w:val="16"/>
        </w:rPr>
        <w:t xml:space="preserve">Rektora </w:t>
      </w:r>
      <w:r w:rsidRPr="00347489">
        <w:rPr>
          <w:rFonts w:ascii="Calibri" w:hAnsi="Calibri"/>
          <w:sz w:val="16"/>
          <w:szCs w:val="16"/>
        </w:rPr>
        <w:t>(art. 66 ust. 1 ustawy Prawo o szkolnictwie wyższym</w:t>
      </w:r>
      <w:r w:rsidRPr="00347489">
        <w:rPr>
          <w:rFonts w:ascii="Calibri" w:hAnsi="Calibri" w:cs="Calibri"/>
          <w:sz w:val="16"/>
          <w:szCs w:val="16"/>
        </w:rPr>
        <w:t>), w oparciu o akt stwierdzenia wyboru. Dopuszczalna reprezentacja przez</w:t>
      </w:r>
      <w:r w:rsidRPr="00CC5BCD">
        <w:rPr>
          <w:rFonts w:ascii="Calibri" w:hAnsi="Calibri" w:cs="Calibri"/>
          <w:sz w:val="16"/>
          <w:szCs w:val="16"/>
        </w:rPr>
        <w:t xml:space="preserve"> pełnomocnika na podstawie prawidłowo udzielonego umocowania</w:t>
      </w:r>
      <w:r w:rsidRPr="00347489">
        <w:rPr>
          <w:rFonts w:ascii="Calibri" w:hAnsi="Calibri" w:cs="Calibri"/>
          <w:sz w:val="16"/>
          <w:szCs w:val="16"/>
        </w:rPr>
        <w:t xml:space="preserve"> przez rektora.</w:t>
      </w:r>
    </w:p>
  </w:footnote>
  <w:footnote w:id="20">
    <w:p w:rsidR="00AA50E7" w:rsidRPr="00D15373" w:rsidRDefault="00AA50E7"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21">
    <w:p w:rsidR="00AA50E7" w:rsidRPr="00D15373" w:rsidRDefault="00AA50E7"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Rektora (art. 66 ust. 1 ustawy Prawo o szkolnictwie wyższym), w oparciu o akt stwierdzenia wyboru. Dopuszczalna reprezentacja przez pełnomocnika na podstawie prawidłowo udzielonego umocowania przez rektora.</w:t>
      </w:r>
    </w:p>
  </w:footnote>
  <w:footnote w:id="22">
    <w:p w:rsidR="00AA50E7" w:rsidRPr="00D15373" w:rsidRDefault="00AA50E7" w:rsidP="00D15373">
      <w:pPr>
        <w:pStyle w:val="Tekstprzypisudolnego"/>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Beneficjent jest rozumiany jako partner wiodący</w:t>
      </w:r>
      <w:r w:rsidRPr="00CC5BCD">
        <w:rPr>
          <w:rFonts w:ascii="Calibri" w:hAnsi="Calibri" w:cs="Calibri"/>
          <w:sz w:val="16"/>
          <w:szCs w:val="16"/>
        </w:rPr>
        <w:t xml:space="preserve"> projektu w przypadku realizowania </w:t>
      </w:r>
      <w:r w:rsidRPr="00347489">
        <w:rPr>
          <w:rFonts w:ascii="Calibri" w:hAnsi="Calibri" w:cs="Calibri"/>
          <w:sz w:val="16"/>
          <w:szCs w:val="16"/>
        </w:rPr>
        <w:t>Projektu z Partnerem/ami wskazanymi we wniosku</w:t>
      </w:r>
    </w:p>
  </w:footnote>
  <w:footnote w:id="23">
    <w:p w:rsidR="00AA50E7" w:rsidRPr="00D15373" w:rsidRDefault="00AA50E7" w:rsidP="00D15373">
      <w:pPr>
        <w:pStyle w:val="Tekstprzypisudolnego"/>
        <w:jc w:val="both"/>
        <w:rPr>
          <w:sz w:val="16"/>
          <w:szCs w:val="16"/>
        </w:rPr>
      </w:pPr>
      <w:r w:rsidRPr="00D15373">
        <w:rPr>
          <w:rStyle w:val="Znakiprzypiswdolnych"/>
          <w:rFonts w:ascii="Calibri" w:hAnsi="Calibri"/>
          <w:sz w:val="16"/>
          <w:szCs w:val="16"/>
        </w:rPr>
        <w:footnoteRef/>
      </w:r>
      <w:r>
        <w:rPr>
          <w:rFonts w:ascii="Calibri" w:hAnsi="Calibri" w:cs="Calibri"/>
          <w:sz w:val="16"/>
          <w:szCs w:val="16"/>
        </w:rPr>
        <w:t xml:space="preserve"> Sposób </w:t>
      </w:r>
      <w:r w:rsidRPr="00347489">
        <w:rPr>
          <w:rFonts w:ascii="Calibri" w:hAnsi="Calibri" w:cs="Calibri"/>
          <w:sz w:val="16"/>
          <w:szCs w:val="16"/>
        </w:rPr>
        <w:t>Reprezent</w:t>
      </w:r>
      <w:r>
        <w:rPr>
          <w:rFonts w:ascii="Calibri" w:hAnsi="Calibri" w:cs="Calibri"/>
          <w:sz w:val="16"/>
          <w:szCs w:val="16"/>
        </w:rPr>
        <w:t>owania</w:t>
      </w:r>
      <w:r w:rsidRPr="00347489">
        <w:rPr>
          <w:rFonts w:ascii="Calibri" w:hAnsi="Calibri" w:cs="Calibri"/>
          <w:sz w:val="16"/>
          <w:szCs w:val="16"/>
        </w:rPr>
        <w:t xml:space="preserve"> powin</w:t>
      </w:r>
      <w:r>
        <w:rPr>
          <w:rFonts w:ascii="Calibri" w:hAnsi="Calibri" w:cs="Calibri"/>
          <w:sz w:val="16"/>
          <w:szCs w:val="16"/>
        </w:rPr>
        <w:t>ien</w:t>
      </w:r>
      <w:r w:rsidRPr="00347489">
        <w:rPr>
          <w:rFonts w:ascii="Calibri" w:hAnsi="Calibri" w:cs="Calibri"/>
          <w:sz w:val="16"/>
          <w:szCs w:val="16"/>
        </w:rPr>
        <w:t xml:space="preserve"> być zgodn</w:t>
      </w:r>
      <w:r>
        <w:rPr>
          <w:rFonts w:ascii="Calibri" w:hAnsi="Calibri" w:cs="Calibri"/>
          <w:sz w:val="16"/>
          <w:szCs w:val="16"/>
        </w:rPr>
        <w:t>y</w:t>
      </w:r>
      <w:r w:rsidRPr="00347489">
        <w:rPr>
          <w:rFonts w:ascii="Calibri" w:hAnsi="Calibri" w:cs="Calibri"/>
          <w:sz w:val="16"/>
          <w:szCs w:val="16"/>
        </w:rPr>
        <w:t xml:space="preserve"> z aktualnym odpisem z Krajowego Rejestru Sądowego. Spółdzielnia może być reprezentowana także przez prawidłowo umocowanego pełnomocnika.</w:t>
      </w:r>
    </w:p>
  </w:footnote>
  <w:footnote w:id="24">
    <w:p w:rsidR="00AA50E7" w:rsidRPr="00AA5939" w:rsidRDefault="00AA50E7" w:rsidP="00AA5939">
      <w:pPr>
        <w:pStyle w:val="Tekstprzypisudolnego"/>
        <w:jc w:val="both"/>
        <w:rPr>
          <w:color w:val="FF0000"/>
        </w:rPr>
      </w:pPr>
      <w:r w:rsidRPr="00347489">
        <w:rPr>
          <w:rStyle w:val="Odwoanieprzypisudolnego"/>
          <w:rFonts w:ascii="Calibri" w:hAnsi="Calibri" w:cs="Calibri"/>
          <w:sz w:val="16"/>
          <w:szCs w:val="16"/>
        </w:rPr>
        <w:footnoteRef/>
      </w:r>
      <w:r w:rsidRPr="00CC5BCD">
        <w:rPr>
          <w:rFonts w:ascii="Calibri" w:hAnsi="Calibri" w:cs="Calibri"/>
          <w:sz w:val="16"/>
          <w:szCs w:val="16"/>
        </w:rPr>
        <w:t>W przypadku pierwszego wniosku o płatność</w:t>
      </w:r>
      <w:r w:rsidRPr="00347489">
        <w:rPr>
          <w:rFonts w:ascii="Calibri" w:hAnsi="Calibri" w:cs="Calibri"/>
          <w:sz w:val="16"/>
          <w:szCs w:val="16"/>
        </w:rPr>
        <w:t xml:space="preserve"> rozliczającego wydatki okres ten może być dłuższy, jeśli umowa zostanie podpisana po okresie rozpoczęcia realizacji Projektu.</w:t>
      </w:r>
    </w:p>
  </w:footnote>
  <w:footnote w:id="25">
    <w:p w:rsidR="00AA50E7" w:rsidRDefault="00AA50E7">
      <w:pPr>
        <w:pStyle w:val="Tekstprzypisudolnego"/>
      </w:pPr>
      <w:r w:rsidRPr="00026CB9">
        <w:rPr>
          <w:rStyle w:val="Odwoanieprzypisudolnego"/>
          <w:rFonts w:ascii="Calibri" w:hAnsi="Calibri"/>
          <w:sz w:val="16"/>
        </w:rPr>
        <w:footnoteRef/>
      </w:r>
      <w:r w:rsidRPr="00026CB9">
        <w:rPr>
          <w:rFonts w:ascii="Calibri" w:hAnsi="Calibri"/>
          <w:sz w:val="16"/>
        </w:rPr>
        <w:t>Należy skreślić, w przypadku, gdy Projekt nie jest realizowany w ramach partnerstwa</w:t>
      </w:r>
    </w:p>
  </w:footnote>
  <w:footnote w:id="26">
    <w:p w:rsidR="00AA50E7" w:rsidRPr="00D15373" w:rsidRDefault="00AA50E7">
      <w:pPr>
        <w:pStyle w:val="Tekstprzypisudolnego"/>
        <w:rPr>
          <w:rFonts w:asciiTheme="minorHAnsi" w:hAnsiTheme="minorHAnsi"/>
          <w:sz w:val="16"/>
          <w:szCs w:val="16"/>
        </w:rPr>
      </w:pPr>
      <w:r w:rsidRPr="00D15373">
        <w:rPr>
          <w:rStyle w:val="Odwoanieprzypisudolnego"/>
          <w:rFonts w:asciiTheme="minorHAnsi" w:hAnsiTheme="minorHAnsi"/>
          <w:sz w:val="16"/>
          <w:szCs w:val="16"/>
        </w:rPr>
        <w:footnoteRef/>
      </w:r>
      <w:r w:rsidRPr="00D15373">
        <w:rPr>
          <w:rFonts w:asciiTheme="minorHAnsi" w:hAnsiTheme="minorHAnsi" w:cs="Calibri"/>
          <w:sz w:val="16"/>
          <w:szCs w:val="16"/>
        </w:rPr>
        <w:t>Dotyczy przypadku, gdy Projekt jest realizowany w ramach partnerstwa</w:t>
      </w:r>
    </w:p>
  </w:footnote>
  <w:footnote w:id="27">
    <w:p w:rsidR="00AA50E7" w:rsidRPr="00D15373" w:rsidRDefault="00AA50E7">
      <w:pPr>
        <w:pStyle w:val="Tekstprzypisudolnego"/>
        <w:spacing w:after="60"/>
        <w:jc w:val="both"/>
        <w:rPr>
          <w:rFonts w:asciiTheme="minorHAnsi" w:hAnsiTheme="minorHAnsi"/>
          <w:sz w:val="16"/>
          <w:szCs w:val="16"/>
        </w:rPr>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Dotyczy przypadku, gdy Projekt jest realizowany w ramach partnerstwa.</w:t>
      </w:r>
    </w:p>
  </w:footnote>
  <w:footnote w:id="28">
    <w:p w:rsidR="00AA50E7" w:rsidRPr="00026CB9" w:rsidRDefault="00AA50E7" w:rsidP="00C15E22">
      <w:pPr>
        <w:pStyle w:val="Tekstprzypisudolnego"/>
      </w:pPr>
      <w:r w:rsidRPr="00D15373">
        <w:rPr>
          <w:rStyle w:val="Odwoanieprzypisudolnego"/>
          <w:rFonts w:asciiTheme="minorHAnsi" w:hAnsiTheme="minorHAnsi"/>
          <w:sz w:val="16"/>
          <w:szCs w:val="16"/>
        </w:rPr>
        <w:footnoteRef/>
      </w:r>
      <w:r w:rsidRPr="00D15373">
        <w:rPr>
          <w:rFonts w:asciiTheme="minorHAnsi" w:hAnsiTheme="minorHAnsi"/>
          <w:sz w:val="16"/>
          <w:szCs w:val="16"/>
        </w:rPr>
        <w:t>Należy skreślić w przypadku, gdy Beneficjent nie otrzymuje pomocy publicznej na podstawie umowy o dofinansowanie.</w:t>
      </w:r>
    </w:p>
  </w:footnote>
  <w:footnote w:id="29">
    <w:p w:rsidR="00AA50E7" w:rsidRDefault="00AA50E7" w:rsidP="00D27873">
      <w:pPr>
        <w:pStyle w:val="Tekstprzypisudolnego"/>
        <w:spacing w:after="60"/>
        <w:jc w:val="both"/>
      </w:pPr>
      <w:r w:rsidRPr="00904A48">
        <w:rPr>
          <w:rStyle w:val="Odwoanieprzypisudolnego"/>
          <w:rFonts w:asciiTheme="minorHAnsi" w:hAnsiTheme="minorHAnsi"/>
          <w:sz w:val="16"/>
          <w:szCs w:val="16"/>
        </w:rPr>
        <w:footnoteRef/>
      </w:r>
      <w:r w:rsidRPr="00D15373">
        <w:rPr>
          <w:rFonts w:asciiTheme="minorHAnsi" w:hAnsiTheme="minorHAnsi" w:cs="Calibri"/>
          <w:sz w:val="16"/>
          <w:szCs w:val="16"/>
        </w:rPr>
        <w:t>Dotyczy przypadku, gdy Projekt jest realizowany w ramach partnerstwa.</w:t>
      </w:r>
    </w:p>
  </w:footnote>
  <w:footnote w:id="30">
    <w:p w:rsidR="00AA50E7" w:rsidRDefault="00AA50E7">
      <w:pPr>
        <w:pStyle w:val="Tekstprzypisudolnego"/>
      </w:pPr>
      <w:r w:rsidRPr="00904A48">
        <w:rPr>
          <w:rStyle w:val="Znakiprzypiswdolnych"/>
          <w:rFonts w:ascii="Calibri" w:hAnsi="Calibri"/>
          <w:sz w:val="16"/>
          <w:szCs w:val="16"/>
        </w:rPr>
        <w:footnoteRef/>
      </w:r>
      <w:r w:rsidRPr="00D15373">
        <w:rPr>
          <w:rFonts w:asciiTheme="minorHAnsi" w:hAnsiTheme="minorHAnsi"/>
          <w:sz w:val="16"/>
          <w:szCs w:val="16"/>
        </w:rPr>
        <w:t>Należy skreślić w przypadku, gdy Beneficjent nie otrzymuje pomocy publicznej na podstawie umowy o dofinansowanie.</w:t>
      </w:r>
    </w:p>
  </w:footnote>
  <w:footnote w:id="31">
    <w:p w:rsidR="00AA50E7" w:rsidRPr="00D15373" w:rsidRDefault="00AA50E7">
      <w:pPr>
        <w:pStyle w:val="Tekstprzypisudolnego"/>
        <w:spacing w:after="60"/>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Dotyczy przypadku, gdy Projekt jest realizowany w ramach partnerstwa.</w:t>
      </w:r>
    </w:p>
  </w:footnote>
  <w:footnote w:id="32">
    <w:p w:rsidR="00AA50E7" w:rsidRPr="00D15373" w:rsidRDefault="00AA50E7">
      <w:pPr>
        <w:pStyle w:val="Tekstprzypisudolnego"/>
        <w:spacing w:after="60"/>
        <w:jc w:val="both"/>
        <w:rPr>
          <w:sz w:val="16"/>
          <w:szCs w:val="16"/>
        </w:rPr>
      </w:pPr>
      <w:r w:rsidRPr="00D15373">
        <w:rPr>
          <w:rStyle w:val="Znakiprzypiswdolnych"/>
          <w:rFonts w:ascii="Calibri" w:hAnsi="Calibri"/>
          <w:sz w:val="16"/>
          <w:szCs w:val="16"/>
        </w:rPr>
        <w:footnoteRef/>
      </w:r>
      <w:r w:rsidRPr="00347489">
        <w:rPr>
          <w:rFonts w:ascii="Calibri" w:hAnsi="Calibri" w:cs="Calibri"/>
          <w:sz w:val="16"/>
          <w:szCs w:val="16"/>
        </w:rPr>
        <w:t>Należy wykreślić, jeżeli Beneficjent lub Partner nie będzie kwalifikował kosztu podatku od towarów i usług.</w:t>
      </w:r>
    </w:p>
  </w:footnote>
  <w:footnote w:id="33">
    <w:p w:rsidR="00AA50E7" w:rsidRDefault="00AA50E7">
      <w:pPr>
        <w:pStyle w:val="Tekstprzypisudolnego"/>
        <w:spacing w:after="60"/>
        <w:jc w:val="both"/>
      </w:pPr>
      <w:r w:rsidRPr="00D15373">
        <w:rPr>
          <w:rStyle w:val="Znakiprzypiswdolnych"/>
          <w:rFonts w:ascii="Calibri" w:hAnsi="Calibri"/>
          <w:sz w:val="16"/>
          <w:szCs w:val="16"/>
        </w:rPr>
        <w:footnoteRef/>
      </w:r>
      <w:r w:rsidRPr="00347489">
        <w:rPr>
          <w:rFonts w:ascii="Calibri" w:hAnsi="Calibri" w:cs="Calibri"/>
          <w:sz w:val="16"/>
          <w:szCs w:val="16"/>
        </w:rPr>
        <w:t>Dotyczy przypadku, gdy Projekt jest realizowany w ramach partnerstwa.</w:t>
      </w:r>
    </w:p>
  </w:footnote>
  <w:footnote w:id="34">
    <w:p w:rsidR="00AA50E7" w:rsidRPr="00522260" w:rsidRDefault="00AA50E7" w:rsidP="0037574B">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sidRPr="00522260">
        <w:rPr>
          <w:rFonts w:ascii="Calibri" w:hAnsi="Calibri" w:cs="Arial"/>
          <w:sz w:val="16"/>
          <w:szCs w:val="16"/>
        </w:rPr>
        <w:t xml:space="preserve"> umów zawieranych </w:t>
      </w:r>
      <w:r>
        <w:rPr>
          <w:rFonts w:ascii="Calibri" w:hAnsi="Calibri" w:cs="Arial"/>
          <w:sz w:val="16"/>
          <w:szCs w:val="16"/>
        </w:rPr>
        <w:br/>
      </w:r>
      <w:r w:rsidRPr="00522260">
        <w:rPr>
          <w:rFonts w:ascii="Calibri" w:hAnsi="Calibri" w:cs="Arial"/>
          <w:sz w:val="16"/>
          <w:szCs w:val="16"/>
        </w:rPr>
        <w:t xml:space="preserve">z Polską Agencją Rozwoju Przedsiębiorczości 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35">
    <w:p w:rsidR="00AA50E7" w:rsidRPr="0037574B" w:rsidRDefault="00AA50E7" w:rsidP="0037574B">
      <w:pPr>
        <w:pStyle w:val="Tekstprzypisudolnego"/>
        <w:spacing w:after="60"/>
        <w:jc w:val="both"/>
        <w:rPr>
          <w:rFonts w:ascii="Calibri" w:hAnsi="Calibri" w:cs="Calibri"/>
          <w:sz w:val="16"/>
          <w:szCs w:val="16"/>
        </w:rPr>
      </w:pPr>
      <w:r w:rsidRPr="0037574B">
        <w:rPr>
          <w:rStyle w:val="Znakiprzypiswdolnych"/>
          <w:rFonts w:ascii="Calibri" w:hAnsi="Calibri"/>
          <w:sz w:val="16"/>
          <w:szCs w:val="16"/>
        </w:rPr>
        <w:footnoteRef/>
      </w:r>
      <w:r w:rsidRPr="0037574B">
        <w:rPr>
          <w:rFonts w:ascii="Calibri" w:hAnsi="Calibri" w:cs="Calibri"/>
          <w:sz w:val="16"/>
          <w:szCs w:val="16"/>
        </w:rPr>
        <w:t>W przypadku realizacji Projektu przez jednostkę organizacyjną Beneficjenta (np. ośrodek pomocy społecznej, publiczną szkołę/przedszkole, inną jednostkę organizacyjną nieposiadającą osobowości prawnej pozostającą w strukturze organizacyjnej Beneficjenta), należy wpisać nazwę tej jednostki, podać jej  adres, numer Regon i NIP (jeśli posiada). Jeżeli nie dotyczy, należy w miejsce treści ustępu wprowadzić do Umowy tekst : „Nie dotyczy”.</w:t>
      </w:r>
    </w:p>
  </w:footnote>
  <w:footnote w:id="36">
    <w:p w:rsidR="00AA50E7" w:rsidRPr="00D15373" w:rsidRDefault="00AA50E7">
      <w:pPr>
        <w:pStyle w:val="Tekstprzypisudolnego"/>
        <w:spacing w:after="60"/>
        <w:jc w:val="both"/>
        <w:rPr>
          <w:rFonts w:asciiTheme="minorHAnsi" w:hAnsiTheme="minorHAnsi"/>
          <w:sz w:val="16"/>
          <w:szCs w:val="16"/>
        </w:rPr>
      </w:pPr>
      <w:r w:rsidRPr="0037574B">
        <w:rPr>
          <w:rStyle w:val="Znakiprzypiswdolnych"/>
          <w:rFonts w:ascii="Calibri" w:hAnsi="Calibri"/>
          <w:sz w:val="16"/>
          <w:szCs w:val="16"/>
        </w:rPr>
        <w:footnoteRef/>
      </w:r>
      <w:r w:rsidRPr="00D15373">
        <w:rPr>
          <w:rFonts w:asciiTheme="minorHAnsi" w:hAnsiTheme="minorHAnsi" w:cs="Calibri"/>
          <w:sz w:val="16"/>
          <w:szCs w:val="16"/>
        </w:rPr>
        <w:t>Dotyczy przypadku, gdy Projekt jest realizowany w ramach partnerstwa.</w:t>
      </w:r>
    </w:p>
  </w:footnote>
  <w:footnote w:id="37">
    <w:p w:rsidR="00AA50E7" w:rsidRPr="00D15373" w:rsidRDefault="00AA50E7" w:rsidP="009864B5">
      <w:pPr>
        <w:pStyle w:val="Tekstprzypisudolnego"/>
        <w:spacing w:after="60"/>
        <w:jc w:val="both"/>
        <w:rPr>
          <w:rFonts w:asciiTheme="minorHAnsi" w:hAnsiTheme="minorHAnsi"/>
          <w:sz w:val="16"/>
          <w:szCs w:val="16"/>
        </w:rPr>
      </w:pPr>
      <w:r w:rsidRPr="00D15373">
        <w:rPr>
          <w:rStyle w:val="Odwoanieprzypisudolnego"/>
          <w:rFonts w:asciiTheme="minorHAnsi" w:hAnsiTheme="minorHAnsi" w:cs="Calibri"/>
          <w:sz w:val="16"/>
          <w:szCs w:val="16"/>
        </w:rPr>
        <w:footnoteRef/>
      </w:r>
      <w:r w:rsidRPr="00D15373">
        <w:rPr>
          <w:rFonts w:asciiTheme="minorHAnsi" w:hAnsiTheme="minorHAnsi" w:cs="Calibri"/>
          <w:sz w:val="16"/>
          <w:szCs w:val="16"/>
        </w:rPr>
        <w:t>Dotyczy przypadku, gdy Projekt jest realizowany w ramach partnerstwa.</w:t>
      </w:r>
    </w:p>
  </w:footnote>
  <w:footnote w:id="38">
    <w:p w:rsidR="00AA50E7" w:rsidRPr="00D15373" w:rsidRDefault="00AA50E7">
      <w:pPr>
        <w:pStyle w:val="Tekstprzypisudolnego"/>
        <w:rPr>
          <w:rFonts w:asciiTheme="minorHAnsi" w:hAnsiTheme="minorHAnsi"/>
          <w:sz w:val="16"/>
          <w:szCs w:val="16"/>
        </w:rPr>
      </w:pPr>
      <w:r w:rsidRPr="00D15373">
        <w:rPr>
          <w:rStyle w:val="Odwoanieprzypisudolnego"/>
          <w:rFonts w:asciiTheme="minorHAnsi" w:hAnsiTheme="minorHAnsi"/>
          <w:sz w:val="16"/>
          <w:szCs w:val="16"/>
        </w:rPr>
        <w:footnoteRef/>
      </w:r>
      <w:r w:rsidRPr="00D15373">
        <w:rPr>
          <w:rFonts w:asciiTheme="minorHAnsi" w:hAnsiTheme="minorHAnsi" w:cs="Calibri"/>
          <w:sz w:val="16"/>
          <w:szCs w:val="16"/>
        </w:rPr>
        <w:t>Należy skreślić w przypadku braku Partnerów</w:t>
      </w:r>
    </w:p>
  </w:footnote>
  <w:footnote w:id="39">
    <w:p w:rsidR="00AA50E7" w:rsidRDefault="00AA50E7">
      <w:pPr>
        <w:pStyle w:val="Tekstprzypisudolnego"/>
        <w:spacing w:after="60"/>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Dotyczy przypadku, gdy Projekt jest realizowany w ramach partnerstwa.</w:t>
      </w:r>
    </w:p>
  </w:footnote>
  <w:footnote w:id="40">
    <w:p w:rsidR="00AA50E7" w:rsidRPr="00D15373" w:rsidRDefault="00AA50E7" w:rsidP="00026CB9">
      <w:pPr>
        <w:pStyle w:val="Tekstprzypisudolnego"/>
        <w:spacing w:after="60"/>
        <w:ind w:left="709" w:hanging="709"/>
        <w:jc w:val="both"/>
        <w:rPr>
          <w:rFonts w:asciiTheme="minorHAnsi" w:hAnsiTheme="minorHAnsi"/>
          <w:sz w:val="16"/>
          <w:szCs w:val="16"/>
        </w:rPr>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 xml:space="preserve">Postanowienia umowy należy rozszerzyć o pozostałe uproszczone formy rozliczania wydatków wskazane w </w:t>
      </w:r>
      <w:r w:rsidRPr="00D15373">
        <w:rPr>
          <w:rFonts w:asciiTheme="minorHAnsi" w:hAnsiTheme="minorHAnsi" w:cs="Calibri"/>
          <w:i/>
          <w:sz w:val="16"/>
          <w:szCs w:val="16"/>
        </w:rPr>
        <w:t>Wytycznych w zakresie</w:t>
      </w:r>
      <w:r>
        <w:rPr>
          <w:rFonts w:asciiTheme="minorHAnsi" w:hAnsiTheme="minorHAnsi" w:cs="Calibri"/>
          <w:i/>
          <w:sz w:val="16"/>
          <w:szCs w:val="16"/>
        </w:rPr>
        <w:t xml:space="preserve"> </w:t>
      </w:r>
      <w:r w:rsidRPr="00D15373">
        <w:rPr>
          <w:rFonts w:asciiTheme="minorHAnsi" w:hAnsiTheme="minorHAnsi" w:cs="Calibri"/>
          <w:i/>
          <w:sz w:val="16"/>
          <w:szCs w:val="16"/>
        </w:rPr>
        <w:t>kwalifikowalności</w:t>
      </w:r>
      <w:r w:rsidRPr="00D15373">
        <w:rPr>
          <w:rFonts w:asciiTheme="minorHAnsi" w:hAnsiTheme="minorHAnsi" w:cs="Calibri"/>
          <w:sz w:val="16"/>
          <w:szCs w:val="16"/>
        </w:rPr>
        <w:t>, jeśli w Projekcie zakłada się ich stosowanie.</w:t>
      </w:r>
    </w:p>
  </w:footnote>
  <w:footnote w:id="41">
    <w:p w:rsidR="00AA50E7" w:rsidRPr="00D15373" w:rsidRDefault="00AA50E7">
      <w:pPr>
        <w:pStyle w:val="Tekstprzypisudolnego"/>
        <w:spacing w:after="60"/>
        <w:rPr>
          <w:rFonts w:asciiTheme="minorHAnsi" w:hAnsiTheme="minorHAnsi"/>
          <w:sz w:val="16"/>
          <w:szCs w:val="16"/>
        </w:rPr>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Dotyczy przypadku, gdy Projekt jest realizowany w ramach partnerstwa.</w:t>
      </w:r>
    </w:p>
  </w:footnote>
  <w:footnote w:id="42">
    <w:p w:rsidR="00AA50E7" w:rsidRPr="00D15373" w:rsidRDefault="00AA50E7" w:rsidP="00FC2DE8">
      <w:pPr>
        <w:pStyle w:val="Tekstprzypisudolnego"/>
        <w:spacing w:after="60"/>
        <w:rPr>
          <w:rFonts w:asciiTheme="minorHAnsi" w:hAnsiTheme="minorHAnsi"/>
          <w:sz w:val="16"/>
          <w:szCs w:val="16"/>
        </w:rPr>
      </w:pPr>
      <w:r w:rsidRPr="00D15373">
        <w:rPr>
          <w:rStyle w:val="Odwoanieprzypisudolnego"/>
          <w:rFonts w:asciiTheme="minorHAnsi" w:hAnsiTheme="minorHAnsi" w:cs="Calibri"/>
          <w:sz w:val="16"/>
          <w:szCs w:val="16"/>
        </w:rPr>
        <w:footnoteRef/>
      </w:r>
      <w:r w:rsidRPr="00D15373">
        <w:rPr>
          <w:rFonts w:asciiTheme="minorHAnsi" w:hAnsiTheme="minorHAnsi" w:cs="Calibri"/>
          <w:sz w:val="16"/>
          <w:szCs w:val="16"/>
        </w:rPr>
        <w:t>Dotyczy przypadku, gdy Projekt jest realizowany w ramach partnerstwa.</w:t>
      </w:r>
    </w:p>
  </w:footnote>
  <w:footnote w:id="43">
    <w:p w:rsidR="00AA50E7" w:rsidRPr="00D15373" w:rsidRDefault="00AA50E7" w:rsidP="00026CB9">
      <w:pPr>
        <w:pStyle w:val="Tekstprzypisudolnego"/>
        <w:ind w:left="709" w:hanging="709"/>
        <w:rPr>
          <w:rFonts w:asciiTheme="minorHAnsi" w:hAnsiTheme="minorHAnsi"/>
          <w:sz w:val="16"/>
          <w:szCs w:val="16"/>
        </w:rPr>
      </w:pPr>
      <w:r w:rsidRPr="00D15373">
        <w:rPr>
          <w:rStyle w:val="Odwoanieprzypisudolnego"/>
          <w:rFonts w:asciiTheme="minorHAnsi" w:hAnsiTheme="minorHAnsi"/>
          <w:sz w:val="16"/>
          <w:szCs w:val="16"/>
        </w:rPr>
        <w:footnoteRef/>
      </w:r>
      <w:r w:rsidRPr="00D15373">
        <w:rPr>
          <w:rFonts w:asciiTheme="minorHAnsi" w:hAnsiTheme="minorHAnsi"/>
          <w:sz w:val="16"/>
          <w:szCs w:val="16"/>
        </w:rPr>
        <w:tab/>
      </w:r>
      <w:r w:rsidRPr="00D15373">
        <w:rPr>
          <w:rFonts w:asciiTheme="minorHAnsi" w:hAnsiTheme="minorHAnsi" w:cs="Calibri"/>
          <w:sz w:val="16"/>
          <w:szCs w:val="16"/>
        </w:rPr>
        <w:t>Należy skreślić w przypadku braku Partnerów, w pozostałych przypadkach należy podać nazwę właściciela rachunku oraz numer rachunku bankowego każdego z Partnerów, którzy będą ponosić wydatki w ramach Projektu.</w:t>
      </w:r>
    </w:p>
  </w:footnote>
  <w:footnote w:id="44">
    <w:p w:rsidR="00AA50E7" w:rsidRDefault="00AA50E7">
      <w:pPr>
        <w:pStyle w:val="Tekstprzypisudolnego"/>
        <w:spacing w:after="60"/>
      </w:pPr>
      <w:r w:rsidRPr="00D15373">
        <w:rPr>
          <w:rStyle w:val="Znakiprzypiswdolnych"/>
          <w:rFonts w:asciiTheme="minorHAnsi" w:hAnsiTheme="minorHAnsi"/>
          <w:sz w:val="16"/>
          <w:szCs w:val="16"/>
        </w:rPr>
        <w:footnoteRef/>
      </w:r>
      <w:r w:rsidRPr="00D15373">
        <w:rPr>
          <w:rFonts w:asciiTheme="minorHAnsi" w:hAnsiTheme="minorHAnsi" w:cs="Calibri"/>
          <w:sz w:val="16"/>
          <w:szCs w:val="16"/>
        </w:rPr>
        <w:t>Dotyczy przypadku, gdy Projekt jest realizowany w ramach partnerstwa.</w:t>
      </w:r>
    </w:p>
  </w:footnote>
  <w:footnote w:id="45">
    <w:p w:rsidR="00AA50E7" w:rsidRPr="00CC5BCD" w:rsidRDefault="00AA50E7">
      <w:pPr>
        <w:pStyle w:val="Tekstprzypisudolnego"/>
        <w:spacing w:after="60"/>
        <w:rPr>
          <w:rFonts w:ascii="Calibri" w:hAnsi="Calibri"/>
          <w:sz w:val="16"/>
          <w:szCs w:val="16"/>
        </w:rPr>
      </w:pPr>
      <w:r w:rsidRPr="00D15373">
        <w:rPr>
          <w:rStyle w:val="Znakiprzypiswdolnych"/>
          <w:rFonts w:ascii="Calibri" w:hAnsi="Calibri"/>
          <w:sz w:val="16"/>
          <w:szCs w:val="16"/>
        </w:rPr>
        <w:footnoteRef/>
      </w:r>
      <w:r w:rsidRPr="00347489">
        <w:rPr>
          <w:rFonts w:ascii="Calibri" w:hAnsi="Calibri" w:cs="Calibri"/>
          <w:sz w:val="16"/>
          <w:szCs w:val="16"/>
        </w:rPr>
        <w:t xml:space="preserve"> Dotyczy przypadku, gdy Projekt jest realizowany w ramach partnerstwa.</w:t>
      </w:r>
    </w:p>
  </w:footnote>
  <w:footnote w:id="46">
    <w:p w:rsidR="00AA50E7" w:rsidRPr="00347489" w:rsidRDefault="00AA50E7" w:rsidP="00D63529">
      <w:pPr>
        <w:pStyle w:val="Tekstprzypisudolnego"/>
        <w:spacing w:after="60"/>
        <w:rPr>
          <w:rFonts w:ascii="Calibri" w:hAnsi="Calibri" w:cs="Calibri"/>
          <w:sz w:val="16"/>
          <w:szCs w:val="16"/>
        </w:rPr>
      </w:pPr>
      <w:r w:rsidRPr="00D27873">
        <w:rPr>
          <w:rFonts w:ascii="Calibri" w:hAnsi="Calibri" w:cs="Calibri"/>
          <w:sz w:val="16"/>
          <w:szCs w:val="16"/>
        </w:rPr>
        <w:footnoteRef/>
      </w:r>
      <w:r w:rsidRPr="00347489">
        <w:rPr>
          <w:rFonts w:ascii="Calibri" w:hAnsi="Calibri" w:cs="Calibri"/>
          <w:sz w:val="16"/>
          <w:szCs w:val="16"/>
        </w:rPr>
        <w:t>Skreślić, jeśli nie dotyczy.</w:t>
      </w:r>
    </w:p>
  </w:footnote>
  <w:footnote w:id="47">
    <w:p w:rsidR="00AA50E7" w:rsidRPr="00CC5BCD" w:rsidRDefault="00AA50E7" w:rsidP="00026CB9">
      <w:pPr>
        <w:pStyle w:val="Tekstprzypisudolnego"/>
        <w:spacing w:after="60"/>
        <w:rPr>
          <w:rFonts w:ascii="Calibri" w:hAnsi="Calibri"/>
          <w:sz w:val="16"/>
          <w:szCs w:val="16"/>
        </w:rPr>
      </w:pPr>
      <w:r w:rsidRPr="00D15373">
        <w:rPr>
          <w:rFonts w:ascii="Calibri" w:hAnsi="Calibri"/>
          <w:sz w:val="16"/>
          <w:szCs w:val="16"/>
        </w:rPr>
        <w:footnoteRef/>
      </w:r>
      <w:r w:rsidRPr="00347489">
        <w:rPr>
          <w:rFonts w:ascii="Calibri" w:hAnsi="Calibri"/>
          <w:sz w:val="16"/>
          <w:szCs w:val="16"/>
        </w:rPr>
        <w:t>Skreślić, jeśli nie dotyczy.</w:t>
      </w:r>
    </w:p>
  </w:footnote>
  <w:footnote w:id="48">
    <w:p w:rsidR="00AA50E7" w:rsidRPr="00522260" w:rsidRDefault="00AA50E7" w:rsidP="00F439A8">
      <w:pPr>
        <w:pStyle w:val="Tekstprzypisudolnego"/>
        <w:ind w:left="709" w:hanging="709"/>
        <w:jc w:val="both"/>
        <w:rPr>
          <w:rFonts w:ascii="Calibri" w:hAnsi="Calibri" w:cs="Calibri"/>
          <w:sz w:val="16"/>
          <w:szCs w:val="16"/>
        </w:rPr>
      </w:pPr>
      <w:r w:rsidRPr="00522260">
        <w:rPr>
          <w:rStyle w:val="Odwoanieprzypisudolnego"/>
          <w:rFonts w:ascii="Calibri" w:hAnsi="Calibri" w:cs="Calibri"/>
          <w:sz w:val="16"/>
          <w:szCs w:val="16"/>
        </w:rPr>
        <w:footnoteRef/>
      </w:r>
      <w:r w:rsidRPr="00522260">
        <w:rPr>
          <w:rFonts w:ascii="Calibri" w:hAnsi="Calibri" w:cs="Calibri"/>
          <w:sz w:val="16"/>
          <w:szCs w:val="16"/>
        </w:rPr>
        <w:t>W przypadku przekazywania transz dofinansowania o dużej wartości, Instytucja Pośrednicząca może zwiększyć częstotliwość dokonywania</w:t>
      </w:r>
      <w:r>
        <w:rPr>
          <w:rFonts w:ascii="Calibri" w:hAnsi="Calibri" w:cs="Calibri"/>
          <w:sz w:val="16"/>
          <w:szCs w:val="16"/>
        </w:rPr>
        <w:t xml:space="preserve"> </w:t>
      </w:r>
      <w:r w:rsidRPr="00522260">
        <w:rPr>
          <w:rFonts w:ascii="Calibri" w:hAnsi="Calibri" w:cs="Calibri"/>
          <w:sz w:val="16"/>
          <w:szCs w:val="16"/>
        </w:rPr>
        <w:t>zwrotu odsetek bankowych.</w:t>
      </w:r>
    </w:p>
  </w:footnote>
  <w:footnote w:id="49">
    <w:p w:rsidR="00AA50E7" w:rsidRDefault="00AA50E7">
      <w:pPr>
        <w:pStyle w:val="Tekstprzypisudolnego"/>
        <w:spacing w:after="60"/>
        <w:jc w:val="both"/>
      </w:pPr>
      <w:r w:rsidRPr="00D15373">
        <w:rPr>
          <w:rStyle w:val="Znakiprzypiswdolnych"/>
          <w:rFonts w:ascii="Calibri" w:hAnsi="Calibri"/>
          <w:sz w:val="16"/>
          <w:szCs w:val="16"/>
        </w:rPr>
        <w:footnoteRef/>
      </w:r>
      <w:r w:rsidRPr="00347489">
        <w:rPr>
          <w:rFonts w:ascii="Calibri" w:hAnsi="Calibri" w:cs="Calibri"/>
          <w:sz w:val="16"/>
          <w:szCs w:val="16"/>
        </w:rPr>
        <w:t>Nie dotyczy beneficjentów będących jednostkami sektora finansów publicznych.</w:t>
      </w:r>
    </w:p>
  </w:footnote>
  <w:footnote w:id="50">
    <w:p w:rsidR="00AA50E7" w:rsidRPr="00C356A4" w:rsidRDefault="00AA50E7">
      <w:pPr>
        <w:pStyle w:val="Tekstprzypisudolnego"/>
        <w:spacing w:after="60"/>
        <w:jc w:val="both"/>
        <w:rPr>
          <w:sz w:val="16"/>
          <w:szCs w:val="16"/>
        </w:rPr>
      </w:pPr>
      <w:r w:rsidRPr="00D15373">
        <w:rPr>
          <w:rStyle w:val="Znakiprzypiswdolnych"/>
          <w:rFonts w:ascii="Calibri" w:hAnsi="Calibri"/>
          <w:sz w:val="16"/>
          <w:szCs w:val="16"/>
        </w:rPr>
        <w:footnoteRef/>
      </w:r>
      <w:r w:rsidRPr="00CC5BCD">
        <w:rPr>
          <w:rFonts w:ascii="Calibri" w:hAnsi="Calibri" w:cs="Calibri"/>
          <w:sz w:val="16"/>
          <w:szCs w:val="16"/>
        </w:rPr>
        <w:t xml:space="preserve"> Dotyczy sytuacji, gdy w ramach Projektu wypłacono co najmniej dwie transze </w:t>
      </w:r>
      <w:r>
        <w:rPr>
          <w:rFonts w:ascii="Calibri" w:hAnsi="Calibri" w:cs="Calibri"/>
          <w:sz w:val="16"/>
          <w:szCs w:val="16"/>
        </w:rPr>
        <w:t>dofinansowania</w:t>
      </w:r>
      <w:r w:rsidRPr="00CC5BCD">
        <w:rPr>
          <w:rFonts w:ascii="Calibri" w:hAnsi="Calibri" w:cs="Calibri"/>
          <w:sz w:val="16"/>
          <w:szCs w:val="16"/>
        </w:rPr>
        <w:t>.</w:t>
      </w:r>
    </w:p>
  </w:footnote>
  <w:footnote w:id="51">
    <w:p w:rsidR="00AA50E7" w:rsidRPr="00522260" w:rsidRDefault="00AA50E7" w:rsidP="00CB6892">
      <w:pPr>
        <w:pStyle w:val="Tekstprzypisudolnego"/>
        <w:tabs>
          <w:tab w:val="left" w:pos="709"/>
        </w:tabs>
        <w:spacing w:after="60"/>
        <w:ind w:left="851" w:hanging="851"/>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Bez względu na wysokość kosztów bezpośrednich wykazanych we wnioskach o płatność, ale w kwocie nie większej niż wskazana</w:t>
      </w:r>
      <w:r>
        <w:rPr>
          <w:rFonts w:ascii="Calibri" w:hAnsi="Calibri" w:cs="Calibri"/>
          <w:sz w:val="16"/>
          <w:szCs w:val="16"/>
        </w:rPr>
        <w:br/>
      </w:r>
      <w:r w:rsidRPr="00522260">
        <w:rPr>
          <w:rFonts w:ascii="Calibri" w:hAnsi="Calibri" w:cs="Calibri"/>
          <w:sz w:val="16"/>
          <w:szCs w:val="16"/>
        </w:rPr>
        <w:t xml:space="preserve"> w zatwierdzonym Wniosku.</w:t>
      </w:r>
    </w:p>
  </w:footnote>
  <w:footnote w:id="52">
    <w:p w:rsidR="00AA50E7" w:rsidRPr="00451CC0" w:rsidRDefault="00AA50E7" w:rsidP="00BD330A">
      <w:pPr>
        <w:pStyle w:val="Tekstprzypisudolnego"/>
        <w:tabs>
          <w:tab w:val="left" w:pos="709"/>
        </w:tabs>
        <w:spacing w:after="60"/>
        <w:ind w:left="851" w:hanging="851"/>
        <w:jc w:val="both"/>
        <w:rPr>
          <w:rFonts w:ascii="Calibri" w:hAnsi="Calibri"/>
          <w:sz w:val="16"/>
        </w:rPr>
      </w:pPr>
      <w:r w:rsidRPr="00451CC0">
        <w:rPr>
          <w:rStyle w:val="Odwoanieprzypisudolnego"/>
          <w:rFonts w:ascii="Calibri" w:hAnsi="Calibri"/>
          <w:sz w:val="16"/>
        </w:rPr>
        <w:footnoteRef/>
      </w:r>
      <w:r w:rsidRPr="00451CC0">
        <w:rPr>
          <w:rFonts w:ascii="Calibri" w:hAnsi="Calibri"/>
          <w:sz w:val="16"/>
        </w:rPr>
        <w:t xml:space="preserve"> Nie dotyczy przypadku, gdy Beneficjent nie wnioskuje o transzę dofinansowania w pierwszym wniosku o płatność.</w:t>
      </w:r>
    </w:p>
  </w:footnote>
  <w:footnote w:id="53">
    <w:p w:rsidR="00AA50E7" w:rsidRPr="00C356A4" w:rsidRDefault="00AA50E7">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beneficjentów będących jednostkami sektora finansów publicznych.</w:t>
      </w:r>
    </w:p>
  </w:footnote>
  <w:footnote w:id="54">
    <w:p w:rsidR="00AA50E7" w:rsidRDefault="00AA50E7">
      <w:pPr>
        <w:pStyle w:val="Tekstprzypisudolnego"/>
        <w:spacing w:after="60"/>
        <w:jc w:val="both"/>
      </w:pPr>
      <w:r w:rsidRPr="00C356A4">
        <w:rPr>
          <w:rStyle w:val="Znakiprzypiswdolnych"/>
          <w:rFonts w:ascii="Calibri" w:hAnsi="Calibri"/>
          <w:sz w:val="16"/>
          <w:szCs w:val="16"/>
        </w:rPr>
        <w:footnoteRef/>
      </w:r>
      <w:r w:rsidRPr="00CC5BCD">
        <w:rPr>
          <w:rStyle w:val="Znakiprzypiswdolnych"/>
          <w:rFonts w:ascii="Calibri" w:hAnsi="Calibri" w:cs="Calibri"/>
          <w:sz w:val="16"/>
          <w:szCs w:val="16"/>
          <w:vertAlign w:val="baseline"/>
        </w:rPr>
        <w:t>Przez kontrolę rozumie się również audyty upoważnionych organów audytowych.</w:t>
      </w:r>
    </w:p>
  </w:footnote>
  <w:footnote w:id="55">
    <w:p w:rsidR="00AA50E7" w:rsidRPr="00522260" w:rsidRDefault="00AA50E7" w:rsidP="00BD330A">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56">
    <w:p w:rsidR="00AA50E7" w:rsidRPr="00522260" w:rsidRDefault="00AA50E7" w:rsidP="009565E2">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Instytucja Pośrednicząca może wskazać rachunek, o którym mowa w § 8 ust. 4.</w:t>
      </w:r>
    </w:p>
  </w:footnote>
  <w:footnote w:id="57">
    <w:p w:rsidR="00AA50E7" w:rsidRPr="00C356A4" w:rsidRDefault="00AA50E7">
      <w:pPr>
        <w:pStyle w:val="Tekstprzypisudolnego"/>
        <w:spacing w:after="60"/>
        <w:jc w:val="both"/>
        <w:rPr>
          <w:sz w:val="16"/>
          <w:szCs w:val="16"/>
        </w:rPr>
      </w:pPr>
      <w:r w:rsidRPr="00C356A4">
        <w:rPr>
          <w:rStyle w:val="Znakiprzypiswdolnych"/>
          <w:rFonts w:ascii="Calibri" w:hAnsi="Calibri"/>
          <w:sz w:val="16"/>
          <w:szCs w:val="16"/>
        </w:rPr>
        <w:footnoteRef/>
      </w:r>
      <w:r w:rsidRPr="00CC5BCD">
        <w:rPr>
          <w:rFonts w:ascii="Calibri" w:hAnsi="Calibri" w:cs="Calibri"/>
          <w:sz w:val="16"/>
          <w:szCs w:val="16"/>
        </w:rPr>
        <w:t xml:space="preserve"> W przypadku dochodów, które zostały przewidziane we wniosku mają zastosowanie przepisy odrębne, w szczególności rozporządzenia przywołanego w § 14 ust. 1. </w:t>
      </w:r>
    </w:p>
  </w:footnote>
  <w:footnote w:id="58">
    <w:p w:rsidR="00AA50E7" w:rsidRPr="00C356A4" w:rsidRDefault="00AA50E7">
      <w:pPr>
        <w:pStyle w:val="Tekstprzypisudolnego"/>
        <w:spacing w:after="60"/>
        <w:jc w:val="both"/>
        <w:rPr>
          <w:rFonts w:asciiTheme="minorHAnsi" w:hAnsiTheme="minorHAnsi"/>
          <w:sz w:val="16"/>
          <w:szCs w:val="16"/>
        </w:rPr>
      </w:pPr>
      <w:r w:rsidRPr="001F1CA6">
        <w:rPr>
          <w:rStyle w:val="Znakiprzypiswdolnych"/>
          <w:rFonts w:ascii="Calibri" w:hAnsi="Calibri"/>
        </w:rPr>
        <w:footnoteRef/>
      </w:r>
      <w:r w:rsidRPr="00C356A4">
        <w:rPr>
          <w:rFonts w:asciiTheme="minorHAnsi" w:hAnsiTheme="minorHAnsi" w:cs="Calibri"/>
          <w:sz w:val="16"/>
          <w:szCs w:val="16"/>
        </w:rPr>
        <w:t>Nie dotyczy beneficjentów będących jednostkami sektora finansów publicznych.</w:t>
      </w:r>
    </w:p>
  </w:footnote>
  <w:footnote w:id="59">
    <w:p w:rsidR="00AA50E7" w:rsidRPr="00026CB9" w:rsidRDefault="00AA50E7" w:rsidP="00A41215">
      <w:pPr>
        <w:pStyle w:val="Tekstprzypisudolnego"/>
        <w:jc w:val="both"/>
        <w:rPr>
          <w:rFonts w:ascii="Calibri" w:hAnsi="Calibri"/>
          <w:sz w:val="16"/>
        </w:rPr>
      </w:pPr>
      <w:r w:rsidRPr="00C356A4">
        <w:rPr>
          <w:rFonts w:asciiTheme="minorHAnsi" w:hAnsiTheme="minorHAnsi"/>
          <w:sz w:val="16"/>
          <w:szCs w:val="16"/>
        </w:rPr>
        <w:footnoteRef/>
      </w:r>
      <w:r w:rsidRPr="00C356A4">
        <w:rPr>
          <w:rFonts w:asciiTheme="minorHAnsi" w:hAnsiTheme="minorHAnsi"/>
          <w:sz w:val="16"/>
          <w:szCs w:val="16"/>
        </w:rPr>
        <w:t>Skreślić, jeśli nie dotyczy.</w:t>
      </w:r>
    </w:p>
  </w:footnote>
  <w:footnote w:id="60">
    <w:p w:rsidR="00AA50E7" w:rsidRPr="008111D2" w:rsidRDefault="00AA50E7" w:rsidP="0086109C">
      <w:pPr>
        <w:pStyle w:val="Tekstprzypisudolnego"/>
        <w:ind w:left="709" w:hanging="709"/>
        <w:jc w:val="both"/>
        <w:rPr>
          <w:rFonts w:ascii="Calibri" w:hAnsi="Calibri"/>
          <w:sz w:val="16"/>
          <w:szCs w:val="16"/>
        </w:rPr>
      </w:pPr>
      <w:r w:rsidRPr="00C356A4">
        <w:rPr>
          <w:rFonts w:ascii="Calibri" w:hAnsi="Calibri"/>
          <w:sz w:val="16"/>
          <w:szCs w:val="16"/>
        </w:rPr>
        <w:footnoteRef/>
      </w:r>
      <w:r w:rsidRPr="00CC5BCD">
        <w:rPr>
          <w:rFonts w:ascii="Calibri" w:hAnsi="Calibri"/>
          <w:sz w:val="16"/>
          <w:szCs w:val="16"/>
        </w:rPr>
        <w:t>Skreślić, jeśli nie dotyczy. Wyboru jednej lub kilku form zabezpi</w:t>
      </w:r>
      <w:r>
        <w:rPr>
          <w:rFonts w:ascii="Calibri" w:hAnsi="Calibri"/>
          <w:sz w:val="16"/>
          <w:szCs w:val="16"/>
        </w:rPr>
        <w:t>eczenia spośród wskazanych w § 5</w:t>
      </w:r>
      <w:r w:rsidRPr="00CC5BCD">
        <w:rPr>
          <w:rFonts w:ascii="Calibri" w:hAnsi="Calibri"/>
          <w:sz w:val="16"/>
          <w:szCs w:val="16"/>
        </w:rPr>
        <w:t xml:space="preserve"> ust. </w:t>
      </w:r>
      <w:r>
        <w:rPr>
          <w:rFonts w:ascii="Calibri" w:hAnsi="Calibri"/>
          <w:sz w:val="16"/>
          <w:szCs w:val="16"/>
        </w:rPr>
        <w:t>3</w:t>
      </w:r>
      <w:r w:rsidRPr="00CC5BCD">
        <w:rPr>
          <w:rFonts w:ascii="Calibri" w:hAnsi="Calibri"/>
          <w:sz w:val="16"/>
          <w:szCs w:val="16"/>
        </w:rPr>
        <w:t xml:space="preserve"> rozporządzenia Ministra Rozwoju </w:t>
      </w:r>
      <w:r>
        <w:rPr>
          <w:rFonts w:ascii="Calibri" w:hAnsi="Calibri"/>
          <w:sz w:val="16"/>
          <w:szCs w:val="16"/>
        </w:rPr>
        <w:t xml:space="preserve">i Finansów z dnia 7 grudnia 2017 r. w sprawie zaliczek w ramach programów finansowanych z udziałem środków europejskich </w:t>
      </w:r>
      <w:r w:rsidRPr="008111D2">
        <w:rPr>
          <w:rFonts w:ascii="Calibri" w:hAnsi="Calibri"/>
          <w:sz w:val="16"/>
          <w:szCs w:val="16"/>
        </w:rPr>
        <w:t xml:space="preserve"> dokonuje Instytucja Pośrednicząca</w:t>
      </w:r>
      <w:r w:rsidRPr="00347489">
        <w:rPr>
          <w:rFonts w:ascii="Calibri" w:hAnsi="Calibri" w:cs="Calibri"/>
          <w:sz w:val="16"/>
          <w:szCs w:val="16"/>
        </w:rPr>
        <w:t>.</w:t>
      </w:r>
    </w:p>
  </w:footnote>
  <w:footnote w:id="61">
    <w:p w:rsidR="00AA50E7" w:rsidRPr="008111D2" w:rsidRDefault="00AA50E7" w:rsidP="00A41215">
      <w:pPr>
        <w:pStyle w:val="Tekstprzypisudolnego"/>
        <w:jc w:val="both"/>
        <w:rPr>
          <w:rFonts w:ascii="Calibri" w:hAnsi="Calibri"/>
          <w:sz w:val="16"/>
          <w:szCs w:val="16"/>
        </w:rPr>
      </w:pPr>
      <w:r w:rsidRPr="00C356A4">
        <w:rPr>
          <w:rFonts w:ascii="Calibri" w:hAnsi="Calibri"/>
          <w:sz w:val="16"/>
          <w:szCs w:val="16"/>
        </w:rPr>
        <w:footnoteRef/>
      </w:r>
      <w:r w:rsidRPr="00CC5BCD">
        <w:rPr>
          <w:rFonts w:ascii="Calibri" w:hAnsi="Calibri"/>
          <w:sz w:val="16"/>
          <w:szCs w:val="16"/>
        </w:rPr>
        <w:t>Skreślić, jeśli nie dotyczy.</w:t>
      </w:r>
    </w:p>
  </w:footnote>
  <w:footnote w:id="62">
    <w:p w:rsidR="00AA50E7" w:rsidRPr="008111D2" w:rsidRDefault="00AA50E7" w:rsidP="00A41215">
      <w:pPr>
        <w:pStyle w:val="Tekstprzypisudolnego"/>
        <w:jc w:val="both"/>
        <w:rPr>
          <w:rFonts w:ascii="Calibri" w:hAnsi="Calibri"/>
          <w:sz w:val="16"/>
          <w:szCs w:val="16"/>
        </w:rPr>
      </w:pPr>
      <w:r w:rsidRPr="00C356A4">
        <w:rPr>
          <w:rFonts w:ascii="Calibri" w:hAnsi="Calibri"/>
          <w:sz w:val="16"/>
          <w:szCs w:val="16"/>
        </w:rPr>
        <w:footnoteRef/>
      </w:r>
      <w:r w:rsidRPr="00CC5BCD">
        <w:rPr>
          <w:rFonts w:ascii="Calibri" w:hAnsi="Calibri"/>
          <w:sz w:val="16"/>
          <w:szCs w:val="16"/>
        </w:rPr>
        <w:t>Skreślić, jeśli nie dotyczy.</w:t>
      </w:r>
    </w:p>
  </w:footnote>
  <w:footnote w:id="63">
    <w:p w:rsidR="00AA50E7" w:rsidRPr="008111D2" w:rsidRDefault="00AA50E7" w:rsidP="00A41215">
      <w:pPr>
        <w:pStyle w:val="Tekstprzypisudolnego"/>
        <w:jc w:val="both"/>
        <w:rPr>
          <w:rFonts w:ascii="Calibri" w:hAnsi="Calibri"/>
          <w:sz w:val="16"/>
          <w:szCs w:val="16"/>
        </w:rPr>
      </w:pPr>
      <w:r w:rsidRPr="00C356A4">
        <w:rPr>
          <w:rFonts w:ascii="Calibri" w:hAnsi="Calibri"/>
          <w:sz w:val="16"/>
          <w:szCs w:val="16"/>
        </w:rPr>
        <w:footnoteRef/>
      </w:r>
      <w:r w:rsidRPr="00CC5BCD">
        <w:rPr>
          <w:rFonts w:ascii="Calibri" w:hAnsi="Calibri"/>
          <w:sz w:val="16"/>
          <w:szCs w:val="16"/>
        </w:rPr>
        <w:t>Skreślić, jeśli nie dotyczy.</w:t>
      </w:r>
    </w:p>
  </w:footnote>
  <w:footnote w:id="64">
    <w:p w:rsidR="00AA50E7" w:rsidRPr="008111D2" w:rsidRDefault="00AA50E7" w:rsidP="00A41215">
      <w:pPr>
        <w:pStyle w:val="Tekstprzypisudolnego"/>
        <w:jc w:val="both"/>
        <w:rPr>
          <w:rFonts w:ascii="Calibri" w:hAnsi="Calibri"/>
          <w:sz w:val="16"/>
          <w:szCs w:val="16"/>
        </w:rPr>
      </w:pPr>
      <w:r w:rsidRPr="00C356A4">
        <w:rPr>
          <w:rFonts w:ascii="Calibri" w:hAnsi="Calibri"/>
          <w:sz w:val="16"/>
          <w:szCs w:val="16"/>
        </w:rPr>
        <w:footnoteRef/>
      </w:r>
      <w:r w:rsidRPr="00CC5BCD">
        <w:rPr>
          <w:rFonts w:ascii="Calibri" w:hAnsi="Calibri"/>
          <w:sz w:val="16"/>
          <w:szCs w:val="16"/>
        </w:rPr>
        <w:t>Skreślić, jeśli nie dotyczy.</w:t>
      </w:r>
    </w:p>
  </w:footnote>
  <w:footnote w:id="65">
    <w:p w:rsidR="00AA50E7" w:rsidRPr="00CC5BCD" w:rsidRDefault="00AA50E7" w:rsidP="00A41215">
      <w:pPr>
        <w:pStyle w:val="Tekstprzypisudolnego"/>
        <w:jc w:val="both"/>
        <w:rPr>
          <w:rFonts w:ascii="Calibri" w:hAnsi="Calibri"/>
          <w:sz w:val="16"/>
          <w:szCs w:val="16"/>
        </w:rPr>
      </w:pPr>
      <w:r w:rsidRPr="00C356A4">
        <w:rPr>
          <w:rFonts w:ascii="Calibri" w:hAnsi="Calibri"/>
          <w:sz w:val="16"/>
          <w:szCs w:val="16"/>
        </w:rPr>
        <w:footnoteRef/>
      </w:r>
      <w:r w:rsidRPr="00347489">
        <w:rPr>
          <w:rFonts w:ascii="Calibri" w:hAnsi="Calibri"/>
          <w:sz w:val="16"/>
          <w:szCs w:val="16"/>
        </w:rPr>
        <w:t>Skreślić, jeśli nie dotyczy.</w:t>
      </w:r>
    </w:p>
  </w:footnote>
  <w:footnote w:id="66">
    <w:p w:rsidR="00AA50E7" w:rsidRPr="00026CB9" w:rsidRDefault="00AA50E7" w:rsidP="00A41215">
      <w:pPr>
        <w:pStyle w:val="Tekstprzypisudolnego"/>
        <w:jc w:val="both"/>
      </w:pPr>
      <w:r w:rsidRPr="00C356A4">
        <w:rPr>
          <w:rFonts w:ascii="Calibri" w:hAnsi="Calibri"/>
          <w:sz w:val="16"/>
          <w:szCs w:val="16"/>
        </w:rPr>
        <w:footnoteRef/>
      </w:r>
      <w:r w:rsidRPr="00347489">
        <w:rPr>
          <w:rFonts w:ascii="Calibri" w:hAnsi="Calibri"/>
          <w:sz w:val="16"/>
          <w:szCs w:val="16"/>
        </w:rPr>
        <w:t>Skreślić, jeśli nie dotyczy.</w:t>
      </w:r>
    </w:p>
  </w:footnote>
  <w:footnote w:id="67">
    <w:p w:rsidR="00AA50E7" w:rsidRPr="00C356A4" w:rsidRDefault="00AA50E7" w:rsidP="00BC5D4A">
      <w:pPr>
        <w:pStyle w:val="Tekstprzypisudolnego"/>
        <w:spacing w:after="60"/>
        <w:jc w:val="both"/>
        <w:rPr>
          <w:sz w:val="16"/>
          <w:szCs w:val="16"/>
        </w:rPr>
      </w:pPr>
      <w:r w:rsidRPr="00347489">
        <w:rPr>
          <w:rStyle w:val="Odwoanieprzypisudolnego"/>
          <w:rFonts w:ascii="Calibri" w:hAnsi="Calibri"/>
          <w:sz w:val="16"/>
          <w:szCs w:val="16"/>
        </w:rPr>
        <w:footnoteRef/>
      </w:r>
      <w:r w:rsidRPr="00347489">
        <w:rPr>
          <w:rFonts w:ascii="Calibri" w:hAnsi="Calibri"/>
          <w:sz w:val="16"/>
          <w:szCs w:val="16"/>
        </w:rPr>
        <w:t xml:space="preserve">Dotyczy wyłącznie sytuacji, gdy w ramach wniosku o płatność wykazano wydatki w ramach zamówienia </w:t>
      </w:r>
      <w:r w:rsidRPr="00347489">
        <w:rPr>
          <w:rFonts w:ascii="Calibri" w:hAnsi="Calibri" w:cs="Calibri"/>
          <w:sz w:val="16"/>
          <w:szCs w:val="16"/>
        </w:rPr>
        <w:t>o wartości równej lub wyższej niż próg określony w przepisach wydanych na podstawie art. 11 ust. 8 ustawy Pzp.</w:t>
      </w:r>
    </w:p>
  </w:footnote>
  <w:footnote w:id="68">
    <w:p w:rsidR="00AA50E7" w:rsidRPr="00C356A4" w:rsidRDefault="00AA50E7">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Dotyczy przypadku, gdy Projekt jest realizowany w ramach partnerstwa.</w:t>
      </w:r>
    </w:p>
  </w:footnote>
  <w:footnote w:id="69">
    <w:p w:rsidR="00AA50E7" w:rsidRPr="00C356A4" w:rsidRDefault="00AA50E7">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Dotyczy przypadku, gdy Projekt jest realizowany w ramach partnerstwa.</w:t>
      </w:r>
    </w:p>
  </w:footnote>
  <w:footnote w:id="70">
    <w:p w:rsidR="00AA50E7" w:rsidRDefault="00AA50E7" w:rsidP="00464B4D">
      <w:pPr>
        <w:pStyle w:val="Tekstprzypisudolnego"/>
        <w:spacing w:after="60"/>
        <w:jc w:val="both"/>
      </w:pPr>
      <w:r w:rsidRPr="007F2248">
        <w:rPr>
          <w:rStyle w:val="Znakiprzypiswdolnych"/>
          <w:rFonts w:ascii="Calibri" w:hAnsi="Calibri"/>
          <w:sz w:val="16"/>
          <w:szCs w:val="16"/>
        </w:rPr>
        <w:footnoteRef/>
      </w:r>
      <w:r>
        <w:rPr>
          <w:rFonts w:ascii="Calibri" w:hAnsi="Calibri" w:cs="Calibri"/>
          <w:sz w:val="16"/>
          <w:szCs w:val="16"/>
        </w:rPr>
        <w:t xml:space="preserve"> Dotyczy przypadku, gdy Projekt jest realizowany w ramach partnerstwa.</w:t>
      </w:r>
    </w:p>
  </w:footnote>
  <w:footnote w:id="71">
    <w:p w:rsidR="00AA50E7" w:rsidRPr="005D2071" w:rsidRDefault="00AA50E7" w:rsidP="005D2071">
      <w:pPr>
        <w:pStyle w:val="Tekstprzypisudolnego"/>
        <w:spacing w:after="60"/>
        <w:rPr>
          <w:rFonts w:cs="Calibri"/>
          <w:sz w:val="16"/>
          <w:szCs w:val="16"/>
          <w:lang w:eastAsia="pl-PL"/>
        </w:rPr>
      </w:pPr>
      <w:r>
        <w:rPr>
          <w:rStyle w:val="Odwoanieprzypisudolnego"/>
        </w:rPr>
        <w:footnoteRef/>
      </w:r>
      <w:r w:rsidRPr="005163F9">
        <w:rPr>
          <w:rFonts w:asciiTheme="minorHAnsi" w:hAnsiTheme="minorHAnsi" w:cs="Calibri"/>
          <w:sz w:val="16"/>
          <w:szCs w:val="16"/>
          <w:lang w:eastAsia="pl-PL"/>
        </w:rPr>
        <w:t>Dotyczy przypadku, gdy Projekt jest realizowany w ramach partnerstwa</w:t>
      </w:r>
      <w:r w:rsidRPr="005D2071">
        <w:rPr>
          <w:rFonts w:cs="Calibri"/>
          <w:sz w:val="16"/>
          <w:szCs w:val="16"/>
          <w:lang w:eastAsia="pl-PL"/>
        </w:rPr>
        <w:t xml:space="preserve">. </w:t>
      </w:r>
    </w:p>
    <w:p w:rsidR="00AA50E7" w:rsidRPr="005D2071" w:rsidRDefault="00AA50E7" w:rsidP="005D2071">
      <w:pPr>
        <w:suppressAutoHyphens w:val="0"/>
        <w:spacing w:after="60" w:line="240" w:lineRule="auto"/>
        <w:jc w:val="both"/>
        <w:rPr>
          <w:rFonts w:cs="Calibri"/>
          <w:sz w:val="16"/>
          <w:szCs w:val="16"/>
          <w:lang w:eastAsia="pl-PL"/>
        </w:rPr>
      </w:pPr>
      <w:r w:rsidRPr="005D2071">
        <w:rPr>
          <w:rFonts w:cs="Calibri"/>
          <w:sz w:val="16"/>
          <w:szCs w:val="16"/>
          <w:lang w:eastAsia="pl-PL"/>
        </w:rPr>
        <w:t>Projekt partnerski – to projekt, w którym występują partnerzy, ale projekt rozliczany jest na podstawie wniosków o płatność sporządzanych i składanych tylko przez beneficjenta (lidera) niezależnie od tego, kto ponosił wydatki w projekcie.</w:t>
      </w:r>
    </w:p>
    <w:p w:rsidR="00AA50E7" w:rsidRPr="005D2071" w:rsidRDefault="00AA50E7" w:rsidP="005D2071">
      <w:pPr>
        <w:suppressAutoHyphens w:val="0"/>
        <w:spacing w:after="60" w:line="240" w:lineRule="auto"/>
        <w:jc w:val="both"/>
        <w:rPr>
          <w:rFonts w:ascii="Times New Roman" w:hAnsi="Times New Roman"/>
          <w:sz w:val="20"/>
          <w:szCs w:val="20"/>
          <w:lang w:eastAsia="pl-PL"/>
        </w:rPr>
      </w:pPr>
      <w:r w:rsidRPr="005D2071">
        <w:rPr>
          <w:rFonts w:cs="Calibri"/>
          <w:sz w:val="16"/>
          <w:szCs w:val="16"/>
          <w:lang w:eastAsia="pl-PL"/>
        </w:rPr>
        <w:t>Projekt realizowany w formule partnerskiej – to projekt, w którym występują partnerzy, a zbiorcze wnioski o płatność tworzone są przez beneficjenta (lidera) na podstawie częściowych wniosków o płatność składanych do beneficjenta przez wszystkich partnerów ponoszących wydatki w projekcie oraz samego beneficjenta; beneficjent ze swojego wniosku częściowego oraz wniosków częściowych partnerów tworzy wniosek zbiorczy, który przesyła następnie do Instytucji Pośredniczącej.</w:t>
      </w:r>
    </w:p>
    <w:p w:rsidR="00AA50E7" w:rsidRDefault="00AA50E7">
      <w:pPr>
        <w:pStyle w:val="Tekstprzypisudolnego"/>
      </w:pPr>
    </w:p>
  </w:footnote>
  <w:footnote w:id="72">
    <w:p w:rsidR="00AA50E7" w:rsidRPr="00C356A4" w:rsidRDefault="00AA50E7">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Dotyczy przypadku, gdy Beneficjentem jest podmiot zarejestrowany na terytorium Rzeczypospolitej Polskiej.</w:t>
      </w:r>
    </w:p>
  </w:footnote>
  <w:footnote w:id="73">
    <w:p w:rsidR="00AA50E7" w:rsidRPr="00C356A4" w:rsidRDefault="00AA50E7">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Beneficjenta mającego siedzibę na terytorium Rzeczypospolitej Polskiej.</w:t>
      </w:r>
    </w:p>
  </w:footnote>
  <w:footnote w:id="74">
    <w:p w:rsidR="00AA50E7" w:rsidRDefault="00AA50E7">
      <w:pPr>
        <w:pStyle w:val="Tekstprzypisudolnego"/>
        <w:spacing w:after="60"/>
        <w:jc w:val="both"/>
      </w:pPr>
      <w:r w:rsidRPr="00C356A4">
        <w:rPr>
          <w:rStyle w:val="Znakiprzypiswdolnych"/>
          <w:rFonts w:ascii="Calibri" w:hAnsi="Calibri"/>
          <w:sz w:val="16"/>
          <w:szCs w:val="16"/>
        </w:rPr>
        <w:footnoteRef/>
      </w:r>
      <w:r w:rsidRPr="00347489">
        <w:rPr>
          <w:rFonts w:ascii="Calibri" w:hAnsi="Calibri" w:cs="Calibri"/>
          <w:sz w:val="16"/>
          <w:szCs w:val="16"/>
        </w:rPr>
        <w:t xml:space="preserve"> Dotyczy Beneficjenta niemającego siedziby na terytorium Rzec</w:t>
      </w:r>
      <w:r w:rsidRPr="00CC5BCD">
        <w:rPr>
          <w:rFonts w:ascii="Calibri" w:hAnsi="Calibri" w:cs="Calibri"/>
          <w:sz w:val="16"/>
          <w:szCs w:val="16"/>
        </w:rPr>
        <w:t>zypospolitej Polskiej.</w:t>
      </w:r>
    </w:p>
  </w:footnote>
  <w:footnote w:id="75">
    <w:p w:rsidR="00AA50E7" w:rsidRPr="00C356A4" w:rsidRDefault="00AA50E7">
      <w:pPr>
        <w:pStyle w:val="Tekstprzypisudolnego"/>
        <w:spacing w:after="60"/>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W zakresie nieuregulowanym stosuje się procedurę nr 4 określoną w załączniku nr 3 do </w:t>
      </w:r>
      <w:r w:rsidRPr="00CC5BCD">
        <w:rPr>
          <w:rFonts w:ascii="Calibri" w:hAnsi="Calibri" w:cs="Calibri"/>
          <w:i/>
          <w:sz w:val="16"/>
          <w:szCs w:val="16"/>
        </w:rPr>
        <w:t>Wytycznych w zakresie gromadzenia</w:t>
      </w:r>
      <w:r w:rsidRPr="00CC5BCD">
        <w:rPr>
          <w:rFonts w:ascii="Calibri" w:hAnsi="Calibri" w:cs="Calibri"/>
          <w:sz w:val="16"/>
          <w:szCs w:val="16"/>
        </w:rPr>
        <w:t>.</w:t>
      </w:r>
    </w:p>
  </w:footnote>
  <w:footnote w:id="76">
    <w:p w:rsidR="00AA50E7" w:rsidRPr="00522260" w:rsidRDefault="00AA50E7" w:rsidP="00464B4D">
      <w:pPr>
        <w:pStyle w:val="Tekstprzypisudolnego"/>
        <w:spacing w:after="60"/>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Przepis nie obejmuje przypadku wezwania Beneficjenta do zwrotu środków na podstawie § 11 ust. 6.</w:t>
      </w:r>
    </w:p>
  </w:footnote>
  <w:footnote w:id="77">
    <w:p w:rsidR="00AA50E7" w:rsidRPr="00C356A4" w:rsidRDefault="00AA50E7">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w:t>
      </w:r>
      <w:r w:rsidRPr="00CC5BCD">
        <w:rPr>
          <w:rFonts w:ascii="Calibri" w:hAnsi="Calibri" w:cs="Calibri"/>
          <w:sz w:val="16"/>
          <w:szCs w:val="16"/>
        </w:rPr>
        <w:t>przypadku, gdy Projekt jest realizowany w ramach partnerstwa.</w:t>
      </w:r>
    </w:p>
  </w:footnote>
  <w:footnote w:id="78">
    <w:p w:rsidR="00AA50E7" w:rsidRPr="00C356A4" w:rsidRDefault="00AA50E7">
      <w:pPr>
        <w:pStyle w:val="Tekstprzypisudolnego"/>
        <w:rPr>
          <w:sz w:val="16"/>
          <w:szCs w:val="16"/>
        </w:rPr>
      </w:pPr>
      <w:r w:rsidRPr="00C356A4">
        <w:rPr>
          <w:rStyle w:val="Znakiprzypiswdolnych"/>
          <w:rFonts w:ascii="Calibri" w:hAnsi="Calibri"/>
          <w:sz w:val="16"/>
          <w:szCs w:val="16"/>
        </w:rPr>
        <w:footnoteRef/>
      </w:r>
      <w:r w:rsidRPr="00CC5BCD">
        <w:rPr>
          <w:rStyle w:val="Znakiprzypiswdolnych"/>
          <w:rFonts w:ascii="Calibri" w:hAnsi="Calibri" w:cs="Calibri"/>
          <w:sz w:val="16"/>
          <w:szCs w:val="16"/>
          <w:vertAlign w:val="baseline"/>
        </w:rPr>
        <w:t>Przez kontrolę rozumie się również audyty upoważnionych organów audytowych.</w:t>
      </w:r>
    </w:p>
  </w:footnote>
  <w:footnote w:id="79">
    <w:p w:rsidR="00AA50E7" w:rsidRPr="00522260" w:rsidRDefault="00AA50E7" w:rsidP="0086109C">
      <w:pPr>
        <w:pStyle w:val="Tekstprzypisudolnego"/>
        <w:spacing w:after="60"/>
        <w:ind w:left="142" w:hanging="142"/>
        <w:rPr>
          <w:sz w:val="16"/>
          <w:szCs w:val="16"/>
        </w:rPr>
      </w:pPr>
      <w:r w:rsidRPr="00522260">
        <w:rPr>
          <w:rStyle w:val="Znakiprzypiswdolnych"/>
          <w:rFonts w:ascii="Calibri" w:hAnsi="Calibri"/>
          <w:sz w:val="16"/>
          <w:szCs w:val="16"/>
        </w:rPr>
        <w:footnoteRef/>
      </w:r>
      <w:r>
        <w:rPr>
          <w:rFonts w:ascii="Calibri" w:hAnsi="Calibri" w:cs="Calibri"/>
          <w:sz w:val="16"/>
          <w:szCs w:val="16"/>
        </w:rPr>
        <w:tab/>
      </w:r>
      <w:r w:rsidRPr="00522260">
        <w:rPr>
          <w:rFonts w:ascii="Calibri" w:hAnsi="Calibri" w:cs="Calibri"/>
          <w:sz w:val="16"/>
          <w:szCs w:val="16"/>
        </w:rPr>
        <w:t>Nie dotyczy przypadku, gdy Projekt jest realizowany wyłącznie przez podmiot wskazany jako Beneficjent.</w:t>
      </w:r>
    </w:p>
  </w:footnote>
  <w:footnote w:id="80">
    <w:p w:rsidR="00AA50E7" w:rsidRDefault="00AA50E7">
      <w:pPr>
        <w:pStyle w:val="Tekstprzypisudolnego"/>
        <w:spacing w:after="60"/>
      </w:pPr>
      <w:r w:rsidRPr="00C356A4">
        <w:rPr>
          <w:rStyle w:val="Znakiprzypiswdolnych"/>
          <w:rFonts w:ascii="Calibri" w:hAnsi="Calibri"/>
          <w:sz w:val="16"/>
          <w:szCs w:val="16"/>
        </w:rPr>
        <w:footnoteRef/>
      </w:r>
      <w:r w:rsidRPr="00CC5BCD">
        <w:rPr>
          <w:rFonts w:ascii="Calibri" w:hAnsi="Calibri" w:cs="Calibri"/>
          <w:sz w:val="16"/>
          <w:szCs w:val="16"/>
        </w:rPr>
        <w:t>Dotyczy przypadku, gdy Projekt jest realizowany w ramach partnerstwa.</w:t>
      </w:r>
    </w:p>
  </w:footnote>
  <w:footnote w:id="81">
    <w:p w:rsidR="00AA50E7" w:rsidRDefault="00AA50E7" w:rsidP="00D25482">
      <w:pPr>
        <w:pStyle w:val="Tekstprzypisudolnego"/>
        <w:jc w:val="both"/>
      </w:pPr>
      <w:r w:rsidRPr="00522260">
        <w:rPr>
          <w:rStyle w:val="Znakiprzypiswdolnych"/>
          <w:rFonts w:ascii="Calibri" w:hAnsi="Calibri"/>
          <w:sz w:val="16"/>
          <w:szCs w:val="16"/>
        </w:rPr>
        <w:footnoteRef/>
      </w:r>
      <w:r w:rsidRPr="00522260">
        <w:rPr>
          <w:rFonts w:ascii="Calibri" w:hAnsi="Calibri"/>
          <w:sz w:val="16"/>
          <w:szCs w:val="16"/>
        </w:rPr>
        <w:t>W uzasadnionych przypadkach Instytucja Pośrednicząca może wyznaczyć krótszy termin, w szczególności gdy błędy nie były liczne lub zgłoszone</w:t>
      </w:r>
      <w:r>
        <w:rPr>
          <w:rFonts w:ascii="Calibri" w:hAnsi="Calibri"/>
          <w:sz w:val="16"/>
          <w:szCs w:val="16"/>
        </w:rPr>
        <w:t xml:space="preserve"> uwagi do wniosku nie wymagają obszernych wyjaśnień lub przekazania znacznej ilości dokumentacji źródłowej.</w:t>
      </w:r>
    </w:p>
  </w:footnote>
  <w:footnote w:id="82">
    <w:p w:rsidR="00AA50E7" w:rsidRPr="00C356A4" w:rsidRDefault="00AA50E7" w:rsidP="00026CB9">
      <w:pPr>
        <w:pStyle w:val="Tekstprzypisudolnego"/>
        <w:rPr>
          <w:rFonts w:asciiTheme="minorHAnsi" w:hAnsiTheme="minorHAnsi"/>
          <w:sz w:val="16"/>
        </w:rPr>
      </w:pPr>
      <w:r w:rsidRPr="00C356A4">
        <w:rPr>
          <w:rStyle w:val="Odwoanieprzypisudolnego"/>
          <w:rFonts w:asciiTheme="minorHAnsi" w:hAnsiTheme="minorHAnsi"/>
          <w:sz w:val="16"/>
        </w:rPr>
        <w:footnoteRef/>
      </w:r>
      <w:r w:rsidRPr="00C356A4">
        <w:rPr>
          <w:rFonts w:asciiTheme="minorHAnsi" w:hAnsiTheme="minorHAnsi"/>
          <w:sz w:val="16"/>
          <w:szCs w:val="16"/>
        </w:rPr>
        <w:t>Dotyczy przypadku, gdy projekt jest realizowany w ramach partnerstwa</w:t>
      </w:r>
    </w:p>
  </w:footnote>
  <w:footnote w:id="83">
    <w:p w:rsidR="00AA50E7" w:rsidRPr="00C356A4" w:rsidRDefault="00AA50E7" w:rsidP="00723A39">
      <w:pPr>
        <w:pStyle w:val="Tekstprzypisudolnego"/>
        <w:jc w:val="both"/>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przypadku, gdy Projekt jest realizowany w ramach partnerstwa.</w:t>
      </w:r>
    </w:p>
  </w:footnote>
  <w:footnote w:id="84">
    <w:p w:rsidR="00AA50E7" w:rsidRPr="004D69C2" w:rsidRDefault="00AA50E7" w:rsidP="00203392">
      <w:pPr>
        <w:pStyle w:val="Tekstprzypisudolnego"/>
        <w:spacing w:after="60"/>
        <w:rPr>
          <w:rFonts w:ascii="Calibri" w:hAnsi="Calibri" w:cs="Calibri"/>
          <w:sz w:val="16"/>
          <w:szCs w:val="16"/>
        </w:rPr>
      </w:pPr>
      <w:r w:rsidRPr="00451CC0">
        <w:rPr>
          <w:rStyle w:val="Odwoanieprzypisudolnego"/>
          <w:rFonts w:ascii="Calibri" w:hAnsi="Calibri" w:cs="Calibri"/>
          <w:sz w:val="16"/>
          <w:szCs w:val="16"/>
        </w:rPr>
        <w:footnoteRef/>
      </w:r>
      <w:r w:rsidRPr="00451CC0">
        <w:rPr>
          <w:rFonts w:ascii="Calibri" w:hAnsi="Calibri" w:cs="Calibri"/>
          <w:sz w:val="16"/>
          <w:szCs w:val="16"/>
        </w:rPr>
        <w:t xml:space="preserve"> Dotyczy projektów objętych trwałością.</w:t>
      </w:r>
    </w:p>
  </w:footnote>
  <w:footnote w:id="85">
    <w:p w:rsidR="00AA50E7" w:rsidRPr="00C356A4" w:rsidRDefault="00AA50E7">
      <w:pPr>
        <w:autoSpaceDE w:val="0"/>
        <w:spacing w:after="0" w:line="240" w:lineRule="auto"/>
        <w:jc w:val="both"/>
        <w:rPr>
          <w:sz w:val="16"/>
          <w:szCs w:val="16"/>
        </w:rPr>
      </w:pPr>
      <w:r w:rsidRPr="00C356A4">
        <w:rPr>
          <w:rStyle w:val="Znakiprzypiswdolnych"/>
          <w:sz w:val="16"/>
          <w:szCs w:val="16"/>
        </w:rPr>
        <w:footnoteRef/>
      </w:r>
      <w:r w:rsidRPr="00347489">
        <w:rPr>
          <w:sz w:val="16"/>
          <w:szCs w:val="16"/>
        </w:rPr>
        <w:t xml:space="preserve">W przypadku projektów </w:t>
      </w:r>
      <w:r w:rsidRPr="00347489">
        <w:rPr>
          <w:rFonts w:cs="Calibri"/>
          <w:bCs/>
          <w:sz w:val="16"/>
          <w:szCs w:val="16"/>
          <w:lang w:eastAsia="pl-PL"/>
        </w:rPr>
        <w:t>zakładających: zakup środków trwałych lub finansowanie działań w zakresie infrastruktury lub prac budowlanych, jeśli całkowite wsparcie publiczne dla projektu przekracza 500 000 EUR</w:t>
      </w:r>
      <w:r w:rsidRPr="00347489">
        <w:rPr>
          <w:rFonts w:cs="Calibri"/>
          <w:sz w:val="16"/>
          <w:szCs w:val="16"/>
          <w:lang w:eastAsia="pl-PL"/>
        </w:rPr>
        <w:t>nie później niż trzy miesiące po zakończeniu projektu Beneficjent umieszcza na stałe przynajmniej jedną tablicę pamiątkową lub tablicę dużego formatu, w miejscu ogólnodostępnym i łatwo widocznym.</w:t>
      </w:r>
    </w:p>
  </w:footnote>
  <w:footnote w:id="86">
    <w:p w:rsidR="00AA50E7" w:rsidRDefault="00AA50E7" w:rsidP="00655336">
      <w:pPr>
        <w:autoSpaceDE w:val="0"/>
        <w:spacing w:after="0" w:line="240" w:lineRule="auto"/>
        <w:jc w:val="both"/>
      </w:pPr>
      <w:r w:rsidRPr="00C356A4">
        <w:rPr>
          <w:rStyle w:val="Znakiprzypiswdolnych"/>
          <w:sz w:val="16"/>
          <w:szCs w:val="16"/>
        </w:rPr>
        <w:footnoteRef/>
      </w:r>
      <w:r w:rsidRPr="00347489">
        <w:rPr>
          <w:rFonts w:cs="Calibri"/>
          <w:sz w:val="16"/>
          <w:szCs w:val="16"/>
          <w:lang w:eastAsia="pl-PL"/>
        </w:rPr>
        <w:t xml:space="preserve">Jeżeli Beneficjent posiada stronę internetową lub jeśli strona internetowa powstanie w trakcie realizacji projektu lub zostanie stworzona </w:t>
      </w:r>
      <w:r w:rsidRPr="00CC5BCD">
        <w:rPr>
          <w:rFonts w:cs="Calibri"/>
          <w:sz w:val="16"/>
          <w:szCs w:val="16"/>
        </w:rPr>
        <w:t>strona dotycząca projektu</w:t>
      </w:r>
    </w:p>
  </w:footnote>
  <w:footnote w:id="87">
    <w:p w:rsidR="00AA50E7" w:rsidRPr="00C356A4" w:rsidRDefault="00AA50E7">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w:t>
      </w:r>
      <w:r w:rsidRPr="00CC5BCD">
        <w:rPr>
          <w:rFonts w:ascii="Calibri" w:hAnsi="Calibri" w:cs="Calibri"/>
          <w:sz w:val="16"/>
          <w:szCs w:val="16"/>
        </w:rPr>
        <w:t>przypadku, gdy Projekt jest realizowany w ramach partnerstwa.</w:t>
      </w:r>
    </w:p>
  </w:footnote>
  <w:footnote w:id="88">
    <w:p w:rsidR="00AA50E7" w:rsidRPr="00026CB9" w:rsidRDefault="00AA50E7">
      <w:pPr>
        <w:pStyle w:val="Tekstprzypisudolnego"/>
        <w:spacing w:after="60"/>
        <w:rPr>
          <w:rFonts w:ascii="Calibri" w:hAnsi="Calibri"/>
          <w:sz w:val="16"/>
        </w:rPr>
      </w:pPr>
      <w:r w:rsidRPr="00C356A4">
        <w:rPr>
          <w:rStyle w:val="Znakiprzypiswdolnych"/>
          <w:rFonts w:ascii="Calibri" w:hAnsi="Calibri"/>
          <w:sz w:val="16"/>
          <w:szCs w:val="16"/>
        </w:rPr>
        <w:footnoteRef/>
      </w:r>
      <w:r w:rsidRPr="00347489">
        <w:rPr>
          <w:rFonts w:ascii="Calibri" w:hAnsi="Calibri"/>
          <w:sz w:val="16"/>
          <w:szCs w:val="16"/>
        </w:rPr>
        <w:t>Dotyczy przypadku, gdy Projekt jest realizowany w ramach partnerstwa.</w:t>
      </w:r>
    </w:p>
  </w:footnote>
  <w:footnote w:id="89">
    <w:p w:rsidR="00AA50E7" w:rsidRPr="00C356A4" w:rsidRDefault="00AA50E7" w:rsidP="00F221AA">
      <w:pPr>
        <w:pStyle w:val="Tekstprzypisudolnego"/>
        <w:jc w:val="both"/>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Skreślić, jeśli nie dotyczy.</w:t>
      </w:r>
    </w:p>
  </w:footnote>
  <w:footnote w:id="90">
    <w:p w:rsidR="00AA50E7" w:rsidRPr="00C356A4" w:rsidRDefault="00AA50E7" w:rsidP="00F221AA">
      <w:pPr>
        <w:pStyle w:val="Tekstprzypisudolnego"/>
        <w:jc w:val="both"/>
        <w:rPr>
          <w:rFonts w:asciiTheme="minorHAnsi" w:hAnsiTheme="minorHAnsi"/>
          <w:sz w:val="16"/>
          <w:szCs w:val="16"/>
        </w:rPr>
      </w:pPr>
      <w:r w:rsidRPr="00C356A4">
        <w:rPr>
          <w:rFonts w:asciiTheme="minorHAnsi" w:hAnsiTheme="minorHAnsi"/>
          <w:sz w:val="16"/>
          <w:szCs w:val="16"/>
        </w:rPr>
        <w:footnoteRef/>
      </w:r>
      <w:r w:rsidRPr="00C356A4">
        <w:rPr>
          <w:rFonts w:asciiTheme="minorHAnsi" w:hAnsiTheme="minorHAnsi"/>
          <w:sz w:val="16"/>
          <w:szCs w:val="16"/>
        </w:rPr>
        <w:t>Skreślić, jeśli nie dotyczy.</w:t>
      </w:r>
    </w:p>
  </w:footnote>
  <w:footnote w:id="91">
    <w:p w:rsidR="00AA50E7" w:rsidRPr="00C356A4" w:rsidRDefault="00AA50E7" w:rsidP="00F221AA">
      <w:pPr>
        <w:pStyle w:val="Tekstprzypisudolnego"/>
        <w:jc w:val="both"/>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sz w:val="16"/>
          <w:szCs w:val="16"/>
        </w:rPr>
        <w:t>Skreślić, jeśli nie dotyczy.</w:t>
      </w:r>
    </w:p>
  </w:footnote>
  <w:footnote w:id="92">
    <w:p w:rsidR="00AA50E7" w:rsidRPr="00C356A4" w:rsidRDefault="00AA50E7" w:rsidP="00F221AA">
      <w:pPr>
        <w:pStyle w:val="Tekstprzypisudolnego"/>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 xml:space="preserve">Dotyczy projektów, w ramach których pomoc publiczna jest udzielana przez Beneficjenta.Skreślić, jeśli nie dotyczy </w:t>
      </w:r>
    </w:p>
  </w:footnote>
  <w:footnote w:id="93">
    <w:p w:rsidR="00AA50E7" w:rsidRPr="00C356A4" w:rsidRDefault="00AA50E7" w:rsidP="007C125A">
      <w:pPr>
        <w:pStyle w:val="Tekstprzypisudolnego"/>
        <w:jc w:val="both"/>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Skreślić, jeśli nie dotyczy.</w:t>
      </w:r>
    </w:p>
  </w:footnote>
  <w:footnote w:id="94">
    <w:p w:rsidR="00AA50E7" w:rsidRDefault="00AA50E7" w:rsidP="007C125A">
      <w:pPr>
        <w:pStyle w:val="Tekstprzypisudolnego"/>
      </w:pPr>
      <w:r w:rsidRPr="00C356A4">
        <w:rPr>
          <w:rStyle w:val="Znakiprzypiswdolnych"/>
          <w:rFonts w:asciiTheme="minorHAnsi" w:hAnsiTheme="minorHAnsi"/>
          <w:sz w:val="16"/>
          <w:szCs w:val="16"/>
        </w:rPr>
        <w:footnoteRef/>
      </w:r>
      <w:r w:rsidRPr="00C356A4">
        <w:rPr>
          <w:rFonts w:asciiTheme="minorHAnsi" w:hAnsiTheme="minorHAnsi"/>
          <w:sz w:val="16"/>
          <w:szCs w:val="16"/>
        </w:rPr>
        <w:t>Skreślić, jeśli nie dotyczy</w:t>
      </w:r>
    </w:p>
  </w:footnote>
  <w:footnote w:id="95">
    <w:p w:rsidR="00AA50E7" w:rsidRPr="00C356A4" w:rsidRDefault="00AA50E7" w:rsidP="00BF6661">
      <w:pPr>
        <w:pStyle w:val="Tekstprzypisudolnego"/>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Dotyczy projektów, w ramach których pomoc publiczna jest udzielana przez Beneficjenta.</w:t>
      </w:r>
    </w:p>
  </w:footnote>
  <w:footnote w:id="96">
    <w:p w:rsidR="00AA50E7" w:rsidRPr="00C356A4" w:rsidRDefault="00AA50E7">
      <w:pPr>
        <w:pStyle w:val="Tekstprzypisudolnego"/>
        <w:rPr>
          <w:rStyle w:val="Znakiprzypiswdolnych"/>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sz w:val="16"/>
          <w:szCs w:val="16"/>
        </w:rPr>
        <w:t>Skreślić w przypadku braku Partnerów w projekcie</w:t>
      </w:r>
    </w:p>
  </w:footnote>
  <w:footnote w:id="97">
    <w:p w:rsidR="00AA50E7" w:rsidRPr="00C356A4" w:rsidRDefault="00AA50E7">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 xml:space="preserve">System funkcjonuje pod adresem </w:t>
      </w:r>
      <w:hyperlink r:id="rId1" w:history="1">
        <w:r w:rsidRPr="00C356A4">
          <w:rPr>
            <w:rStyle w:val="Hipercze"/>
            <w:rFonts w:asciiTheme="minorHAnsi" w:hAnsiTheme="minorHAnsi" w:cs="Calibri"/>
            <w:sz w:val="16"/>
            <w:szCs w:val="16"/>
          </w:rPr>
          <w:t>https://www.sowa.efs.gov.pl</w:t>
        </w:r>
      </w:hyperlink>
      <w:r w:rsidRPr="00C356A4">
        <w:rPr>
          <w:rFonts w:asciiTheme="minorHAnsi" w:hAnsiTheme="minorHAnsi" w:cs="Calibri"/>
          <w:sz w:val="16"/>
          <w:szCs w:val="16"/>
        </w:rPr>
        <w:t>.</w:t>
      </w:r>
    </w:p>
  </w:footnote>
  <w:footnote w:id="98">
    <w:p w:rsidR="00AA50E7" w:rsidRPr="00C356A4" w:rsidRDefault="00AA50E7">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Należy podać numer sumy kontrolnej wersji wniosku dołączonej do umowy przy jej podpisywaniu.</w:t>
      </w:r>
    </w:p>
  </w:footnote>
  <w:footnote w:id="99">
    <w:p w:rsidR="00AA50E7" w:rsidRDefault="00AA50E7">
      <w:pPr>
        <w:pStyle w:val="Tekstprzypisudolnego"/>
        <w:spacing w:after="60"/>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Dotyczy przypadku, gdy w ramach Projektu jest udzielana pomoc publiczna.</w:t>
      </w:r>
    </w:p>
  </w:footnote>
  <w:footnote w:id="100">
    <w:p w:rsidR="00AA50E7" w:rsidRPr="00C356A4" w:rsidRDefault="00AA50E7">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 xml:space="preserve">Nie dotyczy sytuacji, gdy zabezpieczeniem </w:t>
      </w:r>
      <w:r w:rsidRPr="000F3E2B">
        <w:rPr>
          <w:rFonts w:asciiTheme="minorHAnsi" w:hAnsiTheme="minorHAnsi" w:cs="Calibri"/>
          <w:sz w:val="16"/>
          <w:szCs w:val="16"/>
        </w:rPr>
        <w:t xml:space="preserve">należytego wykonania zobowiązań wynikających z umowy </w:t>
      </w:r>
      <w:r w:rsidRPr="00C356A4">
        <w:rPr>
          <w:rFonts w:asciiTheme="minorHAnsi" w:hAnsiTheme="minorHAnsi" w:cs="Calibri"/>
          <w:sz w:val="16"/>
          <w:szCs w:val="16"/>
        </w:rPr>
        <w:t xml:space="preserve"> jest weksel in blanco.</w:t>
      </w:r>
    </w:p>
  </w:footnote>
  <w:footnote w:id="101">
    <w:p w:rsidR="00AA50E7" w:rsidRDefault="00AA50E7" w:rsidP="0049443B">
      <w:pPr>
        <w:pStyle w:val="Tekstprzypisudolnego"/>
        <w:spacing w:after="60"/>
      </w:pPr>
      <w:r>
        <w:rPr>
          <w:rStyle w:val="Znakiprzypiswdolnych"/>
          <w:rFonts w:ascii="Calibri" w:hAnsi="Calibri"/>
        </w:rPr>
        <w:footnoteRef/>
      </w:r>
      <w:r>
        <w:tab/>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102">
    <w:p w:rsidR="00AA50E7" w:rsidRDefault="00AA50E7" w:rsidP="0049443B">
      <w:pPr>
        <w:pStyle w:val="Tekstprzypisudolnego"/>
        <w:spacing w:after="60"/>
      </w:pPr>
      <w:r>
        <w:rPr>
          <w:rStyle w:val="Znakiprzypiswdolnych"/>
          <w:rFonts w:ascii="Calibri" w:hAnsi="Calibri"/>
        </w:rPr>
        <w:footnoteRef/>
      </w:r>
      <w:r>
        <w:tab/>
      </w:r>
      <w:r>
        <w:rPr>
          <w:rFonts w:ascii="Calibri" w:hAnsi="Calibri" w:cs="Calibri"/>
          <w:sz w:val="16"/>
        </w:rPr>
        <w:t xml:space="preserve">Dotyczy </w:t>
      </w:r>
      <w:r>
        <w:rPr>
          <w:rFonts w:ascii="Calibri" w:hAnsi="Calibri" w:cs="Calibri"/>
          <w:sz w:val="16"/>
          <w:szCs w:val="16"/>
        </w:rPr>
        <w:t>przypadku, gdy Projekt jest realizowany w ramach partnerstwa.</w:t>
      </w:r>
    </w:p>
  </w:footnote>
  <w:footnote w:id="103">
    <w:p w:rsidR="00AA50E7" w:rsidRPr="00907FC8" w:rsidRDefault="00AA50E7" w:rsidP="00BD02A2">
      <w:pPr>
        <w:pStyle w:val="Tekstprzypisudolnego"/>
        <w:spacing w:after="60"/>
        <w:ind w:left="709" w:hanging="709"/>
        <w:jc w:val="both"/>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Przepis nie dotyczy przypadku, gdy Beneficjent nie poniósł wydatków kwalifikowalnych. W takiej sytuacji Beneficjent dokonuje zwrotu</w:t>
      </w:r>
      <w:r>
        <w:rPr>
          <w:rFonts w:ascii="Calibri" w:hAnsi="Calibri" w:cs="Calibri"/>
          <w:sz w:val="16"/>
          <w:szCs w:val="16"/>
        </w:rPr>
        <w:t xml:space="preserve"> </w:t>
      </w:r>
      <w:r w:rsidRPr="00907FC8">
        <w:rPr>
          <w:rFonts w:ascii="Calibri" w:hAnsi="Calibri" w:cs="Calibri"/>
          <w:sz w:val="16"/>
          <w:szCs w:val="16"/>
        </w:rPr>
        <w:t xml:space="preserve">całości otrzymanych środków dofinansowania wraz z odsetkami w wysokości jak dla zaległości podatkowych liczonymi od dnia przekazania środków, bez konieczności przedstawienia ich rozliczenia we wniosku o płatność. </w:t>
      </w:r>
    </w:p>
  </w:footnote>
  <w:footnote w:id="104">
    <w:p w:rsidR="00AA50E7" w:rsidRPr="00C356A4" w:rsidRDefault="00AA50E7">
      <w:pPr>
        <w:pStyle w:val="Tekstprzypisudolnego"/>
        <w:spacing w:after="60"/>
        <w:rPr>
          <w:sz w:val="16"/>
          <w:szCs w:val="16"/>
        </w:rPr>
      </w:pPr>
      <w:r w:rsidRPr="00C356A4">
        <w:rPr>
          <w:rStyle w:val="Znakiprzypiswdolnych"/>
          <w:rFonts w:ascii="Calibri" w:hAnsi="Calibri"/>
          <w:sz w:val="16"/>
          <w:szCs w:val="16"/>
        </w:rPr>
        <w:footnoteRef/>
      </w:r>
      <w:r w:rsidRPr="00347489">
        <w:rPr>
          <w:rFonts w:ascii="Calibri" w:hAnsi="Calibri" w:cs="Calibri"/>
          <w:sz w:val="16"/>
          <w:szCs w:val="16"/>
        </w:rPr>
        <w:t xml:space="preserve"> Dotyczy przypadku, gdy Projekt jest realizowany w ramach partnerstwa.</w:t>
      </w:r>
    </w:p>
  </w:footnote>
  <w:footnote w:id="105">
    <w:p w:rsidR="00AA50E7" w:rsidRPr="00C356A4" w:rsidRDefault="00AA50E7">
      <w:pPr>
        <w:pStyle w:val="Tekstprzypisudolnego"/>
        <w:spacing w:after="60"/>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06">
    <w:p w:rsidR="00AA50E7" w:rsidRPr="00C356A4" w:rsidRDefault="00AA50E7"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07">
    <w:p w:rsidR="00AA50E7" w:rsidRPr="00C356A4" w:rsidRDefault="00AA50E7"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08">
    <w:p w:rsidR="00AA50E7" w:rsidRPr="00C356A4" w:rsidRDefault="00AA50E7" w:rsidP="00596372">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09">
    <w:p w:rsidR="00AA50E7" w:rsidRPr="00C356A4" w:rsidRDefault="00AA50E7"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10">
    <w:p w:rsidR="00AA50E7" w:rsidRPr="00C356A4" w:rsidRDefault="00AA50E7">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11">
    <w:p w:rsidR="00AA50E7" w:rsidRPr="00C356A4" w:rsidRDefault="00AA50E7">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C5BCD">
        <w:rPr>
          <w:rFonts w:asciiTheme="minorHAnsi" w:hAnsiTheme="minorHAnsi" w:cs="Calibri"/>
          <w:sz w:val="16"/>
          <w:szCs w:val="16"/>
        </w:rPr>
        <w:t>Dotyczy przypadku, gdy Beneficjent jest osobą fizyczną.</w:t>
      </w:r>
    </w:p>
  </w:footnote>
  <w:footnote w:id="112">
    <w:p w:rsidR="00AA50E7" w:rsidRPr="00C356A4" w:rsidRDefault="00AA50E7">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13">
    <w:p w:rsidR="00AA50E7" w:rsidRDefault="00AA50E7" w:rsidP="001D6860">
      <w:pPr>
        <w:pStyle w:val="Tekstprzypisudolnego"/>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14">
    <w:p w:rsidR="00AA50E7" w:rsidRPr="00C356A4" w:rsidRDefault="00AA50E7">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15">
    <w:p w:rsidR="00AA50E7" w:rsidRPr="00C356A4" w:rsidRDefault="00AA50E7" w:rsidP="001D6860">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Dotyczy przypadku, gdy Projekt jest realizowany w partnerstwie</w:t>
      </w:r>
    </w:p>
  </w:footnote>
  <w:footnote w:id="116">
    <w:p w:rsidR="00AA50E7" w:rsidRPr="00C356A4" w:rsidRDefault="00AA50E7">
      <w:pPr>
        <w:pStyle w:val="Tekstprzypisudolnego"/>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Dotyczy przypadku, gdy Projekt jest realizowany w ramach partnerstwa.</w:t>
      </w:r>
    </w:p>
  </w:footnote>
  <w:footnote w:id="117">
    <w:p w:rsidR="00AA50E7" w:rsidRPr="00C356A4" w:rsidRDefault="00AA50E7">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Skreślić w przypadku, gdy w ramach projektu nie będzie udzielana pomoc publiczna</w:t>
      </w:r>
    </w:p>
  </w:footnote>
  <w:footnote w:id="118">
    <w:p w:rsidR="00AA50E7" w:rsidRPr="00C356A4" w:rsidRDefault="00AA50E7">
      <w:pPr>
        <w:pStyle w:val="Tekstprzypisudolnego"/>
        <w:rPr>
          <w:rFonts w:asciiTheme="minorHAnsi" w:hAnsiTheme="minorHAnsi"/>
          <w:sz w:val="16"/>
          <w:szCs w:val="16"/>
        </w:rPr>
      </w:pPr>
      <w:r w:rsidRPr="00C356A4">
        <w:rPr>
          <w:rStyle w:val="Odwoanieprzypisudolnego"/>
          <w:rFonts w:asciiTheme="minorHAnsi" w:hAnsiTheme="minorHAnsi"/>
          <w:sz w:val="16"/>
          <w:szCs w:val="16"/>
        </w:rPr>
        <w:footnoteRef/>
      </w:r>
      <w:r w:rsidRPr="00C356A4">
        <w:rPr>
          <w:rFonts w:asciiTheme="minorHAnsi" w:hAnsiTheme="minorHAnsi" w:cs="Calibri"/>
          <w:sz w:val="16"/>
          <w:szCs w:val="16"/>
        </w:rPr>
        <w:t>Skreślić w przypadku Beneficjentów będących jednostkami sektora finansów publicznych oraz gdy zabezpieczenie ustanawiane jest w formie określonej w § 15 ust. 1</w:t>
      </w:r>
    </w:p>
  </w:footnote>
  <w:footnote w:id="119">
    <w:p w:rsidR="00AA50E7" w:rsidRPr="00C356A4" w:rsidRDefault="00AA50E7">
      <w:pPr>
        <w:pStyle w:val="Tekstprzypisudolnego"/>
        <w:spacing w:after="60"/>
        <w:jc w:val="both"/>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 xml:space="preserve"> Nie dotyczy przypadku, gdy żadna ze stron umowy nie jest reprezentowana przez pełnomocnika.</w:t>
      </w:r>
    </w:p>
  </w:footnote>
  <w:footnote w:id="120">
    <w:p w:rsidR="00AA50E7" w:rsidRDefault="00AA50E7">
      <w:pPr>
        <w:pStyle w:val="Tekstprzypisudolnego"/>
        <w:spacing w:after="60"/>
        <w:jc w:val="both"/>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Dotyczy przypadku, gdy Beneficjent/Partner będzie kwalifikował koszt podatku od towarów i usług.</w:t>
      </w:r>
    </w:p>
  </w:footnote>
  <w:footnote w:id="121">
    <w:p w:rsidR="00AA50E7" w:rsidRPr="00C356A4" w:rsidRDefault="00AA50E7">
      <w:pPr>
        <w:pStyle w:val="Tekstprzypisudolnego"/>
        <w:spacing w:after="60"/>
        <w:jc w:val="both"/>
        <w:rPr>
          <w:rFonts w:asciiTheme="minorHAnsi" w:hAnsiTheme="minorHAnsi"/>
          <w:sz w:val="16"/>
          <w:szCs w:val="16"/>
        </w:rPr>
      </w:pPr>
      <w:r w:rsidRPr="00C356A4">
        <w:rPr>
          <w:rStyle w:val="Znakiprzypiswdolnych"/>
          <w:rFonts w:asciiTheme="minorHAnsi" w:hAnsiTheme="minorHAnsi"/>
          <w:sz w:val="16"/>
          <w:szCs w:val="16"/>
        </w:rPr>
        <w:footnoteRef/>
      </w:r>
      <w:r w:rsidRPr="00C356A4">
        <w:rPr>
          <w:rFonts w:asciiTheme="minorHAnsi" w:hAnsiTheme="minorHAnsi" w:cs="Calibri"/>
          <w:sz w:val="16"/>
          <w:szCs w:val="16"/>
        </w:rPr>
        <w:t xml:space="preserve">Oświadczenie może być modyfikowane w przypadku gdy Beneficjent kwalifikuje podatek od towarów i usług wyłącznie </w:t>
      </w:r>
      <w:r>
        <w:rPr>
          <w:rFonts w:asciiTheme="minorHAnsi" w:hAnsiTheme="minorHAnsi" w:cs="Calibri"/>
          <w:sz w:val="16"/>
          <w:szCs w:val="16"/>
        </w:rPr>
        <w:br/>
      </w:r>
      <w:r w:rsidRPr="00C356A4">
        <w:rPr>
          <w:rFonts w:asciiTheme="minorHAnsi" w:hAnsiTheme="minorHAnsi" w:cs="Calibri"/>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122">
    <w:p w:rsidR="00AA50E7" w:rsidRPr="00C356A4" w:rsidRDefault="00AA50E7">
      <w:pPr>
        <w:spacing w:after="60"/>
        <w:jc w:val="both"/>
        <w:rPr>
          <w:rFonts w:asciiTheme="minorHAnsi" w:hAnsiTheme="minorHAnsi" w:cs="Arial"/>
          <w:sz w:val="16"/>
          <w:szCs w:val="16"/>
        </w:rPr>
      </w:pPr>
      <w:r>
        <w:rPr>
          <w:rStyle w:val="Znakiprzypiswdolnych"/>
          <w:rFonts w:asciiTheme="minorHAnsi" w:hAnsiTheme="minorHAnsi"/>
          <w:sz w:val="16"/>
          <w:szCs w:val="16"/>
        </w:rPr>
        <w:t>*</w:t>
      </w:r>
      <w:r w:rsidRPr="00C356A4">
        <w:rPr>
          <w:rFonts w:asciiTheme="minorHAnsi" w:hAnsiTheme="minorHAnsi" w:cs="Calibri"/>
          <w:sz w:val="16"/>
          <w:szCs w:val="16"/>
        </w:rPr>
        <w:t xml:space="preserve"> Por.  z art. 91 ust. 7 ustawy </w:t>
      </w:r>
      <w:r>
        <w:rPr>
          <w:rFonts w:asciiTheme="minorHAnsi" w:hAnsiTheme="minorHAnsi" w:cs="Calibri"/>
          <w:sz w:val="16"/>
          <w:szCs w:val="16"/>
        </w:rPr>
        <w:t xml:space="preserve"> </w:t>
      </w:r>
      <w:r w:rsidRPr="00C356A4">
        <w:rPr>
          <w:rFonts w:asciiTheme="minorHAnsi" w:hAnsiTheme="minorHAnsi" w:cs="Calibri"/>
          <w:sz w:val="16"/>
          <w:szCs w:val="16"/>
        </w:rPr>
        <w:t>z</w:t>
      </w:r>
      <w:r>
        <w:rPr>
          <w:rFonts w:asciiTheme="minorHAnsi" w:hAnsiTheme="minorHAnsi" w:cs="Calibri"/>
          <w:sz w:val="16"/>
          <w:szCs w:val="16"/>
        </w:rPr>
        <w:t xml:space="preserve"> </w:t>
      </w:r>
      <w:r w:rsidRPr="00C356A4">
        <w:rPr>
          <w:rFonts w:asciiTheme="minorHAnsi" w:hAnsiTheme="minorHAnsi" w:cs="Calibri"/>
          <w:sz w:val="16"/>
          <w:szCs w:val="16"/>
        </w:rPr>
        <w:t xml:space="preserve"> dnia 11 marca 2004 r. o podatku od towarów i usług (</w:t>
      </w:r>
      <w:r>
        <w:rPr>
          <w:rFonts w:cs="Calibri"/>
          <w:sz w:val="16"/>
          <w:szCs w:val="16"/>
        </w:rPr>
        <w:t>Dz. U. z 2017 r. poz. 1221, z późn. zm.)</w:t>
      </w:r>
    </w:p>
    <w:p w:rsidR="00AA50E7" w:rsidRPr="00026CB9" w:rsidRDefault="00AA50E7" w:rsidP="00026CB9">
      <w:pPr>
        <w:spacing w:after="60"/>
        <w:jc w:val="both"/>
      </w:pPr>
    </w:p>
  </w:footnote>
  <w:footnote w:id="123">
    <w:p w:rsidR="00AA50E7" w:rsidRPr="004925DB" w:rsidRDefault="00AA50E7" w:rsidP="00D15443">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Harmonogram płatności powinien zostać sporządzony w ujęciu maksymalnie kwartalnym.</w:t>
      </w:r>
      <w:r>
        <w:rPr>
          <w:rFonts w:ascii="Calibri" w:hAnsi="Calibri" w:cs="Calibri"/>
          <w:sz w:val="16"/>
          <w:szCs w:val="16"/>
        </w:rPr>
        <w:t xml:space="preserve"> </w:t>
      </w:r>
      <w:r w:rsidRPr="007E5E52">
        <w:rPr>
          <w:rFonts w:ascii="Calibri" w:hAnsi="Calibri" w:cs="Calibri"/>
          <w:sz w:val="16"/>
          <w:szCs w:val="16"/>
        </w:rPr>
        <w:t xml:space="preserve">Istnieje możliwość rozbicia harmonogramu na miesiące kalendarzowe. </w:t>
      </w:r>
    </w:p>
  </w:footnote>
  <w:footnote w:id="124">
    <w:p w:rsidR="00AA50E7" w:rsidRPr="004925DB" w:rsidRDefault="00AA50E7" w:rsidP="00D15443">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we wnioskach o płatność </w:t>
      </w:r>
      <w:r>
        <w:rPr>
          <w:rFonts w:ascii="Calibri" w:hAnsi="Calibri" w:cs="Calibri"/>
          <w:sz w:val="16"/>
          <w:szCs w:val="16"/>
        </w:rPr>
        <w:t xml:space="preserve">składanych </w:t>
      </w:r>
      <w:r w:rsidRPr="004925DB">
        <w:rPr>
          <w:rFonts w:ascii="Calibri" w:hAnsi="Calibri" w:cs="Calibri"/>
          <w:sz w:val="16"/>
          <w:szCs w:val="16"/>
        </w:rPr>
        <w:t xml:space="preserve">w danym okresie. </w:t>
      </w:r>
      <w:r>
        <w:rPr>
          <w:rFonts w:ascii="Calibri" w:hAnsi="Calibri" w:cs="Calibri"/>
          <w:sz w:val="16"/>
          <w:szCs w:val="16"/>
        </w:rPr>
        <w:t>O przyporządkowaniu określonej kwoty wydatków do konkretnego miesiąca/kwartału nie decyduje moment faktycznego poniesienia wydatku przez Beneficjenta/Partnerów.</w:t>
      </w:r>
    </w:p>
  </w:footnote>
  <w:footnote w:id="125">
    <w:p w:rsidR="00AA50E7" w:rsidRPr="004925DB" w:rsidRDefault="00AA50E7" w:rsidP="00D15443">
      <w:pPr>
        <w:pStyle w:val="Tekstprzypisudolnego"/>
        <w:spacing w:after="60"/>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w:t>
      </w:r>
      <w:r>
        <w:rPr>
          <w:rFonts w:ascii="Calibri" w:hAnsi="Calibri" w:cs="Calibri"/>
          <w:sz w:val="16"/>
          <w:szCs w:val="16"/>
        </w:rPr>
        <w:t xml:space="preserve">przedkładanych w </w:t>
      </w:r>
      <w:r w:rsidRPr="005E3B74">
        <w:rPr>
          <w:rFonts w:ascii="Calibri" w:hAnsi="Calibri" w:cs="Calibri"/>
          <w:sz w:val="16"/>
          <w:szCs w:val="16"/>
        </w:rPr>
        <w:t xml:space="preserve">danym </w:t>
      </w:r>
      <w:r>
        <w:rPr>
          <w:rFonts w:ascii="Calibri" w:hAnsi="Calibri" w:cs="Calibri"/>
          <w:sz w:val="16"/>
          <w:szCs w:val="16"/>
        </w:rPr>
        <w:t>miesiącu/kwartale wnioskach o płatność.</w:t>
      </w:r>
    </w:p>
  </w:footnote>
  <w:footnote w:id="126">
    <w:p w:rsidR="00AA50E7" w:rsidRPr="00215096" w:rsidRDefault="00AA50E7" w:rsidP="00D15443">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27">
    <w:p w:rsidR="00AA50E7" w:rsidRPr="00215096" w:rsidRDefault="00AA50E7" w:rsidP="00D15443">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28">
    <w:p w:rsidR="00AA50E7" w:rsidRPr="00215096" w:rsidRDefault="00AA50E7" w:rsidP="00D15443">
      <w:pPr>
        <w:pStyle w:val="Tekstprzypisudolnego"/>
        <w:spacing w:after="60"/>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9">
    <w:p w:rsidR="00AA50E7" w:rsidRPr="00D27873" w:rsidRDefault="00AA50E7" w:rsidP="0035478B">
      <w:pPr>
        <w:pStyle w:val="Tekstprzypisudolnego"/>
        <w:jc w:val="both"/>
        <w:rPr>
          <w:rFonts w:asciiTheme="minorHAnsi" w:hAnsiTheme="minorHAnsi"/>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30">
    <w:p w:rsidR="00AA50E7" w:rsidRPr="00D27873" w:rsidRDefault="00AA50E7" w:rsidP="00D50884">
      <w:pPr>
        <w:pStyle w:val="Tekstprzypisudolnego"/>
        <w:rPr>
          <w:rFonts w:asciiTheme="minorHAnsi" w:hAnsiTheme="minorHAnsi" w:cs="Arial"/>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 xml:space="preserve"> Niepotrzebne skreślić</w:t>
      </w:r>
    </w:p>
  </w:footnote>
  <w:footnote w:id="131">
    <w:p w:rsidR="00AA50E7" w:rsidRPr="00D27873" w:rsidRDefault="00AA50E7" w:rsidP="00D50884">
      <w:pPr>
        <w:pStyle w:val="Tekstprzypisudolnego"/>
        <w:rPr>
          <w:rFonts w:asciiTheme="minorHAnsi" w:hAnsiTheme="minorHAnsi"/>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Bez podania wymaganych danych nie możliwe będzie nadanie praw dostępu do SL2014.</w:t>
      </w:r>
    </w:p>
  </w:footnote>
  <w:footnote w:id="132">
    <w:p w:rsidR="00AA50E7" w:rsidRPr="00D27873" w:rsidRDefault="00AA50E7"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sz w:val="16"/>
          <w:szCs w:val="16"/>
        </w:rPr>
        <w:t>W przypadku projektów rozliczanych w formule partnerskiej w SL2014: dane Partnera Wiodącego albo Partnera</w:t>
      </w:r>
    </w:p>
  </w:footnote>
  <w:footnote w:id="133">
    <w:p w:rsidR="00AA50E7" w:rsidRPr="00D27873" w:rsidRDefault="00AA50E7" w:rsidP="00D50884">
      <w:pPr>
        <w:pStyle w:val="Tekstprzypisudolnego"/>
        <w:rPr>
          <w:rFonts w:asciiTheme="minorHAnsi" w:hAnsiTheme="minorHAnsi" w:cs="Arial"/>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 xml:space="preserve"> Dotyczy osób, dla których w polu „Kraj” wskazano „Polska”.</w:t>
      </w:r>
    </w:p>
  </w:footnote>
  <w:footnote w:id="134">
    <w:p w:rsidR="00AA50E7" w:rsidRPr="00D27873" w:rsidRDefault="00AA50E7" w:rsidP="00D50884">
      <w:pPr>
        <w:pStyle w:val="Tekstprzypisudolnego"/>
        <w:rPr>
          <w:rFonts w:asciiTheme="minorHAnsi" w:hAnsiTheme="minorHAnsi" w:cs="Arial"/>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 xml:space="preserve"> Pole nieobowiązkowe do wypełnienia.</w:t>
      </w:r>
    </w:p>
  </w:footnote>
  <w:footnote w:id="135">
    <w:p w:rsidR="00AA50E7" w:rsidRPr="00D27873" w:rsidRDefault="00AA50E7" w:rsidP="00D50884">
      <w:pPr>
        <w:pStyle w:val="Tekstprzypisudolnego"/>
        <w:rPr>
          <w:rFonts w:asciiTheme="minorHAnsi" w:hAnsiTheme="minorHAnsi" w:cs="Arial"/>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 xml:space="preserve"> Dot. wybranych projektów.</w:t>
      </w:r>
    </w:p>
  </w:footnote>
  <w:footnote w:id="136">
    <w:p w:rsidR="00AA50E7" w:rsidRPr="00D27873" w:rsidRDefault="00AA50E7"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Należy wypełnić tylko w przypadku wniosku o nadanie dostępu dla osoby uprawnionej</w:t>
      </w:r>
    </w:p>
  </w:footnote>
  <w:footnote w:id="137">
    <w:p w:rsidR="00AA50E7" w:rsidRPr="00D27873" w:rsidRDefault="00AA50E7"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W przypadku projektów rozliczanych w formule partnerskiej w SL2014: Oświadczenie Partnera wskazanego w polu Dane beneficjenta.</w:t>
      </w:r>
    </w:p>
  </w:footnote>
  <w:footnote w:id="138">
    <w:p w:rsidR="00AA50E7" w:rsidRPr="00D27873" w:rsidRDefault="00AA50E7"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W przypadku projektów rozliczanych w formule partnerskiej w SL2014: Wniosek podpisuje Partner wskazany w polu Dane beneficjenta oraz, w zależności od decyzji instytucji udzielającej wsparcia Partner wiodący.</w:t>
      </w:r>
    </w:p>
  </w:footnote>
  <w:footnote w:id="139">
    <w:p w:rsidR="00AA50E7" w:rsidRPr="00D27873" w:rsidRDefault="00AA50E7"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sz w:val="16"/>
          <w:szCs w:val="16"/>
        </w:rPr>
        <w:t>W przypadku projektów rozliczanych w formule partnerskiej w SL2014: dane Partnera Wiodącego lub Partnera</w:t>
      </w:r>
    </w:p>
  </w:footnote>
  <w:footnote w:id="140">
    <w:p w:rsidR="00AA50E7" w:rsidRPr="00D27873" w:rsidRDefault="00AA50E7" w:rsidP="00D50884">
      <w:pPr>
        <w:pStyle w:val="Tekstprzypisudolnego"/>
        <w:rPr>
          <w:rFonts w:asciiTheme="minorHAnsi" w:hAnsiTheme="minorHAnsi"/>
          <w:sz w:val="16"/>
          <w:szCs w:val="16"/>
        </w:rPr>
      </w:pPr>
      <w:r w:rsidRPr="00D27873">
        <w:rPr>
          <w:rStyle w:val="Odwoanieprzypisudolnego"/>
          <w:rFonts w:asciiTheme="minorHAnsi" w:hAnsiTheme="minorHAnsi"/>
          <w:sz w:val="16"/>
          <w:szCs w:val="16"/>
        </w:rPr>
        <w:footnoteRef/>
      </w:r>
      <w:r w:rsidRPr="00D27873">
        <w:rPr>
          <w:rFonts w:asciiTheme="minorHAnsi" w:hAnsiTheme="minorHAnsi" w:cs="Arial"/>
          <w:sz w:val="16"/>
          <w:szCs w:val="16"/>
        </w:rPr>
        <w:t>Dotyczy osób, dla których w polu „Kraj” wskazano „Polska”</w:t>
      </w:r>
    </w:p>
  </w:footnote>
  <w:footnote w:id="141">
    <w:p w:rsidR="00AA50E7" w:rsidRPr="00D27873" w:rsidRDefault="00AA50E7" w:rsidP="00D50884">
      <w:pPr>
        <w:pStyle w:val="Tekstprzypisudolnego"/>
        <w:rPr>
          <w:sz w:val="16"/>
          <w:szCs w:val="16"/>
        </w:rPr>
      </w:pPr>
      <w:r w:rsidRPr="00D27873">
        <w:rPr>
          <w:rFonts w:asciiTheme="minorHAnsi" w:hAnsiTheme="minorHAnsi" w:cs="Arial"/>
          <w:sz w:val="16"/>
          <w:szCs w:val="16"/>
          <w:vertAlign w:val="superscript"/>
        </w:rPr>
        <w:footnoteRef/>
      </w:r>
      <w:r w:rsidRPr="00D27873">
        <w:rPr>
          <w:rFonts w:asciiTheme="minorHAnsi" w:hAnsiTheme="minorHAnsi" w:cs="Arial"/>
          <w:sz w:val="16"/>
          <w:szCs w:val="16"/>
        </w:rPr>
        <w:t>W przypadku projektów rozliczanych w formule partnerskiej w SL2014: Wniosek podpisuje Partner wskazany w polu Dane beneficjenta oraz, w zależności od decyzji instytucji udzielającej wsparcia Partner wiodący.</w:t>
      </w:r>
    </w:p>
  </w:footnote>
  <w:footnote w:id="142">
    <w:p w:rsidR="00AA50E7" w:rsidRPr="00907FC8" w:rsidRDefault="00AA50E7" w:rsidP="00F34351">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143">
    <w:p w:rsidR="00AA50E7" w:rsidRDefault="00AA50E7">
      <w:pPr>
        <w:pStyle w:val="Tekstprzypisudolnego"/>
        <w:jc w:val="both"/>
      </w:pPr>
      <w:r>
        <w:rPr>
          <w:rStyle w:val="Znakiprzypiswdolnych"/>
          <w:rFonts w:ascii="Calibri" w:hAnsi="Calibri"/>
        </w:rPr>
        <w:t>*</w:t>
      </w:r>
      <w:r>
        <w:rPr>
          <w:rFonts w:ascii="Calibri" w:hAnsi="Calibri" w:cs="Calibri"/>
          <w:sz w:val="16"/>
          <w:szCs w:val="16"/>
        </w:rPr>
        <w:tab/>
        <w:t xml:space="preserve"> W przypadku deklaracji uczestnictwa osoby małoletniej oświadczenie powinno zostać podpisane przez jej prawnego opiekuna.</w:t>
      </w:r>
    </w:p>
  </w:footnote>
  <w:footnote w:id="144">
    <w:p w:rsidR="00AA50E7" w:rsidRPr="0052132A" w:rsidRDefault="00AA50E7" w:rsidP="006F1915">
      <w:pPr>
        <w:pStyle w:val="Tekstprzypisudolnego"/>
        <w:jc w:val="both"/>
        <w:rPr>
          <w:rFonts w:ascii="Calibri" w:hAnsi="Calibri" w:cs="Calibri"/>
          <w:sz w:val="16"/>
        </w:rPr>
      </w:pPr>
      <w:r w:rsidRPr="0052132A">
        <w:rPr>
          <w:rStyle w:val="Znakiprzypiswdolnych"/>
          <w:rFonts w:ascii="Calibri" w:hAnsi="Calibri" w:cs="Calibri"/>
          <w:sz w:val="16"/>
        </w:rPr>
        <w:footnoteRef/>
      </w:r>
      <w:r w:rsidRPr="0052132A">
        <w:rPr>
          <w:rFonts w:ascii="Calibri" w:hAnsi="Calibri" w:cs="Calibri"/>
          <w:sz w:val="16"/>
          <w:szCs w:val="16"/>
        </w:rPr>
        <w:t xml:space="preserve"> Dotyczy przede wszystkim instytucji systemu wdrażania Funduszy Europejskich finansujących swoje działania z pomocy technicznej programu.</w:t>
      </w:r>
    </w:p>
  </w:footnote>
  <w:footnote w:id="145">
    <w:p w:rsidR="00AA50E7" w:rsidRDefault="00AA50E7" w:rsidP="006F1915">
      <w:pPr>
        <w:autoSpaceDE w:val="0"/>
        <w:spacing w:after="0" w:line="240" w:lineRule="auto"/>
        <w:jc w:val="both"/>
      </w:pPr>
      <w:r w:rsidRPr="0052132A">
        <w:rPr>
          <w:rStyle w:val="Znakiprzypiswdolnych"/>
          <w:sz w:val="16"/>
        </w:rPr>
        <w:footnoteRef/>
      </w:r>
      <w:r>
        <w:rPr>
          <w:rFonts w:cs="Calibri"/>
          <w:sz w:val="16"/>
          <w:szCs w:val="16"/>
        </w:rPr>
        <w:t xml:space="preserve">Dofinansowanie – inaczej </w:t>
      </w:r>
      <w:r>
        <w:rPr>
          <w:rFonts w:cs="Calibri"/>
          <w:b/>
          <w:sz w:val="16"/>
          <w:szCs w:val="16"/>
        </w:rPr>
        <w:t>całkowite wsparcie publiczne</w:t>
      </w:r>
      <w:r>
        <w:rPr>
          <w:rFonts w:cs="Calibri"/>
          <w:sz w:val="16"/>
          <w:szCs w:val="16"/>
        </w:rPr>
        <w:t xml:space="preserve">, to pieniądze pochodzące z funduszy unijnych (ewentualnie dodatkowo </w:t>
      </w:r>
      <w:r>
        <w:rPr>
          <w:rFonts w:cs="Calibri"/>
          <w:sz w:val="16"/>
          <w:szCs w:val="16"/>
        </w:rPr>
        <w:br/>
        <w:t xml:space="preserve">z budżetu państwa lub samorządu), przekazywane beneficjentowi na podstawie umowy o dofinansowanie, nieobejmujące wkładu własnego beneficjenta finansowanego ze środków publicznych. Wysokość dofinansowania jest określona w umowie lub decyzji </w:t>
      </w:r>
      <w:r>
        <w:rPr>
          <w:rFonts w:cs="Calibri"/>
          <w:sz w:val="16"/>
          <w:szCs w:val="16"/>
        </w:rPr>
        <w:br/>
        <w:t>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46">
    <w:p w:rsidR="00AA50E7" w:rsidRDefault="00AA50E7" w:rsidP="006F1915">
      <w:pPr>
        <w:pStyle w:val="Tekstprzypisudolnego"/>
      </w:pPr>
      <w:r w:rsidRPr="0052132A">
        <w:rPr>
          <w:rStyle w:val="Znakiprzypiswdolnych"/>
          <w:rFonts w:ascii="Calibri" w:hAnsi="Calibri"/>
          <w:sz w:val="16"/>
          <w:szCs w:val="16"/>
        </w:rPr>
        <w:footnoteRef/>
      </w:r>
      <w:r w:rsidRPr="0052132A">
        <w:rPr>
          <w:rFonts w:ascii="Calibri" w:hAnsi="Calibri" w:cs="Calibri"/>
          <w:sz w:val="16"/>
          <w:szCs w:val="16"/>
        </w:rPr>
        <w:t>Jw.</w:t>
      </w:r>
    </w:p>
  </w:footnote>
  <w:footnote w:id="147">
    <w:p w:rsidR="00AA50E7" w:rsidRPr="006E7390" w:rsidRDefault="00AA50E7" w:rsidP="006F1915">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herb województwa lub jego oficjalne logo promocyjne znajduje się w dolnym prawym rogu tablicy.</w:t>
      </w:r>
    </w:p>
  </w:footnote>
  <w:footnote w:id="148">
    <w:p w:rsidR="00AA50E7" w:rsidRPr="006E7390" w:rsidRDefault="00AA50E7" w:rsidP="006F1915">
      <w:pPr>
        <w:pStyle w:val="Tekstprzypisudolnego"/>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Nie dotyczy tablic informacyjnych i pamiątkowych, na których w zestawieniu znaków mogą wystąpić maksymalnie 3 znaki.</w:t>
      </w:r>
    </w:p>
  </w:footnote>
  <w:footnote w:id="149">
    <w:p w:rsidR="00AA50E7" w:rsidRPr="006E7390" w:rsidRDefault="00AA50E7" w:rsidP="006F1915">
      <w:pPr>
        <w:pStyle w:val="Tekstprzypisudolnego"/>
        <w:jc w:val="both"/>
        <w:rPr>
          <w:rFonts w:ascii="Calibri" w:hAnsi="Calibri" w:cs="Calibri"/>
          <w:sz w:val="16"/>
          <w:szCs w:val="16"/>
        </w:rPr>
      </w:pPr>
      <w:r w:rsidRPr="006E7390">
        <w:rPr>
          <w:rStyle w:val="Znakiprzypiswdolnych"/>
          <w:rFonts w:ascii="Calibri" w:hAnsi="Calibri" w:cs="Calibri"/>
          <w:sz w:val="16"/>
          <w:szCs w:val="16"/>
        </w:rPr>
        <w:footnoteRef/>
      </w:r>
      <w:r w:rsidRPr="006E7390">
        <w:rPr>
          <w:rFonts w:ascii="Calibri" w:hAnsi="Calibri" w:cs="Calibri"/>
          <w:sz w:val="16"/>
          <w:szCs w:val="16"/>
        </w:rPr>
        <w:t xml:space="preserve"> Dotyczy przede wszystkim instytucji systemu wdrażania Funduszy Europejskich finansujących swoje działania z pomocy technicznej programu.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Pr="00BF0074" w:rsidRDefault="00AA50E7" w:rsidP="00C345F8">
    <w:pPr>
      <w:tabs>
        <w:tab w:val="left" w:pos="709"/>
      </w:tabs>
      <w:spacing w:after="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E7" w:rsidRDefault="00AA50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decimal"/>
      <w:pStyle w:val="Nagwek2"/>
      <w:lvlText w:val="%2"/>
      <w:lvlJc w:val="left"/>
      <w:pPr>
        <w:tabs>
          <w:tab w:val="num" w:pos="576"/>
        </w:tabs>
        <w:ind w:left="576" w:hanging="576"/>
      </w:pPr>
      <w:rPr>
        <w:rFonts w:ascii="Tahoma" w:hAnsi="Tahoma" w:cs="Tahoma"/>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pStyle w:val="Nagwek6"/>
      <w:lvlText w:val=".%6"/>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Calibri"/>
        <w:sz w:val="22"/>
        <w:szCs w:val="22"/>
      </w:rPr>
    </w:lvl>
  </w:abstractNum>
  <w:abstractNum w:abstractNumId="2" w15:restartNumberingAfterBreak="0">
    <w:nsid w:val="00000003"/>
    <w:multiLevelType w:val="multilevel"/>
    <w:tmpl w:val="1804BEEC"/>
    <w:name w:val="WW8Num3"/>
    <w:lvl w:ilvl="0">
      <w:start w:val="1"/>
      <w:numFmt w:val="decimal"/>
      <w:lvlText w:val="%1."/>
      <w:lvlJc w:val="left"/>
      <w:pPr>
        <w:tabs>
          <w:tab w:val="num" w:pos="360"/>
        </w:tabs>
        <w:ind w:left="360" w:hanging="360"/>
      </w:pPr>
      <w:rPr>
        <w:rFonts w:cs="Calibri"/>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4" w15:restartNumberingAfterBreak="0">
    <w:nsid w:val="00000005"/>
    <w:multiLevelType w:val="multilevel"/>
    <w:tmpl w:val="7E18D98E"/>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Calibri"/>
        <w:i/>
        <w:sz w:val="24"/>
        <w:szCs w:val="24"/>
      </w:rPr>
    </w:lvl>
    <w:lvl w:ilvl="2">
      <w:start w:val="1"/>
      <w:numFmt w:val="lowerLetter"/>
      <w:lvlText w:val="%3)"/>
      <w:lvlJc w:val="left"/>
      <w:pPr>
        <w:tabs>
          <w:tab w:val="num" w:pos="680"/>
        </w:tabs>
        <w:ind w:left="680" w:hanging="323"/>
      </w:pPr>
      <w:rPr>
        <w:rFonts w:cs="Calibri"/>
        <w:i/>
        <w:sz w:val="24"/>
        <w:szCs w:val="24"/>
      </w:rPr>
    </w:lvl>
    <w:lvl w:ilvl="3">
      <w:start w:val="1"/>
      <w:numFmt w:val="decimal"/>
      <w:lvlText w:val="(%4)"/>
      <w:lvlJc w:val="left"/>
      <w:pPr>
        <w:tabs>
          <w:tab w:val="num" w:pos="709"/>
        </w:tabs>
        <w:ind w:left="567" w:firstLine="142"/>
      </w:pPr>
      <w:rPr>
        <w:rFonts w:cs="Calibri"/>
        <w:i/>
        <w:sz w:val="24"/>
        <w:szCs w:val="24"/>
      </w:rPr>
    </w:lvl>
    <w:lvl w:ilvl="4">
      <w:start w:val="1"/>
      <w:numFmt w:val="lowerLetter"/>
      <w:lvlText w:val="%5."/>
      <w:lvlJc w:val="left"/>
      <w:pPr>
        <w:tabs>
          <w:tab w:val="num" w:pos="3240"/>
        </w:tabs>
        <w:ind w:left="3240" w:hanging="360"/>
      </w:pPr>
      <w:rPr>
        <w:rFonts w:cs="Calibri"/>
        <w:i/>
        <w:sz w:val="24"/>
        <w:szCs w:val="24"/>
      </w:rPr>
    </w:lvl>
    <w:lvl w:ilvl="5">
      <w:start w:val="1"/>
      <w:numFmt w:val="lowerRoman"/>
      <w:lvlText w:val="%6."/>
      <w:lvlJc w:val="right"/>
      <w:pPr>
        <w:tabs>
          <w:tab w:val="num" w:pos="3960"/>
        </w:tabs>
        <w:ind w:left="3960" w:hanging="180"/>
      </w:pPr>
      <w:rPr>
        <w:rFonts w:cs="Calibri"/>
        <w:i/>
        <w:sz w:val="24"/>
        <w:szCs w:val="24"/>
      </w:rPr>
    </w:lvl>
    <w:lvl w:ilvl="6">
      <w:start w:val="1"/>
      <w:numFmt w:val="decimal"/>
      <w:lvlText w:val="%7."/>
      <w:lvlJc w:val="left"/>
      <w:pPr>
        <w:tabs>
          <w:tab w:val="num" w:pos="4680"/>
        </w:tabs>
        <w:ind w:left="4680" w:hanging="360"/>
      </w:pPr>
      <w:rPr>
        <w:rFonts w:cs="Calibri"/>
        <w:i w:val="0"/>
        <w:sz w:val="24"/>
        <w:szCs w:val="24"/>
      </w:rPr>
    </w:lvl>
    <w:lvl w:ilvl="7">
      <w:start w:val="1"/>
      <w:numFmt w:val="lowerLetter"/>
      <w:lvlText w:val="%8."/>
      <w:lvlJc w:val="left"/>
      <w:pPr>
        <w:tabs>
          <w:tab w:val="num" w:pos="5400"/>
        </w:tabs>
        <w:ind w:left="5400" w:hanging="360"/>
      </w:pPr>
      <w:rPr>
        <w:rFonts w:cs="Calibri"/>
        <w:i/>
        <w:sz w:val="24"/>
        <w:szCs w:val="24"/>
      </w:rPr>
    </w:lvl>
    <w:lvl w:ilvl="8">
      <w:start w:val="1"/>
      <w:numFmt w:val="lowerRoman"/>
      <w:lvlText w:val="%9."/>
      <w:lvlJc w:val="right"/>
      <w:pPr>
        <w:tabs>
          <w:tab w:val="num" w:pos="6120"/>
        </w:tabs>
        <w:ind w:left="6120" w:hanging="180"/>
      </w:pPr>
      <w:rPr>
        <w:rFonts w:cs="Calibri"/>
        <w:i/>
        <w:sz w:val="24"/>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pPr>
      <w:rPr>
        <w:rFonts w:cs="Calibri"/>
        <w:sz w:val="24"/>
        <w:szCs w:val="24"/>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pPr>
      <w:rPr>
        <w:rFonts w:ascii="Calibri" w:hAnsi="Calibri"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Calibri"/>
        <w:b w:val="0"/>
        <w:i w:val="0"/>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0000000A"/>
    <w:multiLevelType w:val="multilevel"/>
    <w:tmpl w:val="5E32FB92"/>
    <w:name w:val="WW8Num10"/>
    <w:lvl w:ilvl="0">
      <w:start w:val="1"/>
      <w:numFmt w:val="decimal"/>
      <w:lvlText w:val="%1."/>
      <w:lvlJc w:val="left"/>
      <w:pPr>
        <w:tabs>
          <w:tab w:val="num" w:pos="502"/>
        </w:tabs>
        <w:ind w:left="502" w:hanging="360"/>
      </w:pPr>
      <w:rPr>
        <w:rFonts w:ascii="Calibri" w:hAnsi="Calibri" w:cs="Calibri"/>
        <w:b w:val="0"/>
        <w:bCs/>
        <w:sz w:val="24"/>
        <w:szCs w:val="24"/>
      </w:rPr>
    </w:lvl>
    <w:lvl w:ilvl="1">
      <w:start w:val="1"/>
      <w:numFmt w:val="decimal"/>
      <w:lvlText w:val="%2)"/>
      <w:lvlJc w:val="left"/>
      <w:pPr>
        <w:tabs>
          <w:tab w:val="num" w:pos="749"/>
        </w:tabs>
        <w:ind w:left="749" w:hanging="323"/>
      </w:pPr>
      <w:rPr>
        <w:rFonts w:ascii="Calibri" w:hAnsi="Calibri" w:cs="Calibri"/>
        <w:b w:val="0"/>
        <w:bCs/>
        <w:sz w:val="24"/>
        <w:szCs w:val="24"/>
      </w:rPr>
    </w:lvl>
    <w:lvl w:ilvl="2">
      <w:start w:val="1"/>
      <w:numFmt w:val="lowerLetter"/>
      <w:lvlText w:val="%3)"/>
      <w:lvlJc w:val="left"/>
      <w:pPr>
        <w:tabs>
          <w:tab w:val="num" w:pos="822"/>
        </w:tabs>
        <w:ind w:left="822" w:hanging="323"/>
      </w:pPr>
      <w:rPr>
        <w:rFonts w:ascii="Calibri" w:hAnsi="Calibri" w:cs="Calibri"/>
        <w:b/>
        <w:sz w:val="24"/>
        <w:szCs w:val="24"/>
      </w:rPr>
    </w:lvl>
    <w:lvl w:ilvl="3">
      <w:start w:val="1"/>
      <w:numFmt w:val="decimal"/>
      <w:lvlText w:val="(%4)"/>
      <w:lvlJc w:val="left"/>
      <w:pPr>
        <w:tabs>
          <w:tab w:val="num" w:pos="851"/>
        </w:tabs>
        <w:ind w:left="709" w:firstLine="142"/>
      </w:pPr>
      <w:rPr>
        <w:rFonts w:ascii="Calibri" w:hAnsi="Calibri" w:cs="Calibri"/>
        <w:b/>
        <w:sz w:val="24"/>
        <w:szCs w:val="24"/>
      </w:rPr>
    </w:lvl>
    <w:lvl w:ilvl="4">
      <w:start w:val="1"/>
      <w:numFmt w:val="lowerLetter"/>
      <w:lvlText w:val="%5."/>
      <w:lvlJc w:val="left"/>
      <w:pPr>
        <w:tabs>
          <w:tab w:val="num" w:pos="3382"/>
        </w:tabs>
        <w:ind w:left="3382" w:hanging="360"/>
      </w:pPr>
      <w:rPr>
        <w:rFonts w:ascii="Calibri" w:hAnsi="Calibri" w:cs="Calibri"/>
        <w:b/>
        <w:sz w:val="24"/>
        <w:szCs w:val="24"/>
      </w:rPr>
    </w:lvl>
    <w:lvl w:ilvl="5">
      <w:start w:val="1"/>
      <w:numFmt w:val="lowerRoman"/>
      <w:lvlText w:val="%6."/>
      <w:lvlJc w:val="right"/>
      <w:pPr>
        <w:tabs>
          <w:tab w:val="num" w:pos="4102"/>
        </w:tabs>
        <w:ind w:left="4102" w:hanging="180"/>
      </w:pPr>
      <w:rPr>
        <w:rFonts w:ascii="Calibri" w:hAnsi="Calibri" w:cs="Calibri"/>
        <w:b/>
        <w:sz w:val="24"/>
        <w:szCs w:val="24"/>
      </w:rPr>
    </w:lvl>
    <w:lvl w:ilvl="6">
      <w:start w:val="1"/>
      <w:numFmt w:val="decimal"/>
      <w:lvlText w:val="%7."/>
      <w:lvlJc w:val="left"/>
      <w:pPr>
        <w:tabs>
          <w:tab w:val="num" w:pos="4822"/>
        </w:tabs>
        <w:ind w:left="4822" w:hanging="360"/>
      </w:pPr>
      <w:rPr>
        <w:rFonts w:ascii="Calibri" w:hAnsi="Calibri" w:cs="Calibri"/>
        <w:b/>
        <w:sz w:val="24"/>
        <w:szCs w:val="24"/>
      </w:rPr>
    </w:lvl>
    <w:lvl w:ilvl="7">
      <w:start w:val="1"/>
      <w:numFmt w:val="lowerLetter"/>
      <w:lvlText w:val="%8."/>
      <w:lvlJc w:val="left"/>
      <w:pPr>
        <w:tabs>
          <w:tab w:val="num" w:pos="5542"/>
        </w:tabs>
        <w:ind w:left="5542" w:hanging="360"/>
      </w:pPr>
      <w:rPr>
        <w:rFonts w:ascii="Calibri" w:hAnsi="Calibri" w:cs="Calibri"/>
        <w:b/>
        <w:sz w:val="24"/>
        <w:szCs w:val="24"/>
      </w:rPr>
    </w:lvl>
    <w:lvl w:ilvl="8">
      <w:start w:val="1"/>
      <w:numFmt w:val="lowerRoman"/>
      <w:lvlText w:val="%9."/>
      <w:lvlJc w:val="right"/>
      <w:pPr>
        <w:tabs>
          <w:tab w:val="num" w:pos="6262"/>
        </w:tabs>
        <w:ind w:left="6262" w:hanging="180"/>
      </w:pPr>
      <w:rPr>
        <w:rFonts w:ascii="Calibri" w:hAnsi="Calibri" w:cs="Calibri"/>
        <w:b/>
        <w:sz w:val="24"/>
        <w:szCs w:val="24"/>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405" w:hanging="405"/>
      </w:pPr>
      <w:rPr>
        <w:rFonts w:cs="Times New Roman"/>
      </w:rPr>
    </w:lvl>
    <w:lvl w:ilvl="1">
      <w:start w:val="1"/>
      <w:numFmt w:val="decimal"/>
      <w:lvlText w:val="%1.%2"/>
      <w:lvlJc w:val="left"/>
      <w:pPr>
        <w:tabs>
          <w:tab w:val="num" w:pos="0"/>
        </w:tabs>
        <w:ind w:left="405" w:hanging="405"/>
      </w:pPr>
      <w:rPr>
        <w:rFonts w:cs="Times New Roman"/>
      </w:rPr>
    </w:lvl>
    <w:lvl w:ilvl="2">
      <w:start w:val="1"/>
      <w:numFmt w:val="bullet"/>
      <w:lvlText w:val=""/>
      <w:lvlJc w:val="left"/>
      <w:pPr>
        <w:tabs>
          <w:tab w:val="num" w:pos="708"/>
        </w:tabs>
        <w:ind w:left="720" w:hanging="720"/>
      </w:pPr>
      <w:rPr>
        <w:rFonts w:ascii="Symbol" w:hAnsi="Symbol"/>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720" w:hanging="72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cs="Calibri"/>
        <w:b w:val="0"/>
        <w:sz w:val="24"/>
        <w:szCs w:val="24"/>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000000D"/>
    <w:multiLevelType w:val="multilevel"/>
    <w:tmpl w:val="73249846"/>
    <w:name w:val="WW8Num13"/>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13" w15:restartNumberingAfterBreak="0">
    <w:nsid w:val="0000000E"/>
    <w:multiLevelType w:val="multilevel"/>
    <w:tmpl w:val="9006D4F8"/>
    <w:name w:val="WW8Num14"/>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2508" w:hanging="360"/>
      </w:pPr>
      <w:rPr>
        <w:rFonts w:ascii="Symbol" w:hAnsi="Symbol"/>
        <w:sz w:val="24"/>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i w:val="0"/>
        <w:sz w:val="24"/>
        <w:szCs w:val="24"/>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4"/>
      <w:numFmt w:val="decimal"/>
      <w:lvlText w:val="%1"/>
      <w:lvlJc w:val="left"/>
      <w:pPr>
        <w:tabs>
          <w:tab w:val="num" w:pos="420"/>
        </w:tabs>
        <w:ind w:left="420" w:hanging="420"/>
      </w:pPr>
      <w:rPr>
        <w:rFonts w:cs="Times New Roman"/>
        <w:u w:val="none"/>
      </w:rPr>
    </w:lvl>
    <w:lvl w:ilvl="1">
      <w:start w:val="1"/>
      <w:numFmt w:val="bullet"/>
      <w:lvlText w:val="­"/>
      <w:lvlJc w:val="left"/>
      <w:pPr>
        <w:tabs>
          <w:tab w:val="num" w:pos="600"/>
        </w:tabs>
        <w:ind w:left="600" w:hanging="420"/>
      </w:pPr>
      <w:rPr>
        <w:rFonts w:ascii="Courier New" w:hAnsi="Courier New"/>
        <w:u w:val="none"/>
      </w:rPr>
    </w:lvl>
    <w:lvl w:ilvl="2">
      <w:start w:val="1"/>
      <w:numFmt w:val="bullet"/>
      <w:lvlText w:val="­"/>
      <w:lvlJc w:val="left"/>
      <w:pPr>
        <w:tabs>
          <w:tab w:val="num" w:pos="1260"/>
        </w:tabs>
        <w:ind w:left="1260" w:hanging="720"/>
      </w:pPr>
      <w:rPr>
        <w:rFonts w:ascii="Courier New" w:hAnsi="Courier New"/>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8" w15:restartNumberingAfterBreak="0">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360" w:hanging="360"/>
      </w:pPr>
      <w:rPr>
        <w:rFonts w:ascii="Times New Roman" w:hAnsi="Times New Roman"/>
      </w:rPr>
    </w:lvl>
    <w:lvl w:ilvl="2">
      <w:start w:val="1"/>
      <w:numFmt w:val="decimal"/>
      <w:lvlText w:val="%1.%2.%3"/>
      <w:lvlJc w:val="left"/>
      <w:pPr>
        <w:tabs>
          <w:tab w:val="num" w:pos="0"/>
        </w:tabs>
        <w:ind w:left="720" w:hanging="720"/>
      </w:pPr>
      <w:rPr>
        <w:rFonts w:cs="Times New Roman"/>
      </w:rPr>
    </w:lvl>
    <w:lvl w:ilvl="3">
      <w:start w:val="1"/>
      <w:numFmt w:val="bullet"/>
      <w:lvlText w:val="-"/>
      <w:lvlJc w:val="left"/>
      <w:pPr>
        <w:tabs>
          <w:tab w:val="num" w:pos="0"/>
        </w:tabs>
        <w:ind w:left="720" w:hanging="720"/>
      </w:pPr>
      <w:rPr>
        <w:rFonts w:ascii="Times New Roman" w:hAnsi="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9" w15:restartNumberingAfterBreak="0">
    <w:nsid w:val="00000014"/>
    <w:multiLevelType w:val="singleLevel"/>
    <w:tmpl w:val="7112238E"/>
    <w:lvl w:ilvl="0">
      <w:start w:val="1"/>
      <w:numFmt w:val="decimal"/>
      <w:lvlText w:val="%1)"/>
      <w:lvlJc w:val="left"/>
      <w:pPr>
        <w:ind w:left="1080" w:hanging="360"/>
      </w:pPr>
      <w:rPr>
        <w:rFonts w:hint="default"/>
        <w:sz w:val="24"/>
        <w:szCs w:val="24"/>
      </w:rPr>
    </w:lvl>
  </w:abstractNum>
  <w:abstractNum w:abstractNumId="20" w15:restartNumberingAfterBreak="0">
    <w:nsid w:val="00000015"/>
    <w:multiLevelType w:val="multilevel"/>
    <w:tmpl w:val="5B122948"/>
    <w:name w:val="WW8Num2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Calibri" w:hAnsi="Calibri" w:cs="Calibri" w:hint="default"/>
        <w:b w:val="0"/>
        <w:i w:val="0"/>
        <w:sz w:val="22"/>
        <w:szCs w:val="22"/>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08"/>
        </w:tabs>
        <w:ind w:left="720" w:hanging="360"/>
      </w:pPr>
      <w:rPr>
        <w:rFonts w:cs="Calibri"/>
        <w:sz w:val="24"/>
        <w:szCs w:val="24"/>
      </w:rPr>
    </w:lvl>
    <w:lvl w:ilvl="2">
      <w:start w:val="1"/>
      <w:numFmt w:val="lowerLetter"/>
      <w:lvlText w:val="%3)"/>
      <w:lvlJc w:val="left"/>
      <w:pPr>
        <w:tabs>
          <w:tab w:val="num" w:pos="556"/>
        </w:tabs>
        <w:ind w:left="928"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Calibri"/>
        <w:sz w:val="24"/>
        <w:szCs w:val="24"/>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Calibri" w:hAnsi="Calibri" w:cs="Calibri"/>
        <w:sz w:val="24"/>
        <w:szCs w:val="24"/>
      </w:r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5" w15:restartNumberingAfterBreak="0">
    <w:nsid w:val="0000001A"/>
    <w:multiLevelType w:val="multilevel"/>
    <w:tmpl w:val="0000001A"/>
    <w:name w:val="WW8Num26"/>
    <w:lvl w:ilvl="0">
      <w:start w:val="1"/>
      <w:numFmt w:val="decimal"/>
      <w:lvlText w:val="%1)"/>
      <w:lvlJc w:val="left"/>
      <w:pPr>
        <w:tabs>
          <w:tab w:val="num" w:pos="540"/>
        </w:tabs>
        <w:ind w:left="540" w:hanging="360"/>
      </w:pPr>
      <w:rPr>
        <w:rFonts w:cs="Calibri"/>
        <w:sz w:val="24"/>
        <w:szCs w:val="24"/>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708"/>
        </w:tabs>
        <w:ind w:left="720" w:hanging="360"/>
      </w:pPr>
      <w:rPr>
        <w:rFonts w:cs="Times New Roman"/>
      </w:r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080" w:hanging="360"/>
      </w:pPr>
      <w:rPr>
        <w:rFonts w:cs="Times New Roman"/>
        <w:sz w:val="22"/>
        <w:szCs w:val="22"/>
      </w:rPr>
    </w:lvl>
  </w:abstractNum>
  <w:abstractNum w:abstractNumId="29" w15:restartNumberingAfterBreak="0">
    <w:nsid w:val="0000001E"/>
    <w:multiLevelType w:val="singleLevel"/>
    <w:tmpl w:val="B5D41AA4"/>
    <w:name w:val="WW8Num30"/>
    <w:lvl w:ilvl="0">
      <w:start w:val="1"/>
      <w:numFmt w:val="decimal"/>
      <w:lvlText w:val="%1."/>
      <w:lvlJc w:val="left"/>
      <w:pPr>
        <w:tabs>
          <w:tab w:val="num" w:pos="360"/>
        </w:tabs>
        <w:ind w:left="360" w:hanging="360"/>
      </w:pPr>
      <w:rPr>
        <w:rFonts w:cs="Calibri"/>
        <w:i w:val="0"/>
        <w:sz w:val="24"/>
        <w:szCs w:val="24"/>
      </w:rPr>
    </w:lvl>
  </w:abstractNum>
  <w:abstractNum w:abstractNumId="30" w15:restartNumberingAfterBreak="0">
    <w:nsid w:val="0000001F"/>
    <w:multiLevelType w:val="singleLevel"/>
    <w:tmpl w:val="705C0F70"/>
    <w:name w:val="WW8Num31"/>
    <w:lvl w:ilvl="0">
      <w:start w:val="1"/>
      <w:numFmt w:val="decimal"/>
      <w:lvlText w:val="%1)"/>
      <w:lvlJc w:val="left"/>
      <w:pPr>
        <w:tabs>
          <w:tab w:val="num" w:pos="720"/>
        </w:tabs>
        <w:ind w:left="720" w:hanging="360"/>
      </w:pPr>
      <w:rPr>
        <w:rFonts w:ascii="Calibri" w:hAnsi="Calibri" w:cs="Calibri" w:hint="default"/>
        <w:b w:val="0"/>
        <w:i w:val="0"/>
        <w:sz w:val="24"/>
        <w:szCs w:val="24"/>
      </w:r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Calibri"/>
        <w:sz w:val="24"/>
        <w:szCs w:val="24"/>
      </w:rPr>
    </w:lvl>
    <w:lvl w:ilvl="1">
      <w:start w:val="1"/>
      <w:numFmt w:val="decimal"/>
      <w:lvlText w:val="%2."/>
      <w:lvlJc w:val="left"/>
      <w:pPr>
        <w:tabs>
          <w:tab w:val="num" w:pos="1440"/>
        </w:tabs>
        <w:ind w:left="1440" w:hanging="360"/>
      </w:pPr>
      <w:rPr>
        <w:rFonts w:cs="Calibri"/>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00000021"/>
    <w:multiLevelType w:val="multilevel"/>
    <w:tmpl w:val="14B48D36"/>
    <w:name w:val="WW8Num33"/>
    <w:lvl w:ilvl="0">
      <w:start w:val="1"/>
      <w:numFmt w:val="decimal"/>
      <w:lvlText w:val="%1."/>
      <w:lvlJc w:val="left"/>
      <w:pPr>
        <w:tabs>
          <w:tab w:val="num" w:pos="360"/>
        </w:tabs>
        <w:ind w:left="360" w:hanging="360"/>
      </w:pPr>
      <w:rPr>
        <w:rFonts w:asciiTheme="minorHAnsi" w:eastAsia="Times New Roman" w:hAnsiTheme="minorHAnsi" w:cs="Calibri"/>
        <w:b w:val="0"/>
        <w:bCs/>
        <w:sz w:val="24"/>
        <w:szCs w:val="24"/>
      </w:rPr>
    </w:lvl>
    <w:lvl w:ilvl="1">
      <w:start w:val="1"/>
      <w:numFmt w:val="decimal"/>
      <w:lvlText w:val="%2)"/>
      <w:lvlJc w:val="left"/>
      <w:pPr>
        <w:tabs>
          <w:tab w:val="num" w:pos="680"/>
        </w:tabs>
        <w:ind w:left="680" w:hanging="323"/>
      </w:pPr>
      <w:rPr>
        <w:rFonts w:cs="Calibri"/>
        <w:b w:val="0"/>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33" w15:restartNumberingAfterBreak="0">
    <w:nsid w:val="00000022"/>
    <w:multiLevelType w:val="multilevel"/>
    <w:tmpl w:val="00000022"/>
    <w:name w:val="WW8Num34"/>
    <w:lvl w:ilvl="0">
      <w:start w:val="1"/>
      <w:numFmt w:val="decimal"/>
      <w:lvlText w:val="%1"/>
      <w:lvlJc w:val="left"/>
      <w:pPr>
        <w:tabs>
          <w:tab w:val="num" w:pos="720"/>
        </w:tabs>
        <w:ind w:left="360" w:hanging="360"/>
      </w:pPr>
      <w:rPr>
        <w:rFonts w:cs="Times New Roman"/>
        <w:b w:val="0"/>
        <w:i w:val="0"/>
      </w:rPr>
    </w:lvl>
    <w:lvl w:ilvl="1">
      <w:start w:val="1"/>
      <w:numFmt w:val="decimal"/>
      <w:lvlText w:val="%2)"/>
      <w:lvlJc w:val="left"/>
      <w:pPr>
        <w:tabs>
          <w:tab w:val="num" w:pos="720"/>
        </w:tabs>
        <w:ind w:left="720" w:hanging="360"/>
      </w:pPr>
      <w:rPr>
        <w:rFonts w:cs="Calibri"/>
        <w:sz w:val="24"/>
        <w:szCs w:val="24"/>
      </w:rPr>
    </w:lvl>
    <w:lvl w:ilvl="2">
      <w:start w:val="1"/>
      <w:numFmt w:val="decimal"/>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15:restartNumberingAfterBreak="0">
    <w:nsid w:val="00000023"/>
    <w:multiLevelType w:val="multilevel"/>
    <w:tmpl w:val="FD4863BC"/>
    <w:name w:val="WW8Num35"/>
    <w:lvl w:ilvl="0">
      <w:start w:val="1"/>
      <w:numFmt w:val="decimal"/>
      <w:lvlText w:val="%1."/>
      <w:lvlJc w:val="left"/>
      <w:pPr>
        <w:tabs>
          <w:tab w:val="num" w:pos="360"/>
        </w:tabs>
      </w:pPr>
      <w:rPr>
        <w:rFonts w:cs="Calibri"/>
        <w:b w:val="0"/>
        <w:bCs/>
        <w:i w:val="0"/>
        <w:iCs/>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ind w:left="72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00000027"/>
    <w:multiLevelType w:val="singleLevel"/>
    <w:tmpl w:val="00000027"/>
    <w:name w:val="WW8Num39"/>
    <w:lvl w:ilvl="0">
      <w:start w:val="1"/>
      <w:numFmt w:val="decimal"/>
      <w:lvlText w:val="%1)"/>
      <w:lvlJc w:val="left"/>
      <w:pPr>
        <w:tabs>
          <w:tab w:val="num" w:pos="708"/>
        </w:tabs>
        <w:ind w:left="720" w:hanging="360"/>
      </w:pPr>
      <w:rPr>
        <w:rFonts w:cs="Calibri"/>
        <w:sz w:val="24"/>
        <w:szCs w:val="24"/>
      </w:rPr>
    </w:lvl>
  </w:abstractNum>
  <w:abstractNum w:abstractNumId="39" w15:restartNumberingAfterBreak="0">
    <w:nsid w:val="00000028"/>
    <w:multiLevelType w:val="multilevel"/>
    <w:tmpl w:val="8146C068"/>
    <w:name w:val="WW8Num4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0" w15:restartNumberingAfterBreak="0">
    <w:nsid w:val="00000029"/>
    <w:multiLevelType w:val="multilevel"/>
    <w:tmpl w:val="00000029"/>
    <w:name w:val="WW8Num41"/>
    <w:lvl w:ilvl="0">
      <w:start w:val="1"/>
      <w:numFmt w:val="decimal"/>
      <w:lvlText w:val="%1"/>
      <w:lvlJc w:val="left"/>
      <w:pPr>
        <w:tabs>
          <w:tab w:val="num" w:pos="720"/>
        </w:tabs>
        <w:ind w:left="360" w:hanging="360"/>
      </w:pPr>
      <w:rPr>
        <w:rFonts w:cs="Calibri"/>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1"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0000002B"/>
    <w:multiLevelType w:val="singleLevel"/>
    <w:tmpl w:val="4D2AAE46"/>
    <w:name w:val="WW8Num43"/>
    <w:lvl w:ilvl="0">
      <w:start w:val="1"/>
      <w:numFmt w:val="decimal"/>
      <w:lvlText w:val="%1)"/>
      <w:lvlJc w:val="left"/>
      <w:pPr>
        <w:tabs>
          <w:tab w:val="num" w:pos="0"/>
        </w:tabs>
        <w:ind w:left="720" w:hanging="360"/>
      </w:pPr>
      <w:rPr>
        <w:rFonts w:cs="Calibri"/>
        <w:b w:val="0"/>
        <w:sz w:val="24"/>
        <w:szCs w:val="24"/>
      </w:rPr>
    </w:lvl>
  </w:abstractNum>
  <w:abstractNum w:abstractNumId="43" w15:restartNumberingAfterBreak="0">
    <w:nsid w:val="0000002C"/>
    <w:multiLevelType w:val="singleLevel"/>
    <w:tmpl w:val="04150001"/>
    <w:name w:val="WW8Num392"/>
    <w:lvl w:ilvl="0">
      <w:start w:val="1"/>
      <w:numFmt w:val="bullet"/>
      <w:lvlText w:val=""/>
      <w:lvlJc w:val="left"/>
      <w:pPr>
        <w:ind w:left="1080" w:hanging="360"/>
      </w:pPr>
      <w:rPr>
        <w:rFonts w:ascii="Symbol" w:hAnsi="Symbol" w:hint="default"/>
        <w:sz w:val="24"/>
        <w:szCs w:val="24"/>
      </w:rPr>
    </w:lvl>
  </w:abstractNum>
  <w:abstractNum w:abstractNumId="44" w15:restartNumberingAfterBreak="0">
    <w:nsid w:val="0000002D"/>
    <w:multiLevelType w:val="multilevel"/>
    <w:tmpl w:val="0000002D"/>
    <w:name w:val="WW8Num45"/>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46" w15:restartNumberingAfterBreak="0">
    <w:nsid w:val="0000002F"/>
    <w:multiLevelType w:val="multilevel"/>
    <w:tmpl w:val="028C063A"/>
    <w:name w:val="WW8Num47"/>
    <w:lvl w:ilvl="0">
      <w:start w:val="1"/>
      <w:numFmt w:val="none"/>
      <w:pStyle w:val="CMSHeadL7"/>
      <w:suff w:val="nothing"/>
      <w:lvlText w:val=""/>
      <w:lvlJc w:val="left"/>
      <w:pPr>
        <w:tabs>
          <w:tab w:val="num" w:pos="0"/>
        </w:tabs>
      </w:pPr>
      <w:rPr>
        <w:rFonts w:cs="Times New Roman"/>
      </w:rPr>
    </w:lvl>
    <w:lvl w:ilvl="1">
      <w:start w:val="1"/>
      <w:numFmt w:val="decimal"/>
      <w:lvlText w:val="%2)"/>
      <w:lvlJc w:val="left"/>
      <w:pPr>
        <w:tabs>
          <w:tab w:val="num" w:pos="0"/>
        </w:tabs>
        <w:ind w:left="850" w:hanging="850"/>
      </w:pPr>
      <w:rPr>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suff w:val="nothing"/>
      <w:lvlText w:val=""/>
      <w:lvlJc w:val="left"/>
      <w:pPr>
        <w:tabs>
          <w:tab w:val="num" w:pos="0"/>
        </w:tabs>
        <w:ind w:left="85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7" w15:restartNumberingAfterBreak="0">
    <w:nsid w:val="00000030"/>
    <w:multiLevelType w:val="singleLevel"/>
    <w:tmpl w:val="00000030"/>
    <w:name w:val="WW8Num48"/>
    <w:lvl w:ilvl="0">
      <w:start w:val="1"/>
      <w:numFmt w:val="decimal"/>
      <w:lvlText w:val="%1."/>
      <w:lvlJc w:val="left"/>
      <w:pPr>
        <w:tabs>
          <w:tab w:val="num" w:pos="357"/>
        </w:tabs>
        <w:ind w:left="340" w:hanging="340"/>
      </w:pPr>
      <w:rPr>
        <w:rFonts w:cs="Calibri"/>
        <w:sz w:val="24"/>
        <w:szCs w:val="24"/>
      </w:rPr>
    </w:lvl>
  </w:abstractNum>
  <w:abstractNum w:abstractNumId="48" w15:restartNumberingAfterBreak="0">
    <w:nsid w:val="00000031"/>
    <w:multiLevelType w:val="singleLevel"/>
    <w:tmpl w:val="2FF069B8"/>
    <w:name w:val="WW8Num49"/>
    <w:lvl w:ilvl="0">
      <w:start w:val="1"/>
      <w:numFmt w:val="decimal"/>
      <w:lvlText w:val="%1)"/>
      <w:lvlJc w:val="left"/>
      <w:pPr>
        <w:tabs>
          <w:tab w:val="num" w:pos="0"/>
        </w:tabs>
        <w:ind w:left="720" w:hanging="360"/>
      </w:pPr>
      <w:rPr>
        <w:rFonts w:cs="Times New Roman"/>
        <w:b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360"/>
        </w:tabs>
        <w:ind w:left="360" w:hanging="360"/>
      </w:pPr>
      <w:rPr>
        <w:rFonts w:cs="Times New Roman"/>
        <w:b w:val="0"/>
        <w:sz w:val="24"/>
        <w:szCs w:val="24"/>
      </w:rPr>
    </w:lvl>
  </w:abstractNum>
  <w:abstractNum w:abstractNumId="50" w15:restartNumberingAfterBreak="0">
    <w:nsid w:val="00000033"/>
    <w:multiLevelType w:val="singleLevel"/>
    <w:tmpl w:val="00000033"/>
    <w:name w:val="WW8Num51"/>
    <w:lvl w:ilvl="0">
      <w:start w:val="1"/>
      <w:numFmt w:val="decimal"/>
      <w:lvlText w:val="%1."/>
      <w:lvlJc w:val="left"/>
      <w:pPr>
        <w:tabs>
          <w:tab w:val="num" w:pos="708"/>
        </w:tabs>
        <w:ind w:left="360" w:hanging="360"/>
      </w:pPr>
      <w:rPr>
        <w:rFonts w:cs="Calibri"/>
        <w:i w:val="0"/>
        <w:iCs/>
        <w:sz w:val="24"/>
        <w:szCs w:val="24"/>
      </w:rPr>
    </w:lvl>
  </w:abstractNum>
  <w:abstractNum w:abstractNumId="51" w15:restartNumberingAfterBreak="0">
    <w:nsid w:val="00000034"/>
    <w:multiLevelType w:val="multilevel"/>
    <w:tmpl w:val="9362BC30"/>
    <w:name w:val="WW8Num52"/>
    <w:lvl w:ilvl="0">
      <w:start w:val="1"/>
      <w:numFmt w:val="decimal"/>
      <w:lvlText w:val="%1."/>
      <w:lvlJc w:val="left"/>
      <w:pPr>
        <w:tabs>
          <w:tab w:val="num" w:pos="720"/>
        </w:tabs>
        <w:ind w:left="360" w:hanging="360"/>
      </w:pPr>
      <w:rPr>
        <w:sz w:val="24"/>
        <w:szCs w:val="24"/>
      </w:rPr>
    </w:lvl>
    <w:lvl w:ilvl="1">
      <w:start w:val="1"/>
      <w:numFmt w:val="decimal"/>
      <w:lvlText w:val="%2)"/>
      <w:lvlJc w:val="left"/>
      <w:pPr>
        <w:tabs>
          <w:tab w:val="num" w:pos="720"/>
        </w:tabs>
        <w:ind w:left="720" w:hanging="360"/>
      </w:pPr>
      <w:rPr>
        <w:rFonts w:cs="Calibri"/>
        <w:sz w:val="24"/>
        <w:szCs w:val="24"/>
      </w:rPr>
    </w:lvl>
    <w:lvl w:ilvl="2">
      <w:start w:val="1"/>
      <w:numFmt w:val="lowerLetter"/>
      <w:lvlText w:val="%3)"/>
      <w:lvlJc w:val="left"/>
      <w:pPr>
        <w:tabs>
          <w:tab w:val="num" w:pos="1080"/>
        </w:tabs>
        <w:ind w:left="1080" w:hanging="360"/>
      </w:pPr>
      <w:rPr>
        <w:rFonts w:cs="Calibri"/>
        <w:sz w:val="24"/>
        <w:szCs w:val="24"/>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2" w15:restartNumberingAfterBreak="0">
    <w:nsid w:val="00000035"/>
    <w:multiLevelType w:val="multilevel"/>
    <w:tmpl w:val="00000035"/>
    <w:name w:val="WW8Num53"/>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680"/>
        </w:tabs>
        <w:ind w:left="680" w:hanging="323"/>
      </w:pPr>
      <w:rPr>
        <w:rFonts w:ascii="Calibri" w:hAnsi="Calibri" w:cs="Calibri"/>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4680"/>
        </w:tabs>
        <w:ind w:left="4680" w:hanging="360"/>
      </w:pPr>
      <w:rPr>
        <w:rFonts w:ascii="Calibri" w:hAnsi="Calibri" w:cs="Calibri"/>
        <w:sz w:val="24"/>
        <w:szCs w:val="24"/>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54" w15:restartNumberingAfterBreak="0">
    <w:nsid w:val="00000037"/>
    <w:multiLevelType w:val="singleLevel"/>
    <w:tmpl w:val="33A82592"/>
    <w:name w:val="WW8Num55"/>
    <w:lvl w:ilvl="0">
      <w:start w:val="1"/>
      <w:numFmt w:val="decimal"/>
      <w:lvlText w:val="%1."/>
      <w:lvlJc w:val="left"/>
      <w:pPr>
        <w:tabs>
          <w:tab w:val="num" w:pos="360"/>
        </w:tabs>
        <w:ind w:left="360" w:hanging="360"/>
      </w:pPr>
      <w:rPr>
        <w:rFonts w:ascii="Calibri" w:hAnsi="Calibri" w:cs="Calibri" w:hint="default"/>
        <w:b w:val="0"/>
        <w:i w:val="0"/>
        <w:iCs/>
        <w:sz w:val="24"/>
        <w:szCs w:val="24"/>
      </w:rPr>
    </w:lvl>
  </w:abstractNum>
  <w:abstractNum w:abstractNumId="55" w15:restartNumberingAfterBreak="0">
    <w:nsid w:val="0000003C"/>
    <w:multiLevelType w:val="multilevel"/>
    <w:tmpl w:val="0000003C"/>
    <w:name w:val="WW8Num60"/>
    <w:lvl w:ilvl="0">
      <w:start w:val="1"/>
      <w:numFmt w:val="none"/>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6"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7"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58"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59"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1"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2"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63"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64" w15:restartNumberingAfterBreak="0">
    <w:nsid w:val="00E879F9"/>
    <w:multiLevelType w:val="multilevel"/>
    <w:tmpl w:val="AC969244"/>
    <w:lvl w:ilvl="0">
      <w:start w:val="1"/>
      <w:numFmt w:val="decimal"/>
      <w:lvlText w:val="%1."/>
      <w:lvlJc w:val="left"/>
      <w:pPr>
        <w:ind w:left="1080" w:hanging="360"/>
      </w:pPr>
      <w:rPr>
        <w:rFonts w:hint="default"/>
        <w:sz w:val="24"/>
        <w:szCs w:val="24"/>
      </w:rPr>
    </w:lvl>
    <w:lvl w:ilvl="1">
      <w:start w:val="2"/>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440" w:hanging="72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1800" w:hanging="108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160" w:hanging="1440"/>
      </w:pPr>
      <w:rPr>
        <w:rFonts w:cs="Times New Roman" w:hint="default"/>
        <w:b/>
      </w:rPr>
    </w:lvl>
  </w:abstractNum>
  <w:abstractNum w:abstractNumId="65" w15:restartNumberingAfterBreak="0">
    <w:nsid w:val="01FA7132"/>
    <w:multiLevelType w:val="hybridMultilevel"/>
    <w:tmpl w:val="969C4C8A"/>
    <w:name w:val="WW8Num152"/>
    <w:lvl w:ilvl="0" w:tplc="7FAC5608">
      <w:start w:val="1"/>
      <w:numFmt w:val="decimal"/>
      <w:lvlText w:val="%1)"/>
      <w:lvlJc w:val="left"/>
      <w:pPr>
        <w:tabs>
          <w:tab w:val="num" w:pos="720"/>
        </w:tabs>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097F7439"/>
    <w:multiLevelType w:val="multilevel"/>
    <w:tmpl w:val="0234D466"/>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15:restartNumberingAfterBreak="0">
    <w:nsid w:val="0EA75963"/>
    <w:multiLevelType w:val="multilevel"/>
    <w:tmpl w:val="5B122948"/>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70" w15:restartNumberingAfterBreak="0">
    <w:nsid w:val="0ED82C3A"/>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104E26BE"/>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2"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3" w15:restartNumberingAfterBreak="0">
    <w:nsid w:val="12A16A36"/>
    <w:multiLevelType w:val="multilevel"/>
    <w:tmpl w:val="B94C33A2"/>
    <w:lvl w:ilvl="0">
      <w:start w:val="1"/>
      <w:numFmt w:val="lowerLetter"/>
      <w:lvlText w:val="%1)"/>
      <w:lvlJc w:val="left"/>
      <w:pPr>
        <w:tabs>
          <w:tab w:val="num" w:pos="1040"/>
        </w:tabs>
        <w:ind w:left="1040" w:hanging="360"/>
      </w:pPr>
      <w:rPr>
        <w:b w:val="0"/>
        <w:bCs/>
        <w:sz w:val="24"/>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74" w15:restartNumberingAfterBreak="0">
    <w:nsid w:val="1B7F7AF9"/>
    <w:multiLevelType w:val="multilevel"/>
    <w:tmpl w:val="1528098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65" w:hanging="360"/>
      </w:pPr>
      <w:rPr>
        <w:rFonts w:hint="default"/>
        <w:b/>
      </w:rPr>
    </w:lvl>
    <w:lvl w:ilvl="2">
      <w:start w:val="1"/>
      <w:numFmt w:val="decimal"/>
      <w:isLgl/>
      <w:lvlText w:val="%1.%2.%3"/>
      <w:lvlJc w:val="left"/>
      <w:pPr>
        <w:ind w:left="2130" w:hanging="720"/>
      </w:pPr>
      <w:rPr>
        <w:rFonts w:hint="default"/>
        <w:b/>
      </w:rPr>
    </w:lvl>
    <w:lvl w:ilvl="3">
      <w:start w:val="1"/>
      <w:numFmt w:val="decimal"/>
      <w:isLgl/>
      <w:lvlText w:val="%1.%2.%3.%4"/>
      <w:lvlJc w:val="left"/>
      <w:pPr>
        <w:ind w:left="2835" w:hanging="720"/>
      </w:pPr>
      <w:rPr>
        <w:rFonts w:hint="default"/>
        <w:b/>
      </w:rPr>
    </w:lvl>
    <w:lvl w:ilvl="4">
      <w:start w:val="1"/>
      <w:numFmt w:val="decimal"/>
      <w:isLgl/>
      <w:lvlText w:val="%1.%2.%3.%4.%5"/>
      <w:lvlJc w:val="left"/>
      <w:pPr>
        <w:ind w:left="3540" w:hanging="720"/>
      </w:pPr>
      <w:rPr>
        <w:rFonts w:hint="default"/>
        <w:b/>
      </w:rPr>
    </w:lvl>
    <w:lvl w:ilvl="5">
      <w:start w:val="1"/>
      <w:numFmt w:val="decimal"/>
      <w:isLgl/>
      <w:lvlText w:val="%1.%2.%3.%4.%5.%6"/>
      <w:lvlJc w:val="left"/>
      <w:pPr>
        <w:ind w:left="4605" w:hanging="1080"/>
      </w:pPr>
      <w:rPr>
        <w:rFonts w:hint="default"/>
        <w:b/>
      </w:rPr>
    </w:lvl>
    <w:lvl w:ilvl="6">
      <w:start w:val="1"/>
      <w:numFmt w:val="decimal"/>
      <w:isLgl/>
      <w:lvlText w:val="%1.%2.%3.%4.%5.%6.%7"/>
      <w:lvlJc w:val="left"/>
      <w:pPr>
        <w:ind w:left="5310" w:hanging="1080"/>
      </w:pPr>
      <w:rPr>
        <w:rFonts w:hint="default"/>
        <w:b/>
      </w:rPr>
    </w:lvl>
    <w:lvl w:ilvl="7">
      <w:start w:val="1"/>
      <w:numFmt w:val="decimal"/>
      <w:isLgl/>
      <w:lvlText w:val="%1.%2.%3.%4.%5.%6.%7.%8"/>
      <w:lvlJc w:val="left"/>
      <w:pPr>
        <w:ind w:left="6375" w:hanging="1440"/>
      </w:pPr>
      <w:rPr>
        <w:rFonts w:hint="default"/>
        <w:b/>
      </w:rPr>
    </w:lvl>
    <w:lvl w:ilvl="8">
      <w:start w:val="1"/>
      <w:numFmt w:val="decimal"/>
      <w:isLgl/>
      <w:lvlText w:val="%1.%2.%3.%4.%5.%6.%7.%8.%9"/>
      <w:lvlJc w:val="left"/>
      <w:pPr>
        <w:ind w:left="7080" w:hanging="1440"/>
      </w:pPr>
      <w:rPr>
        <w:rFonts w:hint="default"/>
        <w:b/>
      </w:rPr>
    </w:lvl>
  </w:abstractNum>
  <w:abstractNum w:abstractNumId="75" w15:restartNumberingAfterBreak="0">
    <w:nsid w:val="211F4B9E"/>
    <w:multiLevelType w:val="hybridMultilevel"/>
    <w:tmpl w:val="D57A6A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D984D0A"/>
    <w:multiLevelType w:val="hybridMultilevel"/>
    <w:tmpl w:val="8C622E1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8"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2F76FAD"/>
    <w:multiLevelType w:val="hybridMultilevel"/>
    <w:tmpl w:val="2B32955A"/>
    <w:name w:val="WW8Num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6B75B65"/>
    <w:multiLevelType w:val="multilevel"/>
    <w:tmpl w:val="1E70F918"/>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lowerRoman"/>
      <w:lvlText w:val="%4."/>
      <w:lvlJc w:val="righ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1"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2" w15:restartNumberingAfterBreak="0">
    <w:nsid w:val="3BA97068"/>
    <w:multiLevelType w:val="multilevel"/>
    <w:tmpl w:val="3D626B1A"/>
    <w:lvl w:ilvl="0">
      <w:start w:val="4"/>
      <w:numFmt w:val="decimal"/>
      <w:lvlText w:val="%1"/>
      <w:lvlJc w:val="left"/>
      <w:pPr>
        <w:ind w:left="1065" w:hanging="360"/>
      </w:pPr>
      <w:rPr>
        <w:rFonts w:cs="Times New Roman" w:hint="default"/>
        <w:b/>
        <w:sz w:val="24"/>
      </w:rPr>
    </w:lvl>
    <w:lvl w:ilvl="1">
      <w:start w:val="1"/>
      <w:numFmt w:val="decimal"/>
      <w:isLgl/>
      <w:lvlText w:val="%1.%2"/>
      <w:lvlJc w:val="left"/>
      <w:pPr>
        <w:ind w:left="1065" w:hanging="36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425" w:hanging="72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1785" w:hanging="108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145" w:hanging="1440"/>
      </w:pPr>
      <w:rPr>
        <w:rFonts w:hint="default"/>
        <w:b/>
      </w:rPr>
    </w:lvl>
  </w:abstractNum>
  <w:abstractNum w:abstractNumId="83" w15:restartNumberingAfterBreak="0">
    <w:nsid w:val="3C3D205B"/>
    <w:multiLevelType w:val="singleLevel"/>
    <w:tmpl w:val="00000033"/>
    <w:lvl w:ilvl="0">
      <w:start w:val="1"/>
      <w:numFmt w:val="decimal"/>
      <w:lvlText w:val="%1."/>
      <w:lvlJc w:val="left"/>
      <w:pPr>
        <w:tabs>
          <w:tab w:val="num" w:pos="708"/>
        </w:tabs>
        <w:ind w:left="360" w:hanging="360"/>
      </w:pPr>
      <w:rPr>
        <w:rFonts w:cs="Calibri"/>
        <w:i w:val="0"/>
        <w:iCs/>
        <w:sz w:val="24"/>
        <w:szCs w:val="24"/>
      </w:rPr>
    </w:lvl>
  </w:abstractNum>
  <w:abstractNum w:abstractNumId="84" w15:restartNumberingAfterBreak="0">
    <w:nsid w:val="3D5054F9"/>
    <w:multiLevelType w:val="multilevel"/>
    <w:tmpl w:val="0000002E"/>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85"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3F6A7D9C"/>
    <w:multiLevelType w:val="multilevel"/>
    <w:tmpl w:val="A1A0EF94"/>
    <w:name w:val="WW8Num15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88" w15:restartNumberingAfterBreak="0">
    <w:nsid w:val="42B55E61"/>
    <w:multiLevelType w:val="hybridMultilevel"/>
    <w:tmpl w:val="FA1A3EEE"/>
    <w:name w:val="WW8Num82"/>
    <w:lvl w:ilvl="0" w:tplc="44B2F2F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CF0E0D"/>
    <w:multiLevelType w:val="multilevel"/>
    <w:tmpl w:val="997EF708"/>
    <w:lvl w:ilvl="0">
      <w:start w:val="1"/>
      <w:numFmt w:val="bullet"/>
      <w:lvlText w:val=""/>
      <w:lvlJc w:val="left"/>
      <w:pPr>
        <w:tabs>
          <w:tab w:val="num" w:pos="360"/>
        </w:tabs>
        <w:ind w:left="360" w:hanging="360"/>
      </w:pPr>
      <w:rPr>
        <w:rFonts w:ascii="Symbol" w:hAnsi="Symbol" w:hint="default"/>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90"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91"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2" w15:restartNumberingAfterBreak="0">
    <w:nsid w:val="56B400CD"/>
    <w:multiLevelType w:val="multilevel"/>
    <w:tmpl w:val="73249846"/>
    <w:lvl w:ilvl="0">
      <w:start w:val="1"/>
      <w:numFmt w:val="decimal"/>
      <w:lvlText w:val="%1."/>
      <w:lvlJc w:val="left"/>
      <w:pPr>
        <w:tabs>
          <w:tab w:val="num" w:pos="360"/>
        </w:tabs>
        <w:ind w:left="360" w:hanging="360"/>
      </w:pPr>
      <w:rPr>
        <w:rFonts w:ascii="Calibri" w:hAnsi="Calibri" w:cs="Calibri"/>
        <w:b w:val="0"/>
        <w:sz w:val="24"/>
        <w:szCs w:val="24"/>
      </w:rPr>
    </w:lvl>
    <w:lvl w:ilvl="1">
      <w:start w:val="1"/>
      <w:numFmt w:val="decimal"/>
      <w:lvlText w:val="%2)"/>
      <w:lvlJc w:val="left"/>
      <w:pPr>
        <w:tabs>
          <w:tab w:val="num" w:pos="680"/>
        </w:tabs>
        <w:ind w:left="680" w:hanging="323"/>
      </w:pPr>
      <w:rPr>
        <w:rFonts w:cs="Times New Roman"/>
        <w:b w:val="0"/>
        <w:sz w:val="24"/>
        <w:szCs w:val="24"/>
      </w:rPr>
    </w:lvl>
    <w:lvl w:ilvl="2">
      <w:start w:val="1"/>
      <w:numFmt w:val="lowerLetter"/>
      <w:lvlText w:val="%3)"/>
      <w:lvlJc w:val="left"/>
      <w:pPr>
        <w:tabs>
          <w:tab w:val="num" w:pos="680"/>
        </w:tabs>
        <w:ind w:left="680" w:hanging="323"/>
      </w:pPr>
      <w:rPr>
        <w:rFonts w:ascii="Calibri" w:hAnsi="Calibri" w:cs="Calibri"/>
        <w:sz w:val="24"/>
        <w:szCs w:val="24"/>
      </w:rPr>
    </w:lvl>
    <w:lvl w:ilvl="3">
      <w:start w:val="1"/>
      <w:numFmt w:val="decimal"/>
      <w:lvlText w:val="(%4)"/>
      <w:lvlJc w:val="left"/>
      <w:pPr>
        <w:tabs>
          <w:tab w:val="num" w:pos="709"/>
        </w:tabs>
        <w:ind w:left="567" w:firstLine="142"/>
      </w:pPr>
      <w:rPr>
        <w:rFonts w:ascii="Calibri" w:hAnsi="Calibri" w:cs="Calibri"/>
        <w:sz w:val="24"/>
        <w:szCs w:val="24"/>
      </w:rPr>
    </w:lvl>
    <w:lvl w:ilvl="4">
      <w:start w:val="1"/>
      <w:numFmt w:val="lowerLetter"/>
      <w:lvlText w:val="%5."/>
      <w:lvlJc w:val="left"/>
      <w:pPr>
        <w:tabs>
          <w:tab w:val="num" w:pos="3240"/>
        </w:tabs>
        <w:ind w:left="3240" w:hanging="360"/>
      </w:pPr>
      <w:rPr>
        <w:rFonts w:ascii="Calibri" w:hAnsi="Calibri" w:cs="Calibri"/>
        <w:sz w:val="24"/>
        <w:szCs w:val="24"/>
      </w:rPr>
    </w:lvl>
    <w:lvl w:ilvl="5">
      <w:start w:val="1"/>
      <w:numFmt w:val="lowerRoman"/>
      <w:lvlText w:val="%6."/>
      <w:lvlJc w:val="right"/>
      <w:pPr>
        <w:tabs>
          <w:tab w:val="num" w:pos="3960"/>
        </w:tabs>
        <w:ind w:left="3960" w:hanging="180"/>
      </w:pPr>
      <w:rPr>
        <w:rFonts w:ascii="Calibri" w:hAnsi="Calibri" w:cs="Calibri"/>
        <w:sz w:val="24"/>
        <w:szCs w:val="24"/>
      </w:rPr>
    </w:lvl>
    <w:lvl w:ilvl="6">
      <w:start w:val="1"/>
      <w:numFmt w:val="decimal"/>
      <w:lvlText w:val="%7."/>
      <w:lvlJc w:val="left"/>
      <w:pPr>
        <w:tabs>
          <w:tab w:val="num" w:pos="2204"/>
        </w:tabs>
        <w:ind w:left="2204" w:hanging="360"/>
      </w:pPr>
      <w:rPr>
        <w:rFonts w:ascii="Calibri" w:hAnsi="Calibri" w:cs="Calibri"/>
        <w:b w:val="0"/>
        <w:i w:val="0"/>
        <w:iCs/>
        <w:sz w:val="22"/>
        <w:szCs w:val="22"/>
      </w:rPr>
    </w:lvl>
    <w:lvl w:ilvl="7">
      <w:start w:val="1"/>
      <w:numFmt w:val="lowerLetter"/>
      <w:lvlText w:val="%8."/>
      <w:lvlJc w:val="left"/>
      <w:pPr>
        <w:tabs>
          <w:tab w:val="num" w:pos="5400"/>
        </w:tabs>
        <w:ind w:left="5400" w:hanging="360"/>
      </w:pPr>
      <w:rPr>
        <w:rFonts w:ascii="Calibri" w:hAnsi="Calibri" w:cs="Calibri"/>
        <w:sz w:val="24"/>
        <w:szCs w:val="24"/>
      </w:rPr>
    </w:lvl>
    <w:lvl w:ilvl="8">
      <w:start w:val="1"/>
      <w:numFmt w:val="lowerRoman"/>
      <w:lvlText w:val="%9."/>
      <w:lvlJc w:val="right"/>
      <w:pPr>
        <w:tabs>
          <w:tab w:val="num" w:pos="6120"/>
        </w:tabs>
        <w:ind w:left="6120" w:hanging="180"/>
      </w:pPr>
      <w:rPr>
        <w:rFonts w:ascii="Calibri" w:hAnsi="Calibri" w:cs="Calibri"/>
        <w:sz w:val="24"/>
        <w:szCs w:val="24"/>
      </w:rPr>
    </w:lvl>
  </w:abstractNum>
  <w:abstractNum w:abstractNumId="93"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94"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5" w15:restartNumberingAfterBreak="0">
    <w:nsid w:val="5EB33951"/>
    <w:multiLevelType w:val="hybridMultilevel"/>
    <w:tmpl w:val="DDFCB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18A3436"/>
    <w:multiLevelType w:val="multilevel"/>
    <w:tmpl w:val="9006D4F8"/>
    <w:lvl w:ilvl="0">
      <w:start w:val="1"/>
      <w:numFmt w:val="decimal"/>
      <w:lvlText w:val="%1."/>
      <w:lvlJc w:val="left"/>
      <w:pPr>
        <w:tabs>
          <w:tab w:val="num" w:pos="720"/>
        </w:tabs>
        <w:ind w:left="360" w:hanging="360"/>
      </w:pPr>
      <w:rPr>
        <w:rFonts w:cs="Calibri"/>
        <w:b w:val="0"/>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8"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99" w15:restartNumberingAfterBreak="0">
    <w:nsid w:val="6AB15D5A"/>
    <w:multiLevelType w:val="multilevel"/>
    <w:tmpl w:val="997EF708"/>
    <w:name w:val="WW8Num3922"/>
    <w:lvl w:ilvl="0">
      <w:start w:val="1"/>
      <w:numFmt w:val="bullet"/>
      <w:lvlText w:val=""/>
      <w:lvlJc w:val="left"/>
      <w:pPr>
        <w:tabs>
          <w:tab w:val="num" w:pos="360"/>
        </w:tabs>
        <w:ind w:left="360" w:hanging="360"/>
      </w:pPr>
      <w:rPr>
        <w:rFonts w:ascii="Symbol" w:hAnsi="Symbol" w:hint="default"/>
        <w:b w:val="0"/>
        <w:bCs/>
        <w:sz w:val="24"/>
        <w:szCs w:val="24"/>
      </w:rPr>
    </w:lvl>
    <w:lvl w:ilvl="1">
      <w:start w:val="1"/>
      <w:numFmt w:val="decimal"/>
      <w:lvlText w:val="%2."/>
      <w:lvlJc w:val="left"/>
      <w:pPr>
        <w:tabs>
          <w:tab w:val="num" w:pos="717"/>
        </w:tabs>
        <w:ind w:left="717" w:hanging="360"/>
      </w:pPr>
      <w:rPr>
        <w:rFonts w:cs="Calibri"/>
        <w:b/>
        <w:sz w:val="24"/>
        <w:szCs w:val="24"/>
      </w:rPr>
    </w:lvl>
    <w:lvl w:ilvl="2">
      <w:start w:val="1"/>
      <w:numFmt w:val="lowerLetter"/>
      <w:lvlText w:val="%3)"/>
      <w:lvlJc w:val="left"/>
      <w:pPr>
        <w:tabs>
          <w:tab w:val="num" w:pos="680"/>
        </w:tabs>
        <w:ind w:left="680" w:hanging="323"/>
      </w:pPr>
      <w:rPr>
        <w:rFonts w:cs="Calibri"/>
        <w:b/>
        <w:sz w:val="24"/>
        <w:szCs w:val="24"/>
      </w:rPr>
    </w:lvl>
    <w:lvl w:ilvl="3">
      <w:start w:val="1"/>
      <w:numFmt w:val="decimal"/>
      <w:lvlText w:val="(%4)"/>
      <w:lvlJc w:val="left"/>
      <w:pPr>
        <w:tabs>
          <w:tab w:val="num" w:pos="709"/>
        </w:tabs>
        <w:ind w:left="567" w:firstLine="142"/>
      </w:pPr>
      <w:rPr>
        <w:rFonts w:cs="Calibri"/>
        <w:b/>
        <w:sz w:val="24"/>
        <w:szCs w:val="24"/>
      </w:rPr>
    </w:lvl>
    <w:lvl w:ilvl="4">
      <w:start w:val="1"/>
      <w:numFmt w:val="lowerLetter"/>
      <w:lvlText w:val="%5."/>
      <w:lvlJc w:val="left"/>
      <w:pPr>
        <w:tabs>
          <w:tab w:val="num" w:pos="3240"/>
        </w:tabs>
        <w:ind w:left="3240" w:hanging="360"/>
      </w:pPr>
      <w:rPr>
        <w:rFonts w:cs="Calibri"/>
        <w:b/>
        <w:sz w:val="24"/>
        <w:szCs w:val="24"/>
      </w:rPr>
    </w:lvl>
    <w:lvl w:ilvl="5">
      <w:start w:val="1"/>
      <w:numFmt w:val="lowerRoman"/>
      <w:lvlText w:val="%6."/>
      <w:lvlJc w:val="right"/>
      <w:pPr>
        <w:tabs>
          <w:tab w:val="num" w:pos="3960"/>
        </w:tabs>
        <w:ind w:left="3960" w:hanging="180"/>
      </w:pPr>
      <w:rPr>
        <w:rFonts w:cs="Calibri"/>
        <w:b/>
        <w:sz w:val="24"/>
        <w:szCs w:val="24"/>
      </w:rPr>
    </w:lvl>
    <w:lvl w:ilvl="6">
      <w:start w:val="1"/>
      <w:numFmt w:val="decimal"/>
      <w:lvlText w:val="%7."/>
      <w:lvlJc w:val="left"/>
      <w:pPr>
        <w:tabs>
          <w:tab w:val="num" w:pos="4680"/>
        </w:tabs>
        <w:ind w:left="4680" w:hanging="360"/>
      </w:pPr>
      <w:rPr>
        <w:rFonts w:cs="Calibri"/>
        <w:b/>
        <w:sz w:val="24"/>
        <w:szCs w:val="24"/>
      </w:rPr>
    </w:lvl>
    <w:lvl w:ilvl="7">
      <w:start w:val="1"/>
      <w:numFmt w:val="lowerLetter"/>
      <w:lvlText w:val="%8."/>
      <w:lvlJc w:val="left"/>
      <w:pPr>
        <w:tabs>
          <w:tab w:val="num" w:pos="5400"/>
        </w:tabs>
        <w:ind w:left="5400" w:hanging="360"/>
      </w:pPr>
      <w:rPr>
        <w:rFonts w:cs="Calibri"/>
        <w:b/>
        <w:sz w:val="24"/>
        <w:szCs w:val="24"/>
      </w:rPr>
    </w:lvl>
    <w:lvl w:ilvl="8">
      <w:start w:val="1"/>
      <w:numFmt w:val="lowerRoman"/>
      <w:lvlText w:val="%9."/>
      <w:lvlJc w:val="right"/>
      <w:pPr>
        <w:tabs>
          <w:tab w:val="num" w:pos="6120"/>
        </w:tabs>
        <w:ind w:left="6120" w:hanging="180"/>
      </w:pPr>
      <w:rPr>
        <w:rFonts w:cs="Calibri"/>
        <w:b/>
        <w:sz w:val="24"/>
        <w:szCs w:val="24"/>
      </w:rPr>
    </w:lvl>
  </w:abstractNum>
  <w:abstractNum w:abstractNumId="10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BC212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0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6"/>
  </w:num>
  <w:num w:numId="16">
    <w:abstractNumId w:val="19"/>
  </w:num>
  <w:num w:numId="17">
    <w:abstractNumId w:val="20"/>
  </w:num>
  <w:num w:numId="18">
    <w:abstractNumId w:val="21"/>
  </w:num>
  <w:num w:numId="19">
    <w:abstractNumId w:val="22"/>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7"/>
  </w:num>
  <w:num w:numId="44">
    <w:abstractNumId w:val="48"/>
  </w:num>
  <w:num w:numId="45">
    <w:abstractNumId w:val="49"/>
  </w:num>
  <w:num w:numId="46">
    <w:abstractNumId w:val="50"/>
  </w:num>
  <w:num w:numId="47">
    <w:abstractNumId w:val="51"/>
  </w:num>
  <w:num w:numId="48">
    <w:abstractNumId w:val="52"/>
  </w:num>
  <w:num w:numId="49">
    <w:abstractNumId w:val="53"/>
  </w:num>
  <w:num w:numId="50">
    <w:abstractNumId w:val="54"/>
  </w:num>
  <w:num w:numId="51">
    <w:abstractNumId w:val="68"/>
  </w:num>
  <w:num w:numId="52">
    <w:abstractNumId w:val="102"/>
  </w:num>
  <w:num w:numId="53">
    <w:abstractNumId w:val="86"/>
  </w:num>
  <w:num w:numId="54">
    <w:abstractNumId w:val="80"/>
  </w:num>
  <w:num w:numId="55">
    <w:abstractNumId w:val="74"/>
  </w:num>
  <w:num w:numId="56">
    <w:abstractNumId w:val="92"/>
  </w:num>
  <w:num w:numId="57">
    <w:abstractNumId w:val="81"/>
  </w:num>
  <w:num w:numId="58">
    <w:abstractNumId w:val="91"/>
  </w:num>
  <w:num w:numId="59">
    <w:abstractNumId w:val="101"/>
  </w:num>
  <w:num w:numId="60">
    <w:abstractNumId w:val="103"/>
  </w:num>
  <w:num w:numId="61">
    <w:abstractNumId w:val="72"/>
  </w:num>
  <w:num w:numId="62">
    <w:abstractNumId w:val="96"/>
  </w:num>
  <w:num w:numId="63">
    <w:abstractNumId w:val="66"/>
  </w:num>
  <w:num w:numId="64">
    <w:abstractNumId w:val="78"/>
  </w:num>
  <w:num w:numId="65">
    <w:abstractNumId w:val="100"/>
  </w:num>
  <w:num w:numId="66">
    <w:abstractNumId w:val="94"/>
  </w:num>
  <w:num w:numId="67">
    <w:abstractNumId w:val="98"/>
  </w:num>
  <w:num w:numId="68">
    <w:abstractNumId w:val="87"/>
  </w:num>
  <w:num w:numId="69">
    <w:abstractNumId w:val="90"/>
  </w:num>
  <w:num w:numId="70">
    <w:abstractNumId w:val="76"/>
  </w:num>
  <w:num w:numId="71">
    <w:abstractNumId w:val="93"/>
  </w:num>
  <w:num w:numId="72">
    <w:abstractNumId w:val="67"/>
  </w:num>
  <w:num w:numId="73">
    <w:abstractNumId w:val="70"/>
  </w:num>
  <w:num w:numId="74">
    <w:abstractNumId w:val="77"/>
  </w:num>
  <w:num w:numId="75">
    <w:abstractNumId w:val="83"/>
  </w:num>
  <w:num w:numId="76">
    <w:abstractNumId w:val="71"/>
  </w:num>
  <w:num w:numId="77">
    <w:abstractNumId w:val="65"/>
  </w:num>
  <w:num w:numId="78">
    <w:abstractNumId w:val="60"/>
  </w:num>
  <w:num w:numId="79">
    <w:abstractNumId w:val="75"/>
  </w:num>
  <w:num w:numId="80">
    <w:abstractNumId w:val="18"/>
  </w:num>
  <w:num w:numId="81">
    <w:abstractNumId w:val="56"/>
  </w:num>
  <w:num w:numId="82">
    <w:abstractNumId w:val="57"/>
  </w:num>
  <w:num w:numId="83">
    <w:abstractNumId w:val="58"/>
  </w:num>
  <w:num w:numId="84">
    <w:abstractNumId w:val="59"/>
  </w:num>
  <w:num w:numId="85">
    <w:abstractNumId w:val="61"/>
  </w:num>
  <w:num w:numId="86">
    <w:abstractNumId w:val="62"/>
  </w:num>
  <w:num w:numId="87">
    <w:abstractNumId w:val="63"/>
  </w:num>
  <w:num w:numId="88">
    <w:abstractNumId w:val="64"/>
  </w:num>
  <w:num w:numId="89">
    <w:abstractNumId w:val="79"/>
  </w:num>
  <w:num w:numId="90">
    <w:abstractNumId w:val="82"/>
  </w:num>
  <w:num w:numId="91">
    <w:abstractNumId w:val="89"/>
  </w:num>
  <w:num w:numId="92">
    <w:abstractNumId w:val="99"/>
  </w:num>
  <w:num w:numId="93">
    <w:abstractNumId w:val="55"/>
  </w:num>
  <w:num w:numId="94">
    <w:abstractNumId w:val="85"/>
  </w:num>
  <w:num w:numId="95">
    <w:abstractNumId w:val="84"/>
  </w:num>
  <w:num w:numId="96">
    <w:abstractNumId w:val="69"/>
  </w:num>
  <w:num w:numId="97">
    <w:abstractNumId w:val="73"/>
  </w:num>
  <w:num w:numId="98">
    <w:abstractNumId w:val="97"/>
  </w:num>
  <w:num w:numId="99">
    <w:abstractNumId w:val="95"/>
  </w:num>
  <w:num w:numId="100">
    <w:abstractNumId w:val="8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5300"/>
    <o:shapelayout v:ext="edit">
      <o:idmap v:ext="edit" data="54"/>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2"/>
  </w:compat>
  <w:rsids>
    <w:rsidRoot w:val="00D1666B"/>
    <w:rsid w:val="000000E0"/>
    <w:rsid w:val="000001AA"/>
    <w:rsid w:val="00001CBA"/>
    <w:rsid w:val="00005D28"/>
    <w:rsid w:val="00007AD6"/>
    <w:rsid w:val="00013778"/>
    <w:rsid w:val="00014913"/>
    <w:rsid w:val="00015F9B"/>
    <w:rsid w:val="0001746F"/>
    <w:rsid w:val="0002078F"/>
    <w:rsid w:val="00022302"/>
    <w:rsid w:val="000229B7"/>
    <w:rsid w:val="00026CB9"/>
    <w:rsid w:val="000273BB"/>
    <w:rsid w:val="00027CA5"/>
    <w:rsid w:val="00031573"/>
    <w:rsid w:val="000320C4"/>
    <w:rsid w:val="0003288B"/>
    <w:rsid w:val="00036A9D"/>
    <w:rsid w:val="0003771A"/>
    <w:rsid w:val="00043290"/>
    <w:rsid w:val="00046D25"/>
    <w:rsid w:val="000505FD"/>
    <w:rsid w:val="00050E60"/>
    <w:rsid w:val="00053212"/>
    <w:rsid w:val="00053572"/>
    <w:rsid w:val="00054BC5"/>
    <w:rsid w:val="00057204"/>
    <w:rsid w:val="000611BB"/>
    <w:rsid w:val="00061BE7"/>
    <w:rsid w:val="00064171"/>
    <w:rsid w:val="000652D4"/>
    <w:rsid w:val="00066607"/>
    <w:rsid w:val="00071C3A"/>
    <w:rsid w:val="00073F9C"/>
    <w:rsid w:val="000749DF"/>
    <w:rsid w:val="000750A9"/>
    <w:rsid w:val="00075EBB"/>
    <w:rsid w:val="000831F7"/>
    <w:rsid w:val="000833F0"/>
    <w:rsid w:val="000858C5"/>
    <w:rsid w:val="00086FE9"/>
    <w:rsid w:val="00090340"/>
    <w:rsid w:val="00090B2D"/>
    <w:rsid w:val="00091702"/>
    <w:rsid w:val="000961DE"/>
    <w:rsid w:val="00096873"/>
    <w:rsid w:val="00097F9A"/>
    <w:rsid w:val="000A0067"/>
    <w:rsid w:val="000A0DB4"/>
    <w:rsid w:val="000A1FFE"/>
    <w:rsid w:val="000A4175"/>
    <w:rsid w:val="000A4C39"/>
    <w:rsid w:val="000A528C"/>
    <w:rsid w:val="000A53D3"/>
    <w:rsid w:val="000B30D3"/>
    <w:rsid w:val="000B4D4D"/>
    <w:rsid w:val="000B672E"/>
    <w:rsid w:val="000B7B0D"/>
    <w:rsid w:val="000C17CF"/>
    <w:rsid w:val="000C75C3"/>
    <w:rsid w:val="000C7B02"/>
    <w:rsid w:val="000C7E0E"/>
    <w:rsid w:val="000D0F8B"/>
    <w:rsid w:val="000D1661"/>
    <w:rsid w:val="000D7B46"/>
    <w:rsid w:val="000E3092"/>
    <w:rsid w:val="000F134E"/>
    <w:rsid w:val="000F289F"/>
    <w:rsid w:val="000F3E2B"/>
    <w:rsid w:val="000F4414"/>
    <w:rsid w:val="000F5BCC"/>
    <w:rsid w:val="000F71AD"/>
    <w:rsid w:val="001015B6"/>
    <w:rsid w:val="0010298C"/>
    <w:rsid w:val="00103FD7"/>
    <w:rsid w:val="00105EDC"/>
    <w:rsid w:val="00106D6D"/>
    <w:rsid w:val="0010791A"/>
    <w:rsid w:val="00111C29"/>
    <w:rsid w:val="00113A40"/>
    <w:rsid w:val="00114733"/>
    <w:rsid w:val="00120B74"/>
    <w:rsid w:val="00123D5C"/>
    <w:rsid w:val="0012739A"/>
    <w:rsid w:val="001330A8"/>
    <w:rsid w:val="00133AB0"/>
    <w:rsid w:val="00133E6B"/>
    <w:rsid w:val="00136DBE"/>
    <w:rsid w:val="00137E73"/>
    <w:rsid w:val="00140776"/>
    <w:rsid w:val="001407F2"/>
    <w:rsid w:val="001413CE"/>
    <w:rsid w:val="00143506"/>
    <w:rsid w:val="0014445C"/>
    <w:rsid w:val="0014744D"/>
    <w:rsid w:val="0015101C"/>
    <w:rsid w:val="00162071"/>
    <w:rsid w:val="00162615"/>
    <w:rsid w:val="00162FA1"/>
    <w:rsid w:val="0016459F"/>
    <w:rsid w:val="00165CA7"/>
    <w:rsid w:val="001664D5"/>
    <w:rsid w:val="0017160A"/>
    <w:rsid w:val="001749AA"/>
    <w:rsid w:val="001761F1"/>
    <w:rsid w:val="00176D77"/>
    <w:rsid w:val="00181B81"/>
    <w:rsid w:val="00181F7A"/>
    <w:rsid w:val="0018237E"/>
    <w:rsid w:val="00183DD3"/>
    <w:rsid w:val="00186090"/>
    <w:rsid w:val="00191C76"/>
    <w:rsid w:val="0019334C"/>
    <w:rsid w:val="001933AD"/>
    <w:rsid w:val="00194FBB"/>
    <w:rsid w:val="001958BF"/>
    <w:rsid w:val="00195BA0"/>
    <w:rsid w:val="00196A09"/>
    <w:rsid w:val="001A000E"/>
    <w:rsid w:val="001A13FC"/>
    <w:rsid w:val="001A2B92"/>
    <w:rsid w:val="001B079F"/>
    <w:rsid w:val="001B1F0A"/>
    <w:rsid w:val="001B2BC7"/>
    <w:rsid w:val="001C17C8"/>
    <w:rsid w:val="001C7475"/>
    <w:rsid w:val="001D1C5C"/>
    <w:rsid w:val="001D43F2"/>
    <w:rsid w:val="001D4574"/>
    <w:rsid w:val="001D6860"/>
    <w:rsid w:val="001D7AA0"/>
    <w:rsid w:val="001E1874"/>
    <w:rsid w:val="001E44DF"/>
    <w:rsid w:val="001E6892"/>
    <w:rsid w:val="001E7392"/>
    <w:rsid w:val="001F16BE"/>
    <w:rsid w:val="001F1CA6"/>
    <w:rsid w:val="001F1F3D"/>
    <w:rsid w:val="0020268D"/>
    <w:rsid w:val="00203392"/>
    <w:rsid w:val="0020671F"/>
    <w:rsid w:val="002109DA"/>
    <w:rsid w:val="00212DB6"/>
    <w:rsid w:val="00215803"/>
    <w:rsid w:val="00216AF6"/>
    <w:rsid w:val="00216BAF"/>
    <w:rsid w:val="00216CF9"/>
    <w:rsid w:val="00220A4B"/>
    <w:rsid w:val="002258B6"/>
    <w:rsid w:val="0023508D"/>
    <w:rsid w:val="00235CA6"/>
    <w:rsid w:val="00237E64"/>
    <w:rsid w:val="002420F8"/>
    <w:rsid w:val="0024545F"/>
    <w:rsid w:val="00250D5D"/>
    <w:rsid w:val="00255F51"/>
    <w:rsid w:val="0025784E"/>
    <w:rsid w:val="00260354"/>
    <w:rsid w:val="002641CC"/>
    <w:rsid w:val="00267CD7"/>
    <w:rsid w:val="002702B2"/>
    <w:rsid w:val="00270701"/>
    <w:rsid w:val="00270A18"/>
    <w:rsid w:val="002751B3"/>
    <w:rsid w:val="002778BF"/>
    <w:rsid w:val="00282870"/>
    <w:rsid w:val="00282F55"/>
    <w:rsid w:val="00283219"/>
    <w:rsid w:val="00284237"/>
    <w:rsid w:val="002860AC"/>
    <w:rsid w:val="0029409E"/>
    <w:rsid w:val="0029650A"/>
    <w:rsid w:val="00296C5B"/>
    <w:rsid w:val="002A01C1"/>
    <w:rsid w:val="002A0E42"/>
    <w:rsid w:val="002A4933"/>
    <w:rsid w:val="002A629E"/>
    <w:rsid w:val="002A7BD5"/>
    <w:rsid w:val="002B1DC2"/>
    <w:rsid w:val="002B1F98"/>
    <w:rsid w:val="002B35B4"/>
    <w:rsid w:val="002C6F9A"/>
    <w:rsid w:val="002D09B7"/>
    <w:rsid w:val="002D1CC8"/>
    <w:rsid w:val="002D3197"/>
    <w:rsid w:val="002D4F5E"/>
    <w:rsid w:val="002D6978"/>
    <w:rsid w:val="002E06FA"/>
    <w:rsid w:val="002E2F44"/>
    <w:rsid w:val="002E613C"/>
    <w:rsid w:val="002F12DA"/>
    <w:rsid w:val="002F1458"/>
    <w:rsid w:val="002F3E42"/>
    <w:rsid w:val="002F3EF2"/>
    <w:rsid w:val="002F586A"/>
    <w:rsid w:val="002F6526"/>
    <w:rsid w:val="002F78A7"/>
    <w:rsid w:val="003008DA"/>
    <w:rsid w:val="00300A47"/>
    <w:rsid w:val="00300F8E"/>
    <w:rsid w:val="0030103A"/>
    <w:rsid w:val="00303ACF"/>
    <w:rsid w:val="00304BF8"/>
    <w:rsid w:val="0030551E"/>
    <w:rsid w:val="0031082F"/>
    <w:rsid w:val="003122DF"/>
    <w:rsid w:val="00312AA3"/>
    <w:rsid w:val="003156FB"/>
    <w:rsid w:val="0031766B"/>
    <w:rsid w:val="003212F6"/>
    <w:rsid w:val="00321BE4"/>
    <w:rsid w:val="00322DB2"/>
    <w:rsid w:val="00323E7C"/>
    <w:rsid w:val="00325131"/>
    <w:rsid w:val="0032777B"/>
    <w:rsid w:val="00331DEC"/>
    <w:rsid w:val="00334D47"/>
    <w:rsid w:val="00335F31"/>
    <w:rsid w:val="00341C54"/>
    <w:rsid w:val="00347489"/>
    <w:rsid w:val="003514B1"/>
    <w:rsid w:val="00351694"/>
    <w:rsid w:val="003523B4"/>
    <w:rsid w:val="0035460F"/>
    <w:rsid w:val="0035478B"/>
    <w:rsid w:val="00355B87"/>
    <w:rsid w:val="00356D6B"/>
    <w:rsid w:val="0035703D"/>
    <w:rsid w:val="00357756"/>
    <w:rsid w:val="00364590"/>
    <w:rsid w:val="00364DB7"/>
    <w:rsid w:val="00364EB9"/>
    <w:rsid w:val="003676D1"/>
    <w:rsid w:val="00367BC7"/>
    <w:rsid w:val="00367C61"/>
    <w:rsid w:val="0037574B"/>
    <w:rsid w:val="003842AD"/>
    <w:rsid w:val="003869E7"/>
    <w:rsid w:val="003877DC"/>
    <w:rsid w:val="00391331"/>
    <w:rsid w:val="00392E1F"/>
    <w:rsid w:val="00394AFB"/>
    <w:rsid w:val="003955CE"/>
    <w:rsid w:val="00395A5E"/>
    <w:rsid w:val="00397393"/>
    <w:rsid w:val="003974E8"/>
    <w:rsid w:val="003A0569"/>
    <w:rsid w:val="003A089E"/>
    <w:rsid w:val="003A49F6"/>
    <w:rsid w:val="003A59F8"/>
    <w:rsid w:val="003A5AD6"/>
    <w:rsid w:val="003A6205"/>
    <w:rsid w:val="003B067F"/>
    <w:rsid w:val="003B16EB"/>
    <w:rsid w:val="003B4EF9"/>
    <w:rsid w:val="003B69A2"/>
    <w:rsid w:val="003C330C"/>
    <w:rsid w:val="003C474D"/>
    <w:rsid w:val="003C4B5D"/>
    <w:rsid w:val="003C4C2E"/>
    <w:rsid w:val="003D2966"/>
    <w:rsid w:val="003D4DD8"/>
    <w:rsid w:val="003E0296"/>
    <w:rsid w:val="003E1269"/>
    <w:rsid w:val="003E20A0"/>
    <w:rsid w:val="003E6EB5"/>
    <w:rsid w:val="003F0CEE"/>
    <w:rsid w:val="003F22CE"/>
    <w:rsid w:val="003F2451"/>
    <w:rsid w:val="003F3663"/>
    <w:rsid w:val="003F51A4"/>
    <w:rsid w:val="003F6AB7"/>
    <w:rsid w:val="003F6B7C"/>
    <w:rsid w:val="00400DE3"/>
    <w:rsid w:val="004011B5"/>
    <w:rsid w:val="004031A1"/>
    <w:rsid w:val="00404E17"/>
    <w:rsid w:val="00411538"/>
    <w:rsid w:val="00412A1D"/>
    <w:rsid w:val="00412F43"/>
    <w:rsid w:val="00415548"/>
    <w:rsid w:val="00416550"/>
    <w:rsid w:val="00417DE4"/>
    <w:rsid w:val="00421D1F"/>
    <w:rsid w:val="00421DA8"/>
    <w:rsid w:val="00422517"/>
    <w:rsid w:val="0042321A"/>
    <w:rsid w:val="00424746"/>
    <w:rsid w:val="0042520A"/>
    <w:rsid w:val="004320A3"/>
    <w:rsid w:val="00433D0D"/>
    <w:rsid w:val="00437721"/>
    <w:rsid w:val="00440888"/>
    <w:rsid w:val="00441654"/>
    <w:rsid w:val="00444DE9"/>
    <w:rsid w:val="004457A1"/>
    <w:rsid w:val="0044754A"/>
    <w:rsid w:val="004529BA"/>
    <w:rsid w:val="00452FE8"/>
    <w:rsid w:val="00453899"/>
    <w:rsid w:val="00453E38"/>
    <w:rsid w:val="00456E7F"/>
    <w:rsid w:val="00464B4D"/>
    <w:rsid w:val="00466446"/>
    <w:rsid w:val="00466B0D"/>
    <w:rsid w:val="00467767"/>
    <w:rsid w:val="00470CE9"/>
    <w:rsid w:val="00471EE5"/>
    <w:rsid w:val="00472001"/>
    <w:rsid w:val="00476BB9"/>
    <w:rsid w:val="00476C9A"/>
    <w:rsid w:val="004835A6"/>
    <w:rsid w:val="004838CC"/>
    <w:rsid w:val="00490216"/>
    <w:rsid w:val="0049443B"/>
    <w:rsid w:val="00494C8A"/>
    <w:rsid w:val="004A03D9"/>
    <w:rsid w:val="004A1322"/>
    <w:rsid w:val="004A1A60"/>
    <w:rsid w:val="004A36EB"/>
    <w:rsid w:val="004A47ED"/>
    <w:rsid w:val="004B023B"/>
    <w:rsid w:val="004B3DB2"/>
    <w:rsid w:val="004C5054"/>
    <w:rsid w:val="004D0970"/>
    <w:rsid w:val="004D0ECC"/>
    <w:rsid w:val="004D5D92"/>
    <w:rsid w:val="004D663C"/>
    <w:rsid w:val="004D67E1"/>
    <w:rsid w:val="004D6CB6"/>
    <w:rsid w:val="004E23A3"/>
    <w:rsid w:val="004E6BA5"/>
    <w:rsid w:val="004F2770"/>
    <w:rsid w:val="004F37A9"/>
    <w:rsid w:val="004F540B"/>
    <w:rsid w:val="004F559D"/>
    <w:rsid w:val="004F5A9B"/>
    <w:rsid w:val="004F6812"/>
    <w:rsid w:val="0050104C"/>
    <w:rsid w:val="0050535B"/>
    <w:rsid w:val="00510589"/>
    <w:rsid w:val="005114BE"/>
    <w:rsid w:val="00512AAE"/>
    <w:rsid w:val="0051584A"/>
    <w:rsid w:val="00515993"/>
    <w:rsid w:val="005163F9"/>
    <w:rsid w:val="00526DE8"/>
    <w:rsid w:val="00527DCF"/>
    <w:rsid w:val="00531429"/>
    <w:rsid w:val="00531E07"/>
    <w:rsid w:val="005329B3"/>
    <w:rsid w:val="00534E06"/>
    <w:rsid w:val="00540E7B"/>
    <w:rsid w:val="005433E1"/>
    <w:rsid w:val="00544F97"/>
    <w:rsid w:val="005504EC"/>
    <w:rsid w:val="00552326"/>
    <w:rsid w:val="0055277D"/>
    <w:rsid w:val="00552E10"/>
    <w:rsid w:val="005536D8"/>
    <w:rsid w:val="0056191A"/>
    <w:rsid w:val="00561EFD"/>
    <w:rsid w:val="00565A3F"/>
    <w:rsid w:val="005674E7"/>
    <w:rsid w:val="005700F8"/>
    <w:rsid w:val="0057093A"/>
    <w:rsid w:val="005759DA"/>
    <w:rsid w:val="00576D5F"/>
    <w:rsid w:val="0058239D"/>
    <w:rsid w:val="005834DB"/>
    <w:rsid w:val="00584C88"/>
    <w:rsid w:val="005877B1"/>
    <w:rsid w:val="00592D9C"/>
    <w:rsid w:val="00596140"/>
    <w:rsid w:val="00596372"/>
    <w:rsid w:val="00596568"/>
    <w:rsid w:val="00597E51"/>
    <w:rsid w:val="005A22FF"/>
    <w:rsid w:val="005A321C"/>
    <w:rsid w:val="005A458B"/>
    <w:rsid w:val="005A76F3"/>
    <w:rsid w:val="005B0A6F"/>
    <w:rsid w:val="005B1407"/>
    <w:rsid w:val="005B2460"/>
    <w:rsid w:val="005B44BF"/>
    <w:rsid w:val="005B7B78"/>
    <w:rsid w:val="005C3396"/>
    <w:rsid w:val="005C3771"/>
    <w:rsid w:val="005C42A0"/>
    <w:rsid w:val="005C609C"/>
    <w:rsid w:val="005C7A63"/>
    <w:rsid w:val="005C7B3F"/>
    <w:rsid w:val="005D02CE"/>
    <w:rsid w:val="005D07CF"/>
    <w:rsid w:val="005D19F9"/>
    <w:rsid w:val="005D2071"/>
    <w:rsid w:val="005D3337"/>
    <w:rsid w:val="005D471E"/>
    <w:rsid w:val="005D4FD2"/>
    <w:rsid w:val="005D6060"/>
    <w:rsid w:val="005E527A"/>
    <w:rsid w:val="005E6A34"/>
    <w:rsid w:val="005E71B3"/>
    <w:rsid w:val="005F0206"/>
    <w:rsid w:val="005F0A27"/>
    <w:rsid w:val="005F0B9E"/>
    <w:rsid w:val="00601CF3"/>
    <w:rsid w:val="00602C4B"/>
    <w:rsid w:val="006040C9"/>
    <w:rsid w:val="0060481F"/>
    <w:rsid w:val="00605224"/>
    <w:rsid w:val="006069A5"/>
    <w:rsid w:val="00606BAA"/>
    <w:rsid w:val="00610C0F"/>
    <w:rsid w:val="006136C5"/>
    <w:rsid w:val="00614454"/>
    <w:rsid w:val="0062202E"/>
    <w:rsid w:val="006241F3"/>
    <w:rsid w:val="0062758F"/>
    <w:rsid w:val="006276AF"/>
    <w:rsid w:val="00630F13"/>
    <w:rsid w:val="006318E2"/>
    <w:rsid w:val="00632FBD"/>
    <w:rsid w:val="006375CB"/>
    <w:rsid w:val="006379BB"/>
    <w:rsid w:val="006421D3"/>
    <w:rsid w:val="00644450"/>
    <w:rsid w:val="0064789E"/>
    <w:rsid w:val="006524A7"/>
    <w:rsid w:val="00655336"/>
    <w:rsid w:val="00660CCE"/>
    <w:rsid w:val="006644EA"/>
    <w:rsid w:val="00664B30"/>
    <w:rsid w:val="00665EB2"/>
    <w:rsid w:val="00670C8B"/>
    <w:rsid w:val="00670EDF"/>
    <w:rsid w:val="00674DDC"/>
    <w:rsid w:val="00675713"/>
    <w:rsid w:val="00676BE2"/>
    <w:rsid w:val="00676EF5"/>
    <w:rsid w:val="00685C3E"/>
    <w:rsid w:val="00687B24"/>
    <w:rsid w:val="00691A4F"/>
    <w:rsid w:val="00694CEC"/>
    <w:rsid w:val="00696BD1"/>
    <w:rsid w:val="00696FA0"/>
    <w:rsid w:val="006A1382"/>
    <w:rsid w:val="006B1F2A"/>
    <w:rsid w:val="006B22EA"/>
    <w:rsid w:val="006B2ACC"/>
    <w:rsid w:val="006B47A5"/>
    <w:rsid w:val="006B52B5"/>
    <w:rsid w:val="006B57DA"/>
    <w:rsid w:val="006B59F1"/>
    <w:rsid w:val="006B6510"/>
    <w:rsid w:val="006B70B9"/>
    <w:rsid w:val="006B71B5"/>
    <w:rsid w:val="006C054E"/>
    <w:rsid w:val="006C1E5D"/>
    <w:rsid w:val="006C2B57"/>
    <w:rsid w:val="006C37D4"/>
    <w:rsid w:val="006D01CC"/>
    <w:rsid w:val="006D0605"/>
    <w:rsid w:val="006D1A36"/>
    <w:rsid w:val="006D1E1D"/>
    <w:rsid w:val="006D480A"/>
    <w:rsid w:val="006D6809"/>
    <w:rsid w:val="006E019A"/>
    <w:rsid w:val="006E145B"/>
    <w:rsid w:val="006E153A"/>
    <w:rsid w:val="006E41EC"/>
    <w:rsid w:val="006E5A12"/>
    <w:rsid w:val="006E71FB"/>
    <w:rsid w:val="006F1915"/>
    <w:rsid w:val="006F58E2"/>
    <w:rsid w:val="006F5A99"/>
    <w:rsid w:val="007006F4"/>
    <w:rsid w:val="00701136"/>
    <w:rsid w:val="0070247E"/>
    <w:rsid w:val="00707154"/>
    <w:rsid w:val="007145DB"/>
    <w:rsid w:val="00723A39"/>
    <w:rsid w:val="00724736"/>
    <w:rsid w:val="007262F5"/>
    <w:rsid w:val="007301EF"/>
    <w:rsid w:val="0073148C"/>
    <w:rsid w:val="007329DE"/>
    <w:rsid w:val="00735869"/>
    <w:rsid w:val="0073736D"/>
    <w:rsid w:val="00737E17"/>
    <w:rsid w:val="00744758"/>
    <w:rsid w:val="0074695C"/>
    <w:rsid w:val="007472D8"/>
    <w:rsid w:val="00752375"/>
    <w:rsid w:val="00753BAA"/>
    <w:rsid w:val="00755ED8"/>
    <w:rsid w:val="00756E80"/>
    <w:rsid w:val="00760E1F"/>
    <w:rsid w:val="00761EC2"/>
    <w:rsid w:val="00762464"/>
    <w:rsid w:val="00762EDA"/>
    <w:rsid w:val="00762EF4"/>
    <w:rsid w:val="00765180"/>
    <w:rsid w:val="007666E6"/>
    <w:rsid w:val="00767E9A"/>
    <w:rsid w:val="0077013E"/>
    <w:rsid w:val="0077524F"/>
    <w:rsid w:val="007768E8"/>
    <w:rsid w:val="00781E12"/>
    <w:rsid w:val="00783752"/>
    <w:rsid w:val="00784EEA"/>
    <w:rsid w:val="00785398"/>
    <w:rsid w:val="00791316"/>
    <w:rsid w:val="00792C3E"/>
    <w:rsid w:val="0079498E"/>
    <w:rsid w:val="007953B7"/>
    <w:rsid w:val="007A120B"/>
    <w:rsid w:val="007A33EF"/>
    <w:rsid w:val="007A601F"/>
    <w:rsid w:val="007B01FB"/>
    <w:rsid w:val="007B192D"/>
    <w:rsid w:val="007B61FB"/>
    <w:rsid w:val="007B787D"/>
    <w:rsid w:val="007C0850"/>
    <w:rsid w:val="007C125A"/>
    <w:rsid w:val="007C2353"/>
    <w:rsid w:val="007C3224"/>
    <w:rsid w:val="007C3A88"/>
    <w:rsid w:val="007C5FF7"/>
    <w:rsid w:val="007C61FD"/>
    <w:rsid w:val="007C6377"/>
    <w:rsid w:val="007C7C32"/>
    <w:rsid w:val="007C7D0F"/>
    <w:rsid w:val="007D0AE0"/>
    <w:rsid w:val="007D5E0B"/>
    <w:rsid w:val="007D5FBA"/>
    <w:rsid w:val="007D660B"/>
    <w:rsid w:val="007E6E16"/>
    <w:rsid w:val="007F011D"/>
    <w:rsid w:val="007F1570"/>
    <w:rsid w:val="007F187B"/>
    <w:rsid w:val="007F1CD1"/>
    <w:rsid w:val="007F33C7"/>
    <w:rsid w:val="007F34FD"/>
    <w:rsid w:val="007F47C6"/>
    <w:rsid w:val="007F71B2"/>
    <w:rsid w:val="007F7C04"/>
    <w:rsid w:val="007F7DDC"/>
    <w:rsid w:val="00802433"/>
    <w:rsid w:val="008028CB"/>
    <w:rsid w:val="00805436"/>
    <w:rsid w:val="0080544D"/>
    <w:rsid w:val="00805AB8"/>
    <w:rsid w:val="00810A45"/>
    <w:rsid w:val="008111D2"/>
    <w:rsid w:val="00811345"/>
    <w:rsid w:val="00812837"/>
    <w:rsid w:val="008134BC"/>
    <w:rsid w:val="0081378D"/>
    <w:rsid w:val="008148EB"/>
    <w:rsid w:val="00814925"/>
    <w:rsid w:val="00816C32"/>
    <w:rsid w:val="00816F48"/>
    <w:rsid w:val="008175BF"/>
    <w:rsid w:val="0081762C"/>
    <w:rsid w:val="00820914"/>
    <w:rsid w:val="00820EE6"/>
    <w:rsid w:val="008243FC"/>
    <w:rsid w:val="00824A89"/>
    <w:rsid w:val="008301B3"/>
    <w:rsid w:val="008308D8"/>
    <w:rsid w:val="0083296D"/>
    <w:rsid w:val="00832A47"/>
    <w:rsid w:val="00835F25"/>
    <w:rsid w:val="008377F0"/>
    <w:rsid w:val="0084132C"/>
    <w:rsid w:val="00842451"/>
    <w:rsid w:val="00843A30"/>
    <w:rsid w:val="00844F85"/>
    <w:rsid w:val="00847A5B"/>
    <w:rsid w:val="00850479"/>
    <w:rsid w:val="008509A6"/>
    <w:rsid w:val="00851F19"/>
    <w:rsid w:val="0085462A"/>
    <w:rsid w:val="0086109C"/>
    <w:rsid w:val="008658FB"/>
    <w:rsid w:val="00865A62"/>
    <w:rsid w:val="00866EEF"/>
    <w:rsid w:val="00870276"/>
    <w:rsid w:val="0087038E"/>
    <w:rsid w:val="0087076A"/>
    <w:rsid w:val="00870C0E"/>
    <w:rsid w:val="00872576"/>
    <w:rsid w:val="008727C0"/>
    <w:rsid w:val="00872C34"/>
    <w:rsid w:val="008733F7"/>
    <w:rsid w:val="00876238"/>
    <w:rsid w:val="008808DF"/>
    <w:rsid w:val="008866A4"/>
    <w:rsid w:val="00887F6F"/>
    <w:rsid w:val="00893F40"/>
    <w:rsid w:val="00895735"/>
    <w:rsid w:val="00896008"/>
    <w:rsid w:val="008960C2"/>
    <w:rsid w:val="008A0C0A"/>
    <w:rsid w:val="008A155A"/>
    <w:rsid w:val="008A1E4B"/>
    <w:rsid w:val="008A6026"/>
    <w:rsid w:val="008A7104"/>
    <w:rsid w:val="008B1096"/>
    <w:rsid w:val="008B329F"/>
    <w:rsid w:val="008B32EE"/>
    <w:rsid w:val="008B3F28"/>
    <w:rsid w:val="008B467F"/>
    <w:rsid w:val="008B5ABE"/>
    <w:rsid w:val="008B71AC"/>
    <w:rsid w:val="008C1E94"/>
    <w:rsid w:val="008C21B1"/>
    <w:rsid w:val="008C4A98"/>
    <w:rsid w:val="008C500D"/>
    <w:rsid w:val="008C6E1A"/>
    <w:rsid w:val="008C7B84"/>
    <w:rsid w:val="008C7F1B"/>
    <w:rsid w:val="008D0424"/>
    <w:rsid w:val="008D1CDA"/>
    <w:rsid w:val="008D46C9"/>
    <w:rsid w:val="008D6288"/>
    <w:rsid w:val="008D651C"/>
    <w:rsid w:val="008D7A35"/>
    <w:rsid w:val="008E0398"/>
    <w:rsid w:val="008E06F3"/>
    <w:rsid w:val="008E147E"/>
    <w:rsid w:val="008E25D0"/>
    <w:rsid w:val="008E3214"/>
    <w:rsid w:val="008E53FF"/>
    <w:rsid w:val="008E6965"/>
    <w:rsid w:val="008E777C"/>
    <w:rsid w:val="008F00F1"/>
    <w:rsid w:val="008F6101"/>
    <w:rsid w:val="008F6BD7"/>
    <w:rsid w:val="008F764A"/>
    <w:rsid w:val="009017A6"/>
    <w:rsid w:val="0090348C"/>
    <w:rsid w:val="00904A48"/>
    <w:rsid w:val="00904CB4"/>
    <w:rsid w:val="009057CD"/>
    <w:rsid w:val="00910193"/>
    <w:rsid w:val="009128F1"/>
    <w:rsid w:val="00914271"/>
    <w:rsid w:val="009163D0"/>
    <w:rsid w:val="00917BB7"/>
    <w:rsid w:val="00921B4B"/>
    <w:rsid w:val="00922C15"/>
    <w:rsid w:val="009246E2"/>
    <w:rsid w:val="00924EF3"/>
    <w:rsid w:val="009256DC"/>
    <w:rsid w:val="00931471"/>
    <w:rsid w:val="009323B0"/>
    <w:rsid w:val="00936C49"/>
    <w:rsid w:val="00936CE8"/>
    <w:rsid w:val="00936D81"/>
    <w:rsid w:val="00937B3B"/>
    <w:rsid w:val="00940BC7"/>
    <w:rsid w:val="0094363E"/>
    <w:rsid w:val="00945905"/>
    <w:rsid w:val="00947935"/>
    <w:rsid w:val="009538B6"/>
    <w:rsid w:val="00954ABF"/>
    <w:rsid w:val="0095616B"/>
    <w:rsid w:val="009565E2"/>
    <w:rsid w:val="0096213E"/>
    <w:rsid w:val="0096420D"/>
    <w:rsid w:val="009650FE"/>
    <w:rsid w:val="0096556E"/>
    <w:rsid w:val="009663A9"/>
    <w:rsid w:val="00966BE1"/>
    <w:rsid w:val="009726AF"/>
    <w:rsid w:val="00972F32"/>
    <w:rsid w:val="00974A6D"/>
    <w:rsid w:val="00980A6B"/>
    <w:rsid w:val="00982911"/>
    <w:rsid w:val="009864B5"/>
    <w:rsid w:val="0098681E"/>
    <w:rsid w:val="009907D8"/>
    <w:rsid w:val="00990D34"/>
    <w:rsid w:val="009915D6"/>
    <w:rsid w:val="009933A2"/>
    <w:rsid w:val="009934C7"/>
    <w:rsid w:val="00993F19"/>
    <w:rsid w:val="009973E8"/>
    <w:rsid w:val="009A022D"/>
    <w:rsid w:val="009A13E0"/>
    <w:rsid w:val="009A2C70"/>
    <w:rsid w:val="009A3D6B"/>
    <w:rsid w:val="009A5585"/>
    <w:rsid w:val="009A727F"/>
    <w:rsid w:val="009B1DA9"/>
    <w:rsid w:val="009B5094"/>
    <w:rsid w:val="009B6F2A"/>
    <w:rsid w:val="009B7D73"/>
    <w:rsid w:val="009C4C78"/>
    <w:rsid w:val="009C78A9"/>
    <w:rsid w:val="009C7CCB"/>
    <w:rsid w:val="009D1287"/>
    <w:rsid w:val="009D6B15"/>
    <w:rsid w:val="009D6C05"/>
    <w:rsid w:val="009E045D"/>
    <w:rsid w:val="009E6257"/>
    <w:rsid w:val="009F07AB"/>
    <w:rsid w:val="009F23DB"/>
    <w:rsid w:val="009F3709"/>
    <w:rsid w:val="009F6047"/>
    <w:rsid w:val="009F658C"/>
    <w:rsid w:val="009F706E"/>
    <w:rsid w:val="00A01E32"/>
    <w:rsid w:val="00A05E82"/>
    <w:rsid w:val="00A12180"/>
    <w:rsid w:val="00A121BF"/>
    <w:rsid w:val="00A13E9D"/>
    <w:rsid w:val="00A159AE"/>
    <w:rsid w:val="00A2028C"/>
    <w:rsid w:val="00A22D99"/>
    <w:rsid w:val="00A245F8"/>
    <w:rsid w:val="00A26ACC"/>
    <w:rsid w:val="00A300FB"/>
    <w:rsid w:val="00A320C1"/>
    <w:rsid w:val="00A33B20"/>
    <w:rsid w:val="00A35F18"/>
    <w:rsid w:val="00A40DD1"/>
    <w:rsid w:val="00A41215"/>
    <w:rsid w:val="00A42F8A"/>
    <w:rsid w:val="00A430AF"/>
    <w:rsid w:val="00A4462E"/>
    <w:rsid w:val="00A45803"/>
    <w:rsid w:val="00A467F8"/>
    <w:rsid w:val="00A46C2A"/>
    <w:rsid w:val="00A46F21"/>
    <w:rsid w:val="00A51641"/>
    <w:rsid w:val="00A52C22"/>
    <w:rsid w:val="00A53270"/>
    <w:rsid w:val="00A54646"/>
    <w:rsid w:val="00A55284"/>
    <w:rsid w:val="00A62560"/>
    <w:rsid w:val="00A63247"/>
    <w:rsid w:val="00A6509C"/>
    <w:rsid w:val="00A665D4"/>
    <w:rsid w:val="00A721A9"/>
    <w:rsid w:val="00A72D31"/>
    <w:rsid w:val="00A771A2"/>
    <w:rsid w:val="00A806E0"/>
    <w:rsid w:val="00A814C7"/>
    <w:rsid w:val="00A83E9D"/>
    <w:rsid w:val="00A8402E"/>
    <w:rsid w:val="00A84053"/>
    <w:rsid w:val="00A840CC"/>
    <w:rsid w:val="00A91B7F"/>
    <w:rsid w:val="00A92C86"/>
    <w:rsid w:val="00A934E6"/>
    <w:rsid w:val="00A95C3A"/>
    <w:rsid w:val="00A972F7"/>
    <w:rsid w:val="00AA21FF"/>
    <w:rsid w:val="00AA2213"/>
    <w:rsid w:val="00AA50E7"/>
    <w:rsid w:val="00AA5939"/>
    <w:rsid w:val="00AB1456"/>
    <w:rsid w:val="00AB7BD0"/>
    <w:rsid w:val="00AC0530"/>
    <w:rsid w:val="00AC0B26"/>
    <w:rsid w:val="00AC1285"/>
    <w:rsid w:val="00AC1880"/>
    <w:rsid w:val="00AC2C96"/>
    <w:rsid w:val="00AC2FC5"/>
    <w:rsid w:val="00AC354C"/>
    <w:rsid w:val="00AC3CD4"/>
    <w:rsid w:val="00AC4A83"/>
    <w:rsid w:val="00AC63B3"/>
    <w:rsid w:val="00AD0CF1"/>
    <w:rsid w:val="00AD13A1"/>
    <w:rsid w:val="00AD71F7"/>
    <w:rsid w:val="00AE05F7"/>
    <w:rsid w:val="00AE18F6"/>
    <w:rsid w:val="00AE2A93"/>
    <w:rsid w:val="00AE4FE0"/>
    <w:rsid w:val="00AE7CA0"/>
    <w:rsid w:val="00AF1E1B"/>
    <w:rsid w:val="00AF2D0F"/>
    <w:rsid w:val="00AF4C2C"/>
    <w:rsid w:val="00AF56A0"/>
    <w:rsid w:val="00B01769"/>
    <w:rsid w:val="00B05E14"/>
    <w:rsid w:val="00B10CDE"/>
    <w:rsid w:val="00B10E47"/>
    <w:rsid w:val="00B113C6"/>
    <w:rsid w:val="00B175A7"/>
    <w:rsid w:val="00B17CB1"/>
    <w:rsid w:val="00B205FD"/>
    <w:rsid w:val="00B24B44"/>
    <w:rsid w:val="00B2728F"/>
    <w:rsid w:val="00B33D52"/>
    <w:rsid w:val="00B34DA3"/>
    <w:rsid w:val="00B37745"/>
    <w:rsid w:val="00B407A1"/>
    <w:rsid w:val="00B47DC3"/>
    <w:rsid w:val="00B54891"/>
    <w:rsid w:val="00B54A5C"/>
    <w:rsid w:val="00B559E1"/>
    <w:rsid w:val="00B56007"/>
    <w:rsid w:val="00B5689B"/>
    <w:rsid w:val="00B60166"/>
    <w:rsid w:val="00B608BC"/>
    <w:rsid w:val="00B60C3B"/>
    <w:rsid w:val="00B61A1B"/>
    <w:rsid w:val="00B6527A"/>
    <w:rsid w:val="00B665AD"/>
    <w:rsid w:val="00B700B2"/>
    <w:rsid w:val="00B71471"/>
    <w:rsid w:val="00B741BB"/>
    <w:rsid w:val="00B76CCD"/>
    <w:rsid w:val="00B83818"/>
    <w:rsid w:val="00B868CF"/>
    <w:rsid w:val="00B9219B"/>
    <w:rsid w:val="00B94277"/>
    <w:rsid w:val="00B94FFC"/>
    <w:rsid w:val="00B9641D"/>
    <w:rsid w:val="00B971C8"/>
    <w:rsid w:val="00B9725A"/>
    <w:rsid w:val="00B97FA7"/>
    <w:rsid w:val="00BA4856"/>
    <w:rsid w:val="00BA4881"/>
    <w:rsid w:val="00BA4A0E"/>
    <w:rsid w:val="00BA6AD1"/>
    <w:rsid w:val="00BA7852"/>
    <w:rsid w:val="00BB146B"/>
    <w:rsid w:val="00BB1C87"/>
    <w:rsid w:val="00BB287D"/>
    <w:rsid w:val="00BB2FF6"/>
    <w:rsid w:val="00BB6F87"/>
    <w:rsid w:val="00BB79B7"/>
    <w:rsid w:val="00BC2251"/>
    <w:rsid w:val="00BC3D84"/>
    <w:rsid w:val="00BC4D56"/>
    <w:rsid w:val="00BC5D4A"/>
    <w:rsid w:val="00BC68E3"/>
    <w:rsid w:val="00BD02A2"/>
    <w:rsid w:val="00BD0B64"/>
    <w:rsid w:val="00BD0CE8"/>
    <w:rsid w:val="00BD1CB9"/>
    <w:rsid w:val="00BD330A"/>
    <w:rsid w:val="00BD3381"/>
    <w:rsid w:val="00BD5052"/>
    <w:rsid w:val="00BE03F7"/>
    <w:rsid w:val="00BE0AC9"/>
    <w:rsid w:val="00BE0D04"/>
    <w:rsid w:val="00BE4D0A"/>
    <w:rsid w:val="00BE4FE1"/>
    <w:rsid w:val="00BE7850"/>
    <w:rsid w:val="00BF0074"/>
    <w:rsid w:val="00BF4D6E"/>
    <w:rsid w:val="00BF6661"/>
    <w:rsid w:val="00C05064"/>
    <w:rsid w:val="00C05D1A"/>
    <w:rsid w:val="00C06F49"/>
    <w:rsid w:val="00C11DEF"/>
    <w:rsid w:val="00C124F9"/>
    <w:rsid w:val="00C12547"/>
    <w:rsid w:val="00C15E22"/>
    <w:rsid w:val="00C22994"/>
    <w:rsid w:val="00C25E3C"/>
    <w:rsid w:val="00C267FD"/>
    <w:rsid w:val="00C3041F"/>
    <w:rsid w:val="00C32EA3"/>
    <w:rsid w:val="00C345F8"/>
    <w:rsid w:val="00C356A4"/>
    <w:rsid w:val="00C35A5D"/>
    <w:rsid w:val="00C36F57"/>
    <w:rsid w:val="00C37985"/>
    <w:rsid w:val="00C44ED5"/>
    <w:rsid w:val="00C526CE"/>
    <w:rsid w:val="00C558CA"/>
    <w:rsid w:val="00C5600D"/>
    <w:rsid w:val="00C56F15"/>
    <w:rsid w:val="00C6400C"/>
    <w:rsid w:val="00C7246A"/>
    <w:rsid w:val="00C75088"/>
    <w:rsid w:val="00C757B0"/>
    <w:rsid w:val="00C77266"/>
    <w:rsid w:val="00C8188B"/>
    <w:rsid w:val="00C82059"/>
    <w:rsid w:val="00C83C7C"/>
    <w:rsid w:val="00C876A6"/>
    <w:rsid w:val="00C904BA"/>
    <w:rsid w:val="00C91D89"/>
    <w:rsid w:val="00C9264C"/>
    <w:rsid w:val="00C9766A"/>
    <w:rsid w:val="00C97A83"/>
    <w:rsid w:val="00CA2243"/>
    <w:rsid w:val="00CA3421"/>
    <w:rsid w:val="00CA3DDE"/>
    <w:rsid w:val="00CB0AAF"/>
    <w:rsid w:val="00CB1764"/>
    <w:rsid w:val="00CB1CFF"/>
    <w:rsid w:val="00CB5D3F"/>
    <w:rsid w:val="00CB6892"/>
    <w:rsid w:val="00CC3C5D"/>
    <w:rsid w:val="00CC3DC7"/>
    <w:rsid w:val="00CC477E"/>
    <w:rsid w:val="00CC53D3"/>
    <w:rsid w:val="00CC5BCD"/>
    <w:rsid w:val="00CC7DC3"/>
    <w:rsid w:val="00CD3FF1"/>
    <w:rsid w:val="00CE2526"/>
    <w:rsid w:val="00CE303F"/>
    <w:rsid w:val="00CE3F51"/>
    <w:rsid w:val="00CE449F"/>
    <w:rsid w:val="00CE4A53"/>
    <w:rsid w:val="00CE6A45"/>
    <w:rsid w:val="00CF1175"/>
    <w:rsid w:val="00CF197E"/>
    <w:rsid w:val="00CF51D7"/>
    <w:rsid w:val="00CF7711"/>
    <w:rsid w:val="00CF7C56"/>
    <w:rsid w:val="00D00911"/>
    <w:rsid w:val="00D05E7D"/>
    <w:rsid w:val="00D064DD"/>
    <w:rsid w:val="00D1108F"/>
    <w:rsid w:val="00D116D6"/>
    <w:rsid w:val="00D12DD8"/>
    <w:rsid w:val="00D15373"/>
    <w:rsid w:val="00D15443"/>
    <w:rsid w:val="00D1666B"/>
    <w:rsid w:val="00D21EFE"/>
    <w:rsid w:val="00D22541"/>
    <w:rsid w:val="00D22F42"/>
    <w:rsid w:val="00D23602"/>
    <w:rsid w:val="00D24329"/>
    <w:rsid w:val="00D25482"/>
    <w:rsid w:val="00D27873"/>
    <w:rsid w:val="00D30ED6"/>
    <w:rsid w:val="00D327B8"/>
    <w:rsid w:val="00D34709"/>
    <w:rsid w:val="00D34C67"/>
    <w:rsid w:val="00D35BB7"/>
    <w:rsid w:val="00D35D35"/>
    <w:rsid w:val="00D35E53"/>
    <w:rsid w:val="00D360F4"/>
    <w:rsid w:val="00D36B13"/>
    <w:rsid w:val="00D435D9"/>
    <w:rsid w:val="00D447E9"/>
    <w:rsid w:val="00D45CD5"/>
    <w:rsid w:val="00D46D80"/>
    <w:rsid w:val="00D479DC"/>
    <w:rsid w:val="00D50884"/>
    <w:rsid w:val="00D52802"/>
    <w:rsid w:val="00D5473A"/>
    <w:rsid w:val="00D5512C"/>
    <w:rsid w:val="00D5515C"/>
    <w:rsid w:val="00D5541F"/>
    <w:rsid w:val="00D55718"/>
    <w:rsid w:val="00D56FBC"/>
    <w:rsid w:val="00D575AC"/>
    <w:rsid w:val="00D604FB"/>
    <w:rsid w:val="00D63529"/>
    <w:rsid w:val="00D642BD"/>
    <w:rsid w:val="00D671A6"/>
    <w:rsid w:val="00D71AD9"/>
    <w:rsid w:val="00D71E6D"/>
    <w:rsid w:val="00D7241C"/>
    <w:rsid w:val="00D727E4"/>
    <w:rsid w:val="00D72B4C"/>
    <w:rsid w:val="00D742A5"/>
    <w:rsid w:val="00D746EE"/>
    <w:rsid w:val="00D75B45"/>
    <w:rsid w:val="00D8679C"/>
    <w:rsid w:val="00D90764"/>
    <w:rsid w:val="00D9085F"/>
    <w:rsid w:val="00D94CCD"/>
    <w:rsid w:val="00D94E8C"/>
    <w:rsid w:val="00D95857"/>
    <w:rsid w:val="00D96DD8"/>
    <w:rsid w:val="00DA1132"/>
    <w:rsid w:val="00DA2C11"/>
    <w:rsid w:val="00DA7335"/>
    <w:rsid w:val="00DA74B0"/>
    <w:rsid w:val="00DC6087"/>
    <w:rsid w:val="00DC7A05"/>
    <w:rsid w:val="00DD4DEB"/>
    <w:rsid w:val="00DD6883"/>
    <w:rsid w:val="00DD6C8E"/>
    <w:rsid w:val="00DD6FE1"/>
    <w:rsid w:val="00DD76D1"/>
    <w:rsid w:val="00DE0642"/>
    <w:rsid w:val="00DE0B80"/>
    <w:rsid w:val="00DE35AB"/>
    <w:rsid w:val="00DE444A"/>
    <w:rsid w:val="00DE7BF0"/>
    <w:rsid w:val="00DF1107"/>
    <w:rsid w:val="00DF20F2"/>
    <w:rsid w:val="00DF595D"/>
    <w:rsid w:val="00DF6209"/>
    <w:rsid w:val="00E014D8"/>
    <w:rsid w:val="00E0289D"/>
    <w:rsid w:val="00E04F60"/>
    <w:rsid w:val="00E0648A"/>
    <w:rsid w:val="00E0780C"/>
    <w:rsid w:val="00E07B77"/>
    <w:rsid w:val="00E113BE"/>
    <w:rsid w:val="00E1198C"/>
    <w:rsid w:val="00E12744"/>
    <w:rsid w:val="00E12A36"/>
    <w:rsid w:val="00E13EC4"/>
    <w:rsid w:val="00E151FC"/>
    <w:rsid w:val="00E15CBA"/>
    <w:rsid w:val="00E16FA3"/>
    <w:rsid w:val="00E21AE3"/>
    <w:rsid w:val="00E23065"/>
    <w:rsid w:val="00E24D6A"/>
    <w:rsid w:val="00E26CB2"/>
    <w:rsid w:val="00E27E19"/>
    <w:rsid w:val="00E301FC"/>
    <w:rsid w:val="00E34B6B"/>
    <w:rsid w:val="00E3759E"/>
    <w:rsid w:val="00E41136"/>
    <w:rsid w:val="00E41943"/>
    <w:rsid w:val="00E42BCA"/>
    <w:rsid w:val="00E43CE3"/>
    <w:rsid w:val="00E5318D"/>
    <w:rsid w:val="00E54CFE"/>
    <w:rsid w:val="00E61059"/>
    <w:rsid w:val="00E645EE"/>
    <w:rsid w:val="00E7085F"/>
    <w:rsid w:val="00E74C90"/>
    <w:rsid w:val="00E76030"/>
    <w:rsid w:val="00E77B72"/>
    <w:rsid w:val="00E84C11"/>
    <w:rsid w:val="00E84FB5"/>
    <w:rsid w:val="00E86861"/>
    <w:rsid w:val="00E87F39"/>
    <w:rsid w:val="00E9136D"/>
    <w:rsid w:val="00E936F5"/>
    <w:rsid w:val="00E94B3A"/>
    <w:rsid w:val="00E966F3"/>
    <w:rsid w:val="00EA047C"/>
    <w:rsid w:val="00EA155B"/>
    <w:rsid w:val="00EA1F41"/>
    <w:rsid w:val="00EA37B3"/>
    <w:rsid w:val="00EA5F3D"/>
    <w:rsid w:val="00EA6DE3"/>
    <w:rsid w:val="00EA7ED1"/>
    <w:rsid w:val="00EB3305"/>
    <w:rsid w:val="00EB4071"/>
    <w:rsid w:val="00EB4398"/>
    <w:rsid w:val="00EB44DC"/>
    <w:rsid w:val="00EB714B"/>
    <w:rsid w:val="00EC0520"/>
    <w:rsid w:val="00EC4614"/>
    <w:rsid w:val="00EC4FEF"/>
    <w:rsid w:val="00EC710D"/>
    <w:rsid w:val="00EC79E8"/>
    <w:rsid w:val="00ED098E"/>
    <w:rsid w:val="00ED283E"/>
    <w:rsid w:val="00ED3439"/>
    <w:rsid w:val="00EE1A44"/>
    <w:rsid w:val="00EE2227"/>
    <w:rsid w:val="00EE3D2F"/>
    <w:rsid w:val="00EE5CA7"/>
    <w:rsid w:val="00EE7D23"/>
    <w:rsid w:val="00EF26A5"/>
    <w:rsid w:val="00EF484F"/>
    <w:rsid w:val="00EF56CE"/>
    <w:rsid w:val="00EF6212"/>
    <w:rsid w:val="00F01F7B"/>
    <w:rsid w:val="00F022EB"/>
    <w:rsid w:val="00F053F1"/>
    <w:rsid w:val="00F061A1"/>
    <w:rsid w:val="00F07DEC"/>
    <w:rsid w:val="00F13DC0"/>
    <w:rsid w:val="00F21CEA"/>
    <w:rsid w:val="00F221AA"/>
    <w:rsid w:val="00F22281"/>
    <w:rsid w:val="00F22D54"/>
    <w:rsid w:val="00F24F1F"/>
    <w:rsid w:val="00F252CC"/>
    <w:rsid w:val="00F2643E"/>
    <w:rsid w:val="00F3225B"/>
    <w:rsid w:val="00F34351"/>
    <w:rsid w:val="00F34B57"/>
    <w:rsid w:val="00F40B20"/>
    <w:rsid w:val="00F42E9E"/>
    <w:rsid w:val="00F439A8"/>
    <w:rsid w:val="00F44C4E"/>
    <w:rsid w:val="00F45A41"/>
    <w:rsid w:val="00F46CA9"/>
    <w:rsid w:val="00F51FE1"/>
    <w:rsid w:val="00F5312C"/>
    <w:rsid w:val="00F55236"/>
    <w:rsid w:val="00F553DE"/>
    <w:rsid w:val="00F56BA6"/>
    <w:rsid w:val="00F60AB5"/>
    <w:rsid w:val="00F62F14"/>
    <w:rsid w:val="00F637AF"/>
    <w:rsid w:val="00F6713E"/>
    <w:rsid w:val="00F6767F"/>
    <w:rsid w:val="00F73014"/>
    <w:rsid w:val="00F73A70"/>
    <w:rsid w:val="00F823AF"/>
    <w:rsid w:val="00F8256E"/>
    <w:rsid w:val="00F83CB1"/>
    <w:rsid w:val="00F87535"/>
    <w:rsid w:val="00F879A7"/>
    <w:rsid w:val="00F90D90"/>
    <w:rsid w:val="00F91DFC"/>
    <w:rsid w:val="00F93BAD"/>
    <w:rsid w:val="00F9636B"/>
    <w:rsid w:val="00F96F45"/>
    <w:rsid w:val="00F97289"/>
    <w:rsid w:val="00FA31B1"/>
    <w:rsid w:val="00FA46C3"/>
    <w:rsid w:val="00FA73C0"/>
    <w:rsid w:val="00FB0324"/>
    <w:rsid w:val="00FB1AEA"/>
    <w:rsid w:val="00FB39DA"/>
    <w:rsid w:val="00FB439D"/>
    <w:rsid w:val="00FB458D"/>
    <w:rsid w:val="00FB6065"/>
    <w:rsid w:val="00FB6258"/>
    <w:rsid w:val="00FB63BE"/>
    <w:rsid w:val="00FC1319"/>
    <w:rsid w:val="00FC2DE8"/>
    <w:rsid w:val="00FD0FC1"/>
    <w:rsid w:val="00FD2283"/>
    <w:rsid w:val="00FD510F"/>
    <w:rsid w:val="00FD7935"/>
    <w:rsid w:val="00FE08EF"/>
    <w:rsid w:val="00FE32D2"/>
    <w:rsid w:val="00FE3E57"/>
    <w:rsid w:val="00FF1B3B"/>
    <w:rsid w:val="00FF2AA5"/>
    <w:rsid w:val="00FF508B"/>
    <w:rsid w:val="00FF68EF"/>
    <w:rsid w:val="00FF7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6965"/>
    <w:pPr>
      <w:suppressAutoHyphens/>
      <w:spacing w:after="200" w:line="276" w:lineRule="auto"/>
    </w:pPr>
    <w:rPr>
      <w:rFonts w:ascii="Calibri" w:hAnsi="Calibri"/>
      <w:sz w:val="22"/>
      <w:szCs w:val="22"/>
      <w:lang w:eastAsia="zh-CN"/>
    </w:rPr>
  </w:style>
  <w:style w:type="paragraph" w:styleId="Nagwek1">
    <w:name w:val="heading 1"/>
    <w:basedOn w:val="Normalny"/>
    <w:next w:val="Normalny"/>
    <w:link w:val="Nagwek1Znak1"/>
    <w:qFormat/>
    <w:rsid w:val="0087076A"/>
    <w:pPr>
      <w:keepNext/>
      <w:tabs>
        <w:tab w:val="left" w:pos="540"/>
      </w:tabs>
      <w:spacing w:after="0" w:line="240" w:lineRule="auto"/>
      <w:ind w:left="540"/>
      <w:jc w:val="both"/>
      <w:outlineLvl w:val="0"/>
    </w:pPr>
    <w:rPr>
      <w:rFonts w:ascii="Times New Roman" w:hAnsi="Times New Roman"/>
      <w:b/>
      <w:bCs/>
      <w:sz w:val="24"/>
      <w:szCs w:val="24"/>
    </w:rPr>
  </w:style>
  <w:style w:type="paragraph" w:styleId="Nagwek2">
    <w:name w:val="heading 2"/>
    <w:basedOn w:val="Normalny"/>
    <w:next w:val="Normalny"/>
    <w:link w:val="Nagwek2Znak1"/>
    <w:qFormat/>
    <w:rsid w:val="008E696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7076A"/>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qFormat/>
    <w:rsid w:val="0087076A"/>
    <w:pPr>
      <w:keepNext/>
      <w:spacing w:after="0" w:line="360" w:lineRule="auto"/>
      <w:jc w:val="center"/>
      <w:outlineLvl w:val="3"/>
    </w:pPr>
    <w:rPr>
      <w:rFonts w:ascii="Arial" w:hAnsi="Arial" w:cs="Arial"/>
      <w:b/>
      <w:bCs/>
      <w:sz w:val="24"/>
    </w:rPr>
  </w:style>
  <w:style w:type="paragraph" w:styleId="Nagwek5">
    <w:name w:val="heading 5"/>
    <w:basedOn w:val="Normalny"/>
    <w:next w:val="Normalny"/>
    <w:link w:val="Nagwek5Znak1"/>
    <w:qFormat/>
    <w:rsid w:val="0087076A"/>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1"/>
    <w:qFormat/>
    <w:rsid w:val="008E6965"/>
    <w:pPr>
      <w:numPr>
        <w:ilvl w:val="5"/>
        <w:numId w:val="1"/>
      </w:numPr>
      <w:spacing w:before="240" w:after="60" w:line="240" w:lineRule="auto"/>
      <w:outlineLvl w:val="5"/>
    </w:pPr>
    <w:rPr>
      <w:rFonts w:ascii="Times New Roman" w:hAnsi="Times New Roman"/>
      <w:b/>
      <w:bCs/>
    </w:rPr>
  </w:style>
  <w:style w:type="paragraph" w:styleId="Nagwek7">
    <w:name w:val="heading 7"/>
    <w:basedOn w:val="Normalny"/>
    <w:next w:val="Normalny"/>
    <w:link w:val="Nagwek7Znak1"/>
    <w:qFormat/>
    <w:rsid w:val="0087076A"/>
    <w:pPr>
      <w:keepNext/>
      <w:spacing w:after="120" w:line="240" w:lineRule="auto"/>
      <w:outlineLvl w:val="6"/>
    </w:pPr>
    <w:rPr>
      <w:rFonts w:ascii="Times New Roman" w:hAnsi="Times New Roman"/>
      <w:b/>
      <w:bCs/>
      <w:sz w:val="28"/>
      <w:szCs w:val="24"/>
    </w:rPr>
  </w:style>
  <w:style w:type="paragraph" w:styleId="Nagwek8">
    <w:name w:val="heading 8"/>
    <w:basedOn w:val="Normalny"/>
    <w:next w:val="Normalny"/>
    <w:link w:val="Nagwek8Znak1"/>
    <w:qFormat/>
    <w:rsid w:val="0087076A"/>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1"/>
    <w:qFormat/>
    <w:rsid w:val="0087076A"/>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rsid w:val="00553847"/>
    <w:rPr>
      <w:b/>
      <w:bCs/>
      <w:sz w:val="24"/>
      <w:szCs w:val="24"/>
      <w:lang w:eastAsia="zh-CN"/>
    </w:rPr>
  </w:style>
  <w:style w:type="character" w:customStyle="1" w:styleId="Nagwek2Znak1">
    <w:name w:val="Nagłówek 2 Znak1"/>
    <w:link w:val="Nagwek2"/>
    <w:rsid w:val="00553847"/>
    <w:rPr>
      <w:rFonts w:ascii="Arial" w:hAnsi="Arial" w:cs="Arial"/>
      <w:b/>
      <w:bCs/>
      <w:sz w:val="22"/>
      <w:szCs w:val="22"/>
      <w:lang w:eastAsia="zh-CN"/>
    </w:rPr>
  </w:style>
  <w:style w:type="character" w:customStyle="1" w:styleId="Nagwek3Znak1">
    <w:name w:val="Nagłówek 3 Znak1"/>
    <w:link w:val="Nagwek3"/>
    <w:rsid w:val="00553847"/>
    <w:rPr>
      <w:rFonts w:ascii="Arial" w:hAnsi="Arial" w:cs="Arial"/>
      <w:b/>
      <w:bCs/>
      <w:sz w:val="26"/>
      <w:szCs w:val="26"/>
      <w:lang w:eastAsia="zh-CN"/>
    </w:rPr>
  </w:style>
  <w:style w:type="character" w:customStyle="1" w:styleId="Nagwek4Znak1">
    <w:name w:val="Nagłówek 4 Znak1"/>
    <w:link w:val="Nagwek4"/>
    <w:rsid w:val="00553847"/>
    <w:rPr>
      <w:rFonts w:ascii="Arial" w:hAnsi="Arial" w:cs="Arial"/>
      <w:b/>
      <w:bCs/>
      <w:sz w:val="24"/>
      <w:szCs w:val="22"/>
      <w:lang w:eastAsia="zh-CN"/>
    </w:rPr>
  </w:style>
  <w:style w:type="character" w:customStyle="1" w:styleId="Nagwek5Znak1">
    <w:name w:val="Nagłówek 5 Znak1"/>
    <w:link w:val="Nagwek5"/>
    <w:rsid w:val="00553847"/>
    <w:rPr>
      <w:b/>
      <w:bCs/>
      <w:i/>
      <w:iCs/>
      <w:sz w:val="26"/>
      <w:szCs w:val="26"/>
      <w:lang w:eastAsia="zh-CN"/>
    </w:rPr>
  </w:style>
  <w:style w:type="character" w:customStyle="1" w:styleId="Nagwek6Znak1">
    <w:name w:val="Nagłówek 6 Znak1"/>
    <w:link w:val="Nagwek6"/>
    <w:rsid w:val="00553847"/>
    <w:rPr>
      <w:b/>
      <w:bCs/>
      <w:sz w:val="22"/>
      <w:szCs w:val="22"/>
      <w:lang w:eastAsia="zh-CN"/>
    </w:rPr>
  </w:style>
  <w:style w:type="character" w:customStyle="1" w:styleId="Nagwek7Znak1">
    <w:name w:val="Nagłówek 7 Znak1"/>
    <w:link w:val="Nagwek7"/>
    <w:rsid w:val="00553847"/>
    <w:rPr>
      <w:b/>
      <w:bCs/>
      <w:sz w:val="28"/>
      <w:szCs w:val="24"/>
      <w:lang w:eastAsia="zh-CN"/>
    </w:rPr>
  </w:style>
  <w:style w:type="character" w:customStyle="1" w:styleId="Nagwek8Znak1">
    <w:name w:val="Nagłówek 8 Znak1"/>
    <w:link w:val="Nagwek8"/>
    <w:rsid w:val="00553847"/>
    <w:rPr>
      <w:i/>
      <w:iCs/>
      <w:sz w:val="24"/>
      <w:szCs w:val="24"/>
      <w:lang w:eastAsia="zh-CN"/>
    </w:rPr>
  </w:style>
  <w:style w:type="character" w:customStyle="1" w:styleId="Nagwek9Znak1">
    <w:name w:val="Nagłówek 9 Znak1"/>
    <w:link w:val="Nagwek9"/>
    <w:rsid w:val="00553847"/>
    <w:rPr>
      <w:rFonts w:ascii="Arial" w:hAnsi="Arial" w:cs="Arial"/>
      <w:sz w:val="22"/>
      <w:szCs w:val="22"/>
      <w:lang w:eastAsia="zh-CN"/>
    </w:rPr>
  </w:style>
  <w:style w:type="character" w:customStyle="1" w:styleId="WW8Num1z0">
    <w:name w:val="WW8Num1z0"/>
    <w:rsid w:val="008E6965"/>
  </w:style>
  <w:style w:type="character" w:customStyle="1" w:styleId="WW8Num1z1">
    <w:name w:val="WW8Num1z1"/>
    <w:rsid w:val="008E6965"/>
    <w:rPr>
      <w:rFonts w:ascii="Tahoma" w:hAnsi="Tahoma"/>
    </w:rPr>
  </w:style>
  <w:style w:type="character" w:customStyle="1" w:styleId="WW8Num1z2">
    <w:name w:val="WW8Num1z2"/>
    <w:rsid w:val="008E6965"/>
  </w:style>
  <w:style w:type="character" w:customStyle="1" w:styleId="WW8Num1z3">
    <w:name w:val="WW8Num1z3"/>
    <w:rsid w:val="008E6965"/>
  </w:style>
  <w:style w:type="character" w:customStyle="1" w:styleId="WW8Num1z4">
    <w:name w:val="WW8Num1z4"/>
    <w:rsid w:val="008E6965"/>
  </w:style>
  <w:style w:type="character" w:customStyle="1" w:styleId="WW8Num1z5">
    <w:name w:val="WW8Num1z5"/>
    <w:rsid w:val="008E6965"/>
  </w:style>
  <w:style w:type="character" w:customStyle="1" w:styleId="WW8Num1z6">
    <w:name w:val="WW8Num1z6"/>
    <w:rsid w:val="008E6965"/>
  </w:style>
  <w:style w:type="character" w:customStyle="1" w:styleId="WW8Num1z7">
    <w:name w:val="WW8Num1z7"/>
    <w:rsid w:val="008E6965"/>
  </w:style>
  <w:style w:type="character" w:customStyle="1" w:styleId="WW8Num1z8">
    <w:name w:val="WW8Num1z8"/>
    <w:rsid w:val="008E6965"/>
  </w:style>
  <w:style w:type="character" w:customStyle="1" w:styleId="WW8Num2z0">
    <w:name w:val="WW8Num2z0"/>
    <w:rsid w:val="008E6965"/>
    <w:rPr>
      <w:sz w:val="22"/>
    </w:rPr>
  </w:style>
  <w:style w:type="character" w:customStyle="1" w:styleId="WW8Num3z0">
    <w:name w:val="WW8Num3z0"/>
    <w:rsid w:val="008E6965"/>
    <w:rPr>
      <w:b/>
      <w:sz w:val="24"/>
    </w:rPr>
  </w:style>
  <w:style w:type="character" w:customStyle="1" w:styleId="WW8Num4z0">
    <w:name w:val="WW8Num4z0"/>
    <w:rsid w:val="008E6965"/>
    <w:rPr>
      <w:sz w:val="24"/>
    </w:rPr>
  </w:style>
  <w:style w:type="character" w:customStyle="1" w:styleId="WW8Num5z0">
    <w:name w:val="WW8Num5z0"/>
    <w:rsid w:val="008E6965"/>
    <w:rPr>
      <w:i/>
      <w:sz w:val="24"/>
    </w:rPr>
  </w:style>
  <w:style w:type="character" w:customStyle="1" w:styleId="WW8Num6z0">
    <w:name w:val="WW8Num6z0"/>
    <w:rsid w:val="008E6965"/>
    <w:rPr>
      <w:sz w:val="24"/>
    </w:rPr>
  </w:style>
  <w:style w:type="character" w:customStyle="1" w:styleId="WW8Num6z1">
    <w:name w:val="WW8Num6z1"/>
    <w:rsid w:val="008E6965"/>
  </w:style>
  <w:style w:type="character" w:customStyle="1" w:styleId="WW8Num6z2">
    <w:name w:val="WW8Num6z2"/>
    <w:rsid w:val="008E6965"/>
  </w:style>
  <w:style w:type="character" w:customStyle="1" w:styleId="WW8Num6z3">
    <w:name w:val="WW8Num6z3"/>
    <w:rsid w:val="008E6965"/>
  </w:style>
  <w:style w:type="character" w:customStyle="1" w:styleId="WW8Num6z4">
    <w:name w:val="WW8Num6z4"/>
    <w:rsid w:val="008E6965"/>
  </w:style>
  <w:style w:type="character" w:customStyle="1" w:styleId="WW8Num6z5">
    <w:name w:val="WW8Num6z5"/>
    <w:rsid w:val="008E6965"/>
  </w:style>
  <w:style w:type="character" w:customStyle="1" w:styleId="WW8Num6z6">
    <w:name w:val="WW8Num6z6"/>
    <w:rsid w:val="008E6965"/>
  </w:style>
  <w:style w:type="character" w:customStyle="1" w:styleId="WW8Num6z7">
    <w:name w:val="WW8Num6z7"/>
    <w:rsid w:val="008E6965"/>
  </w:style>
  <w:style w:type="character" w:customStyle="1" w:styleId="WW8Num6z8">
    <w:name w:val="WW8Num6z8"/>
    <w:rsid w:val="008E6965"/>
  </w:style>
  <w:style w:type="character" w:customStyle="1" w:styleId="WW8Num7z0">
    <w:name w:val="WW8Num7z0"/>
    <w:rsid w:val="008E6965"/>
    <w:rPr>
      <w:rFonts w:ascii="Calibri" w:hAnsi="Calibri"/>
      <w:sz w:val="24"/>
    </w:rPr>
  </w:style>
  <w:style w:type="character" w:customStyle="1" w:styleId="WW8Num7z1">
    <w:name w:val="WW8Num7z1"/>
    <w:rsid w:val="008E6965"/>
  </w:style>
  <w:style w:type="character" w:customStyle="1" w:styleId="WW8Num7z2">
    <w:name w:val="WW8Num7z2"/>
    <w:rsid w:val="008E6965"/>
  </w:style>
  <w:style w:type="character" w:customStyle="1" w:styleId="WW8Num7z3">
    <w:name w:val="WW8Num7z3"/>
    <w:rsid w:val="008E6965"/>
    <w:rPr>
      <w:sz w:val="24"/>
    </w:rPr>
  </w:style>
  <w:style w:type="character" w:customStyle="1" w:styleId="WW8Num7z4">
    <w:name w:val="WW8Num7z4"/>
    <w:rsid w:val="008E6965"/>
  </w:style>
  <w:style w:type="character" w:customStyle="1" w:styleId="WW8Num7z5">
    <w:name w:val="WW8Num7z5"/>
    <w:rsid w:val="008E6965"/>
  </w:style>
  <w:style w:type="character" w:customStyle="1" w:styleId="WW8Num7z6">
    <w:name w:val="WW8Num7z6"/>
    <w:rsid w:val="008E6965"/>
  </w:style>
  <w:style w:type="character" w:customStyle="1" w:styleId="WW8Num7z7">
    <w:name w:val="WW8Num7z7"/>
    <w:rsid w:val="008E6965"/>
  </w:style>
  <w:style w:type="character" w:customStyle="1" w:styleId="WW8Num7z8">
    <w:name w:val="WW8Num7z8"/>
    <w:rsid w:val="008E6965"/>
  </w:style>
  <w:style w:type="character" w:customStyle="1" w:styleId="WW8Num8z0">
    <w:name w:val="WW8Num8z0"/>
    <w:rsid w:val="008E6965"/>
  </w:style>
  <w:style w:type="character" w:customStyle="1" w:styleId="WW8Num9z0">
    <w:name w:val="WW8Num9z0"/>
    <w:rsid w:val="008E6965"/>
    <w:rPr>
      <w:sz w:val="24"/>
    </w:rPr>
  </w:style>
  <w:style w:type="character" w:customStyle="1" w:styleId="WW8Num9z1">
    <w:name w:val="WW8Num9z1"/>
    <w:rsid w:val="008E6965"/>
    <w:rPr>
      <w:sz w:val="24"/>
    </w:rPr>
  </w:style>
  <w:style w:type="character" w:customStyle="1" w:styleId="WW8Num10z0">
    <w:name w:val="WW8Num10z0"/>
    <w:rsid w:val="008E6965"/>
    <w:rPr>
      <w:rFonts w:ascii="Calibri" w:hAnsi="Calibri"/>
      <w:b/>
      <w:sz w:val="24"/>
    </w:rPr>
  </w:style>
  <w:style w:type="character" w:customStyle="1" w:styleId="WW8Num11z0">
    <w:name w:val="WW8Num11z0"/>
    <w:rsid w:val="008E6965"/>
  </w:style>
  <w:style w:type="character" w:customStyle="1" w:styleId="WW8Num11z2">
    <w:name w:val="WW8Num11z2"/>
    <w:rsid w:val="008E6965"/>
    <w:rPr>
      <w:rFonts w:ascii="Symbol" w:hAnsi="Symbol"/>
    </w:rPr>
  </w:style>
  <w:style w:type="character" w:customStyle="1" w:styleId="WW8Num12z0">
    <w:name w:val="WW8Num12z0"/>
    <w:rsid w:val="008E6965"/>
  </w:style>
  <w:style w:type="character" w:customStyle="1" w:styleId="WW8Num12z1">
    <w:name w:val="WW8Num12z1"/>
    <w:rsid w:val="008E6965"/>
    <w:rPr>
      <w:sz w:val="24"/>
    </w:rPr>
  </w:style>
  <w:style w:type="character" w:customStyle="1" w:styleId="WW8Num13z0">
    <w:name w:val="WW8Num13z0"/>
    <w:rsid w:val="008E6965"/>
    <w:rPr>
      <w:rFonts w:ascii="Calibri" w:hAnsi="Calibri"/>
      <w:sz w:val="24"/>
    </w:rPr>
  </w:style>
  <w:style w:type="character" w:customStyle="1" w:styleId="WW8Num13z1">
    <w:name w:val="WW8Num13z1"/>
    <w:rsid w:val="008E6965"/>
    <w:rPr>
      <w:sz w:val="24"/>
    </w:rPr>
  </w:style>
  <w:style w:type="character" w:customStyle="1" w:styleId="WW8Num13z6">
    <w:name w:val="WW8Num13z6"/>
    <w:rsid w:val="008E6965"/>
    <w:rPr>
      <w:rFonts w:ascii="Calibri" w:hAnsi="Calibri"/>
      <w:sz w:val="22"/>
    </w:rPr>
  </w:style>
  <w:style w:type="character" w:customStyle="1" w:styleId="WW8Num14z0">
    <w:name w:val="WW8Num14z0"/>
    <w:rsid w:val="008E6965"/>
  </w:style>
  <w:style w:type="character" w:customStyle="1" w:styleId="WW8Num14z1">
    <w:name w:val="WW8Num14z1"/>
    <w:rsid w:val="008E6965"/>
  </w:style>
  <w:style w:type="character" w:customStyle="1" w:styleId="WW8Num14z3">
    <w:name w:val="WW8Num14z3"/>
    <w:rsid w:val="008E6965"/>
    <w:rPr>
      <w:rFonts w:ascii="Symbol" w:hAnsi="Symbol"/>
    </w:rPr>
  </w:style>
  <w:style w:type="character" w:customStyle="1" w:styleId="WW8Num14z5">
    <w:name w:val="WW8Num14z5"/>
    <w:rsid w:val="008E6965"/>
    <w:rPr>
      <w:rFonts w:ascii="Wingdings" w:hAnsi="Wingdings"/>
    </w:rPr>
  </w:style>
  <w:style w:type="character" w:customStyle="1" w:styleId="WW8Num15z0">
    <w:name w:val="WW8Num15z0"/>
    <w:rsid w:val="008E6965"/>
    <w:rPr>
      <w:sz w:val="24"/>
    </w:rPr>
  </w:style>
  <w:style w:type="character" w:customStyle="1" w:styleId="WW8Num16z0">
    <w:name w:val="WW8Num16z0"/>
    <w:rsid w:val="008E6965"/>
    <w:rPr>
      <w:rFonts w:ascii="Symbol" w:hAnsi="Symbol"/>
      <w:sz w:val="24"/>
      <w:shd w:val="clear" w:color="auto" w:fill="C0C0C0"/>
    </w:rPr>
  </w:style>
  <w:style w:type="character" w:customStyle="1" w:styleId="WW8Num17z0">
    <w:name w:val="WW8Num17z0"/>
    <w:rsid w:val="008E6965"/>
    <w:rPr>
      <w:sz w:val="24"/>
    </w:rPr>
  </w:style>
  <w:style w:type="character" w:customStyle="1" w:styleId="WW8Num17z1">
    <w:name w:val="WW8Num17z1"/>
    <w:rsid w:val="008E6965"/>
  </w:style>
  <w:style w:type="character" w:customStyle="1" w:styleId="WW8Num18z0">
    <w:name w:val="WW8Num18z0"/>
    <w:rsid w:val="008E6965"/>
    <w:rPr>
      <w:u w:val="none"/>
    </w:rPr>
  </w:style>
  <w:style w:type="character" w:customStyle="1" w:styleId="WW8Num18z1">
    <w:name w:val="WW8Num18z1"/>
    <w:rsid w:val="008E6965"/>
    <w:rPr>
      <w:rFonts w:ascii="Courier New" w:hAnsi="Courier New"/>
      <w:u w:val="none"/>
    </w:rPr>
  </w:style>
  <w:style w:type="character" w:customStyle="1" w:styleId="WW8Num19z0">
    <w:name w:val="WW8Num19z0"/>
    <w:rsid w:val="008E6965"/>
  </w:style>
  <w:style w:type="character" w:customStyle="1" w:styleId="WW8Num19z1">
    <w:name w:val="WW8Num19z1"/>
    <w:rsid w:val="008E6965"/>
    <w:rPr>
      <w:rFonts w:ascii="Times New Roman" w:hAnsi="Times New Roman"/>
    </w:rPr>
  </w:style>
  <w:style w:type="character" w:customStyle="1" w:styleId="WW8Num20z0">
    <w:name w:val="WW8Num20z0"/>
    <w:rsid w:val="008E6965"/>
    <w:rPr>
      <w:sz w:val="24"/>
    </w:rPr>
  </w:style>
  <w:style w:type="character" w:customStyle="1" w:styleId="WW8Num21z0">
    <w:name w:val="WW8Num21z0"/>
    <w:rsid w:val="008E6965"/>
  </w:style>
  <w:style w:type="character" w:customStyle="1" w:styleId="WW8Num21z1">
    <w:name w:val="WW8Num21z1"/>
    <w:rsid w:val="008E6965"/>
    <w:rPr>
      <w:rFonts w:ascii="Calibri" w:hAnsi="Calibri"/>
      <w:sz w:val="22"/>
    </w:rPr>
  </w:style>
  <w:style w:type="character" w:customStyle="1" w:styleId="WW8Num21z2">
    <w:name w:val="WW8Num21z2"/>
    <w:rsid w:val="008E6965"/>
  </w:style>
  <w:style w:type="character" w:customStyle="1" w:styleId="WW8Num21z3">
    <w:name w:val="WW8Num21z3"/>
    <w:rsid w:val="008E6965"/>
  </w:style>
  <w:style w:type="character" w:customStyle="1" w:styleId="WW8Num21z4">
    <w:name w:val="WW8Num21z4"/>
    <w:rsid w:val="008E6965"/>
  </w:style>
  <w:style w:type="character" w:customStyle="1" w:styleId="WW8Num21z5">
    <w:name w:val="WW8Num21z5"/>
    <w:rsid w:val="008E6965"/>
  </w:style>
  <w:style w:type="character" w:customStyle="1" w:styleId="WW8Num21z6">
    <w:name w:val="WW8Num21z6"/>
    <w:rsid w:val="008E6965"/>
  </w:style>
  <w:style w:type="character" w:customStyle="1" w:styleId="WW8Num21z7">
    <w:name w:val="WW8Num21z7"/>
    <w:rsid w:val="008E6965"/>
  </w:style>
  <w:style w:type="character" w:customStyle="1" w:styleId="WW8Num21z8">
    <w:name w:val="WW8Num21z8"/>
    <w:rsid w:val="008E6965"/>
  </w:style>
  <w:style w:type="character" w:customStyle="1" w:styleId="WW8Num22z0">
    <w:name w:val="WW8Num22z0"/>
    <w:rsid w:val="008E6965"/>
    <w:rPr>
      <w:sz w:val="24"/>
    </w:rPr>
  </w:style>
  <w:style w:type="character" w:customStyle="1" w:styleId="WW8Num22z3">
    <w:name w:val="WW8Num22z3"/>
    <w:rsid w:val="008E6965"/>
    <w:rPr>
      <w:rFonts w:ascii="Symbol" w:hAnsi="Symbol"/>
    </w:rPr>
  </w:style>
  <w:style w:type="character" w:customStyle="1" w:styleId="WW8Num22z5">
    <w:name w:val="WW8Num22z5"/>
    <w:rsid w:val="008E6965"/>
    <w:rPr>
      <w:rFonts w:ascii="Wingdings" w:hAnsi="Wingdings"/>
    </w:rPr>
  </w:style>
  <w:style w:type="character" w:customStyle="1" w:styleId="WW8Num23z0">
    <w:name w:val="WW8Num23z0"/>
    <w:rsid w:val="008E6965"/>
    <w:rPr>
      <w:sz w:val="24"/>
    </w:rPr>
  </w:style>
  <w:style w:type="character" w:customStyle="1" w:styleId="WW8Num24z0">
    <w:name w:val="WW8Num24z0"/>
    <w:rsid w:val="008E6965"/>
    <w:rPr>
      <w:rFonts w:ascii="Calibri" w:hAnsi="Calibri"/>
      <w:sz w:val="24"/>
    </w:rPr>
  </w:style>
  <w:style w:type="character" w:customStyle="1" w:styleId="WW8Num25z0">
    <w:name w:val="WW8Num25z0"/>
    <w:rsid w:val="008E6965"/>
    <w:rPr>
      <w:sz w:val="24"/>
    </w:rPr>
  </w:style>
  <w:style w:type="character" w:customStyle="1" w:styleId="WW8Num25z3">
    <w:name w:val="WW8Num25z3"/>
    <w:rsid w:val="008E6965"/>
    <w:rPr>
      <w:rFonts w:ascii="Symbol" w:hAnsi="Symbol"/>
    </w:rPr>
  </w:style>
  <w:style w:type="character" w:customStyle="1" w:styleId="WW8Num25z5">
    <w:name w:val="WW8Num25z5"/>
    <w:rsid w:val="008E6965"/>
    <w:rPr>
      <w:rFonts w:ascii="Wingdings" w:hAnsi="Wingdings"/>
    </w:rPr>
  </w:style>
  <w:style w:type="character" w:customStyle="1" w:styleId="WW8Num26z0">
    <w:name w:val="WW8Num26z0"/>
    <w:rsid w:val="008E6965"/>
    <w:rPr>
      <w:sz w:val="24"/>
    </w:rPr>
  </w:style>
  <w:style w:type="character" w:customStyle="1" w:styleId="WW8Num26z1">
    <w:name w:val="WW8Num26z1"/>
    <w:rsid w:val="008E6965"/>
  </w:style>
  <w:style w:type="character" w:customStyle="1" w:styleId="WW8Num26z2">
    <w:name w:val="WW8Num26z2"/>
    <w:rsid w:val="008E6965"/>
  </w:style>
  <w:style w:type="character" w:customStyle="1" w:styleId="WW8Num26z3">
    <w:name w:val="WW8Num26z3"/>
    <w:rsid w:val="008E6965"/>
  </w:style>
  <w:style w:type="character" w:customStyle="1" w:styleId="WW8Num26z4">
    <w:name w:val="WW8Num26z4"/>
    <w:rsid w:val="008E6965"/>
  </w:style>
  <w:style w:type="character" w:customStyle="1" w:styleId="WW8Num26z5">
    <w:name w:val="WW8Num26z5"/>
    <w:rsid w:val="008E6965"/>
  </w:style>
  <w:style w:type="character" w:customStyle="1" w:styleId="WW8Num26z6">
    <w:name w:val="WW8Num26z6"/>
    <w:rsid w:val="008E6965"/>
  </w:style>
  <w:style w:type="character" w:customStyle="1" w:styleId="WW8Num26z7">
    <w:name w:val="WW8Num26z7"/>
    <w:rsid w:val="008E6965"/>
  </w:style>
  <w:style w:type="character" w:customStyle="1" w:styleId="WW8Num26z8">
    <w:name w:val="WW8Num26z8"/>
    <w:rsid w:val="008E6965"/>
  </w:style>
  <w:style w:type="character" w:customStyle="1" w:styleId="WW8Num27z0">
    <w:name w:val="WW8Num27z0"/>
    <w:rsid w:val="008E6965"/>
  </w:style>
  <w:style w:type="character" w:customStyle="1" w:styleId="WW8Num28z0">
    <w:name w:val="WW8Num28z0"/>
    <w:rsid w:val="008E6965"/>
  </w:style>
  <w:style w:type="character" w:customStyle="1" w:styleId="WW8Num29z0">
    <w:name w:val="WW8Num29z0"/>
    <w:rsid w:val="008E6965"/>
    <w:rPr>
      <w:sz w:val="22"/>
    </w:rPr>
  </w:style>
  <w:style w:type="character" w:customStyle="1" w:styleId="WW8Num30z0">
    <w:name w:val="WW8Num30z0"/>
    <w:rsid w:val="008E6965"/>
    <w:rPr>
      <w:i/>
      <w:sz w:val="24"/>
    </w:rPr>
  </w:style>
  <w:style w:type="character" w:customStyle="1" w:styleId="WW8Num31z0">
    <w:name w:val="WW8Num31z0"/>
    <w:rsid w:val="008E6965"/>
    <w:rPr>
      <w:rFonts w:ascii="Calibri" w:hAnsi="Calibri"/>
      <w:i/>
      <w:sz w:val="24"/>
    </w:rPr>
  </w:style>
  <w:style w:type="character" w:customStyle="1" w:styleId="WW8Num32z0">
    <w:name w:val="WW8Num32z0"/>
    <w:rsid w:val="008E6965"/>
    <w:rPr>
      <w:sz w:val="24"/>
    </w:rPr>
  </w:style>
  <w:style w:type="character" w:customStyle="1" w:styleId="WW8Num32z2">
    <w:name w:val="WW8Num32z2"/>
    <w:rsid w:val="008E6965"/>
  </w:style>
  <w:style w:type="character" w:customStyle="1" w:styleId="WW8Num32z3">
    <w:name w:val="WW8Num32z3"/>
    <w:rsid w:val="008E6965"/>
  </w:style>
  <w:style w:type="character" w:customStyle="1" w:styleId="WW8Num32z4">
    <w:name w:val="WW8Num32z4"/>
    <w:rsid w:val="008E6965"/>
  </w:style>
  <w:style w:type="character" w:customStyle="1" w:styleId="WW8Num32z5">
    <w:name w:val="WW8Num32z5"/>
    <w:rsid w:val="008E6965"/>
  </w:style>
  <w:style w:type="character" w:customStyle="1" w:styleId="WW8Num32z6">
    <w:name w:val="WW8Num32z6"/>
    <w:rsid w:val="008E6965"/>
  </w:style>
  <w:style w:type="character" w:customStyle="1" w:styleId="WW8Num32z7">
    <w:name w:val="WW8Num32z7"/>
    <w:rsid w:val="008E6965"/>
  </w:style>
  <w:style w:type="character" w:customStyle="1" w:styleId="WW8Num32z8">
    <w:name w:val="WW8Num32z8"/>
    <w:rsid w:val="008E6965"/>
  </w:style>
  <w:style w:type="character" w:customStyle="1" w:styleId="WW8Num33z0">
    <w:name w:val="WW8Num33z0"/>
    <w:rsid w:val="008E6965"/>
    <w:rPr>
      <w:b/>
      <w:sz w:val="24"/>
    </w:rPr>
  </w:style>
  <w:style w:type="character" w:customStyle="1" w:styleId="WW8Num34z0">
    <w:name w:val="WW8Num34z0"/>
    <w:rsid w:val="008E6965"/>
  </w:style>
  <w:style w:type="character" w:customStyle="1" w:styleId="WW8Num34z1">
    <w:name w:val="WW8Num34z1"/>
    <w:rsid w:val="008E6965"/>
    <w:rPr>
      <w:sz w:val="24"/>
    </w:rPr>
  </w:style>
  <w:style w:type="character" w:customStyle="1" w:styleId="WW8Num34z3">
    <w:name w:val="WW8Num34z3"/>
    <w:rsid w:val="008E6965"/>
    <w:rPr>
      <w:rFonts w:ascii="Symbol" w:hAnsi="Symbol"/>
    </w:rPr>
  </w:style>
  <w:style w:type="character" w:customStyle="1" w:styleId="WW8Num34z5">
    <w:name w:val="WW8Num34z5"/>
    <w:rsid w:val="008E6965"/>
    <w:rPr>
      <w:rFonts w:ascii="Wingdings" w:hAnsi="Wingdings"/>
    </w:rPr>
  </w:style>
  <w:style w:type="character" w:customStyle="1" w:styleId="WW8Num35z0">
    <w:name w:val="WW8Num35z0"/>
    <w:rsid w:val="008E6965"/>
    <w:rPr>
      <w:b/>
      <w:i/>
      <w:sz w:val="24"/>
    </w:rPr>
  </w:style>
  <w:style w:type="character" w:customStyle="1" w:styleId="WW8Num35z1">
    <w:name w:val="WW8Num35z1"/>
    <w:rsid w:val="008E6965"/>
  </w:style>
  <w:style w:type="character" w:customStyle="1" w:styleId="WW8Num35z2">
    <w:name w:val="WW8Num35z2"/>
    <w:rsid w:val="008E6965"/>
  </w:style>
  <w:style w:type="character" w:customStyle="1" w:styleId="WW8Num35z3">
    <w:name w:val="WW8Num35z3"/>
    <w:rsid w:val="008E6965"/>
  </w:style>
  <w:style w:type="character" w:customStyle="1" w:styleId="WW8Num35z4">
    <w:name w:val="WW8Num35z4"/>
    <w:rsid w:val="008E6965"/>
  </w:style>
  <w:style w:type="character" w:customStyle="1" w:styleId="WW8Num35z5">
    <w:name w:val="WW8Num35z5"/>
    <w:rsid w:val="008E6965"/>
  </w:style>
  <w:style w:type="character" w:customStyle="1" w:styleId="WW8Num35z6">
    <w:name w:val="WW8Num35z6"/>
    <w:rsid w:val="008E6965"/>
  </w:style>
  <w:style w:type="character" w:customStyle="1" w:styleId="WW8Num35z7">
    <w:name w:val="WW8Num35z7"/>
    <w:rsid w:val="008E6965"/>
  </w:style>
  <w:style w:type="character" w:customStyle="1" w:styleId="WW8Num35z8">
    <w:name w:val="WW8Num35z8"/>
    <w:rsid w:val="008E6965"/>
  </w:style>
  <w:style w:type="character" w:customStyle="1" w:styleId="WW8Num36z0">
    <w:name w:val="WW8Num36z0"/>
    <w:rsid w:val="008E6965"/>
    <w:rPr>
      <w:sz w:val="24"/>
    </w:rPr>
  </w:style>
  <w:style w:type="character" w:customStyle="1" w:styleId="WW8Num36z1">
    <w:name w:val="WW8Num36z1"/>
    <w:rsid w:val="008E6965"/>
  </w:style>
  <w:style w:type="character" w:customStyle="1" w:styleId="WW8Num36z2">
    <w:name w:val="WW8Num36z2"/>
    <w:rsid w:val="008E6965"/>
  </w:style>
  <w:style w:type="character" w:customStyle="1" w:styleId="WW8Num36z3">
    <w:name w:val="WW8Num36z3"/>
    <w:rsid w:val="008E6965"/>
  </w:style>
  <w:style w:type="character" w:customStyle="1" w:styleId="WW8Num36z4">
    <w:name w:val="WW8Num36z4"/>
    <w:rsid w:val="008E6965"/>
  </w:style>
  <w:style w:type="character" w:customStyle="1" w:styleId="WW8Num36z5">
    <w:name w:val="WW8Num36z5"/>
    <w:rsid w:val="008E6965"/>
  </w:style>
  <w:style w:type="character" w:customStyle="1" w:styleId="WW8Num36z6">
    <w:name w:val="WW8Num36z6"/>
    <w:rsid w:val="008E6965"/>
  </w:style>
  <w:style w:type="character" w:customStyle="1" w:styleId="WW8Num36z7">
    <w:name w:val="WW8Num36z7"/>
    <w:rsid w:val="008E6965"/>
  </w:style>
  <w:style w:type="character" w:customStyle="1" w:styleId="WW8Num36z8">
    <w:name w:val="WW8Num36z8"/>
    <w:rsid w:val="008E6965"/>
  </w:style>
  <w:style w:type="character" w:customStyle="1" w:styleId="WW8Num37z0">
    <w:name w:val="WW8Num37z0"/>
    <w:rsid w:val="008E6965"/>
    <w:rPr>
      <w:sz w:val="24"/>
    </w:rPr>
  </w:style>
  <w:style w:type="character" w:customStyle="1" w:styleId="WW8Num38z0">
    <w:name w:val="WW8Num38z0"/>
    <w:rsid w:val="008E6965"/>
    <w:rPr>
      <w:sz w:val="24"/>
    </w:rPr>
  </w:style>
  <w:style w:type="character" w:customStyle="1" w:styleId="WW8Num38z1">
    <w:name w:val="WW8Num38z1"/>
    <w:rsid w:val="008E6965"/>
  </w:style>
  <w:style w:type="character" w:customStyle="1" w:styleId="WW8Num38z2">
    <w:name w:val="WW8Num38z2"/>
    <w:rsid w:val="008E6965"/>
  </w:style>
  <w:style w:type="character" w:customStyle="1" w:styleId="WW8Num38z3">
    <w:name w:val="WW8Num38z3"/>
    <w:rsid w:val="008E6965"/>
  </w:style>
  <w:style w:type="character" w:customStyle="1" w:styleId="WW8Num38z4">
    <w:name w:val="WW8Num38z4"/>
    <w:rsid w:val="008E6965"/>
  </w:style>
  <w:style w:type="character" w:customStyle="1" w:styleId="WW8Num38z5">
    <w:name w:val="WW8Num38z5"/>
    <w:rsid w:val="008E6965"/>
  </w:style>
  <w:style w:type="character" w:customStyle="1" w:styleId="WW8Num38z6">
    <w:name w:val="WW8Num38z6"/>
    <w:rsid w:val="008E6965"/>
  </w:style>
  <w:style w:type="character" w:customStyle="1" w:styleId="WW8Num38z7">
    <w:name w:val="WW8Num38z7"/>
    <w:rsid w:val="008E6965"/>
  </w:style>
  <w:style w:type="character" w:customStyle="1" w:styleId="WW8Num38z8">
    <w:name w:val="WW8Num38z8"/>
    <w:rsid w:val="008E6965"/>
  </w:style>
  <w:style w:type="character" w:customStyle="1" w:styleId="WW8Num39z0">
    <w:name w:val="WW8Num39z0"/>
    <w:rsid w:val="008E6965"/>
    <w:rPr>
      <w:sz w:val="24"/>
    </w:rPr>
  </w:style>
  <w:style w:type="character" w:customStyle="1" w:styleId="WW8Num40z0">
    <w:name w:val="WW8Num40z0"/>
    <w:rsid w:val="008E6965"/>
    <w:rPr>
      <w:sz w:val="24"/>
    </w:rPr>
  </w:style>
  <w:style w:type="character" w:customStyle="1" w:styleId="WW8Num40z3">
    <w:name w:val="WW8Num40z3"/>
    <w:rsid w:val="008E6965"/>
    <w:rPr>
      <w:rFonts w:ascii="Symbol" w:hAnsi="Symbol"/>
    </w:rPr>
  </w:style>
  <w:style w:type="character" w:customStyle="1" w:styleId="WW8Num40z5">
    <w:name w:val="WW8Num40z5"/>
    <w:rsid w:val="008E6965"/>
    <w:rPr>
      <w:rFonts w:ascii="Wingdings" w:hAnsi="Wingdings"/>
    </w:rPr>
  </w:style>
  <w:style w:type="character" w:customStyle="1" w:styleId="WW8Num41z0">
    <w:name w:val="WW8Num41z0"/>
    <w:rsid w:val="008E6965"/>
    <w:rPr>
      <w:sz w:val="24"/>
    </w:rPr>
  </w:style>
  <w:style w:type="character" w:customStyle="1" w:styleId="WW8Num41z3">
    <w:name w:val="WW8Num41z3"/>
    <w:rsid w:val="008E6965"/>
    <w:rPr>
      <w:rFonts w:ascii="Symbol" w:hAnsi="Symbol"/>
    </w:rPr>
  </w:style>
  <w:style w:type="character" w:customStyle="1" w:styleId="WW8Num41z5">
    <w:name w:val="WW8Num41z5"/>
    <w:rsid w:val="008E6965"/>
    <w:rPr>
      <w:rFonts w:ascii="Wingdings" w:hAnsi="Wingdings"/>
    </w:rPr>
  </w:style>
  <w:style w:type="character" w:customStyle="1" w:styleId="WW8Num42z0">
    <w:name w:val="WW8Num42z0"/>
    <w:rsid w:val="008E6965"/>
    <w:rPr>
      <w:sz w:val="24"/>
    </w:rPr>
  </w:style>
  <w:style w:type="character" w:customStyle="1" w:styleId="WW8Num42z1">
    <w:name w:val="WW8Num42z1"/>
    <w:rsid w:val="008E6965"/>
  </w:style>
  <w:style w:type="character" w:customStyle="1" w:styleId="WW8Num42z2">
    <w:name w:val="WW8Num42z2"/>
    <w:rsid w:val="008E6965"/>
  </w:style>
  <w:style w:type="character" w:customStyle="1" w:styleId="WW8Num42z3">
    <w:name w:val="WW8Num42z3"/>
    <w:rsid w:val="008E6965"/>
  </w:style>
  <w:style w:type="character" w:customStyle="1" w:styleId="WW8Num42z4">
    <w:name w:val="WW8Num42z4"/>
    <w:rsid w:val="008E6965"/>
  </w:style>
  <w:style w:type="character" w:customStyle="1" w:styleId="WW8Num42z5">
    <w:name w:val="WW8Num42z5"/>
    <w:rsid w:val="008E6965"/>
  </w:style>
  <w:style w:type="character" w:customStyle="1" w:styleId="WW8Num42z6">
    <w:name w:val="WW8Num42z6"/>
    <w:rsid w:val="008E6965"/>
  </w:style>
  <w:style w:type="character" w:customStyle="1" w:styleId="WW8Num42z7">
    <w:name w:val="WW8Num42z7"/>
    <w:rsid w:val="008E6965"/>
  </w:style>
  <w:style w:type="character" w:customStyle="1" w:styleId="WW8Num42z8">
    <w:name w:val="WW8Num42z8"/>
    <w:rsid w:val="008E6965"/>
  </w:style>
  <w:style w:type="character" w:customStyle="1" w:styleId="WW8Num43z0">
    <w:name w:val="WW8Num43z0"/>
    <w:rsid w:val="008E6965"/>
    <w:rPr>
      <w:sz w:val="24"/>
    </w:rPr>
  </w:style>
  <w:style w:type="character" w:customStyle="1" w:styleId="WW8Num44z0">
    <w:name w:val="WW8Num44z0"/>
    <w:rsid w:val="008E6965"/>
    <w:rPr>
      <w:sz w:val="24"/>
    </w:rPr>
  </w:style>
  <w:style w:type="character" w:customStyle="1" w:styleId="WW8Num45z0">
    <w:name w:val="WW8Num45z0"/>
    <w:rsid w:val="008E6965"/>
    <w:rPr>
      <w:sz w:val="24"/>
    </w:rPr>
  </w:style>
  <w:style w:type="character" w:customStyle="1" w:styleId="WW8Num46z0">
    <w:name w:val="WW8Num46z0"/>
    <w:rsid w:val="008E6965"/>
    <w:rPr>
      <w:sz w:val="24"/>
    </w:rPr>
  </w:style>
  <w:style w:type="character" w:customStyle="1" w:styleId="WW8Num47z0">
    <w:name w:val="WW8Num47z0"/>
    <w:rsid w:val="008E6965"/>
  </w:style>
  <w:style w:type="character" w:customStyle="1" w:styleId="WW8Num47z1">
    <w:name w:val="WW8Num47z1"/>
    <w:rsid w:val="008E6965"/>
  </w:style>
  <w:style w:type="character" w:customStyle="1" w:styleId="WW8Num48z0">
    <w:name w:val="WW8Num48z0"/>
    <w:rsid w:val="008E6965"/>
    <w:rPr>
      <w:sz w:val="24"/>
    </w:rPr>
  </w:style>
  <w:style w:type="character" w:customStyle="1" w:styleId="WW8Num49z0">
    <w:name w:val="WW8Num49z0"/>
    <w:rsid w:val="008E6965"/>
  </w:style>
  <w:style w:type="character" w:customStyle="1" w:styleId="WW8Num50z0">
    <w:name w:val="WW8Num50z0"/>
    <w:rsid w:val="008E6965"/>
    <w:rPr>
      <w:sz w:val="24"/>
    </w:rPr>
  </w:style>
  <w:style w:type="character" w:customStyle="1" w:styleId="WW8Num51z0">
    <w:name w:val="WW8Num51z0"/>
    <w:rsid w:val="008E6965"/>
    <w:rPr>
      <w:sz w:val="24"/>
    </w:rPr>
  </w:style>
  <w:style w:type="character" w:customStyle="1" w:styleId="WW8Num52z0">
    <w:name w:val="WW8Num52z0"/>
    <w:rsid w:val="008E6965"/>
    <w:rPr>
      <w:sz w:val="24"/>
    </w:rPr>
  </w:style>
  <w:style w:type="character" w:customStyle="1" w:styleId="WW8Num52z3">
    <w:name w:val="WW8Num52z3"/>
    <w:rsid w:val="008E6965"/>
    <w:rPr>
      <w:rFonts w:ascii="Symbol" w:hAnsi="Symbol"/>
    </w:rPr>
  </w:style>
  <w:style w:type="character" w:customStyle="1" w:styleId="WW8Num52z5">
    <w:name w:val="WW8Num52z5"/>
    <w:rsid w:val="008E6965"/>
    <w:rPr>
      <w:rFonts w:ascii="Wingdings" w:hAnsi="Wingdings"/>
    </w:rPr>
  </w:style>
  <w:style w:type="character" w:customStyle="1" w:styleId="WW8Num53z0">
    <w:name w:val="WW8Num53z0"/>
    <w:rsid w:val="008E6965"/>
    <w:rPr>
      <w:sz w:val="24"/>
    </w:rPr>
  </w:style>
  <w:style w:type="character" w:customStyle="1" w:styleId="WW8Num54z0">
    <w:name w:val="WW8Num54z0"/>
    <w:rsid w:val="008E6965"/>
    <w:rPr>
      <w:rFonts w:ascii="Calibri" w:hAnsi="Calibri"/>
      <w:sz w:val="24"/>
    </w:rPr>
  </w:style>
  <w:style w:type="character" w:customStyle="1" w:styleId="WW8Num55z0">
    <w:name w:val="WW8Num55z0"/>
    <w:rsid w:val="008E6965"/>
    <w:rPr>
      <w:rFonts w:ascii="Calibri" w:hAnsi="Calibri"/>
      <w:i/>
      <w:sz w:val="24"/>
    </w:rPr>
  </w:style>
  <w:style w:type="character" w:customStyle="1" w:styleId="WW8Num3z1">
    <w:name w:val="WW8Num3z1"/>
    <w:rsid w:val="008E6965"/>
  </w:style>
  <w:style w:type="character" w:customStyle="1" w:styleId="WW8Num3z2">
    <w:name w:val="WW8Num3z2"/>
    <w:rsid w:val="008E6965"/>
  </w:style>
  <w:style w:type="character" w:customStyle="1" w:styleId="WW8Num3z3">
    <w:name w:val="WW8Num3z3"/>
    <w:rsid w:val="008E6965"/>
  </w:style>
  <w:style w:type="character" w:customStyle="1" w:styleId="WW8Num3z4">
    <w:name w:val="WW8Num3z4"/>
    <w:rsid w:val="008E6965"/>
  </w:style>
  <w:style w:type="character" w:customStyle="1" w:styleId="WW8Num3z5">
    <w:name w:val="WW8Num3z5"/>
    <w:rsid w:val="008E6965"/>
  </w:style>
  <w:style w:type="character" w:customStyle="1" w:styleId="WW8Num3z6">
    <w:name w:val="WW8Num3z6"/>
    <w:rsid w:val="008E6965"/>
  </w:style>
  <w:style w:type="character" w:customStyle="1" w:styleId="WW8Num3z7">
    <w:name w:val="WW8Num3z7"/>
    <w:rsid w:val="008E6965"/>
  </w:style>
  <w:style w:type="character" w:customStyle="1" w:styleId="WW8Num3z8">
    <w:name w:val="WW8Num3z8"/>
    <w:rsid w:val="008E6965"/>
  </w:style>
  <w:style w:type="character" w:customStyle="1" w:styleId="WW8Num5z1">
    <w:name w:val="WW8Num5z1"/>
    <w:rsid w:val="008E6965"/>
  </w:style>
  <w:style w:type="character" w:customStyle="1" w:styleId="WW8Num5z2">
    <w:name w:val="WW8Num5z2"/>
    <w:rsid w:val="008E6965"/>
  </w:style>
  <w:style w:type="character" w:customStyle="1" w:styleId="WW8Num5z3">
    <w:name w:val="WW8Num5z3"/>
    <w:rsid w:val="008E6965"/>
  </w:style>
  <w:style w:type="character" w:customStyle="1" w:styleId="WW8Num5z5">
    <w:name w:val="WW8Num5z5"/>
    <w:rsid w:val="008E6965"/>
  </w:style>
  <w:style w:type="character" w:customStyle="1" w:styleId="WW8Num5z6">
    <w:name w:val="WW8Num5z6"/>
    <w:rsid w:val="008E6965"/>
  </w:style>
  <w:style w:type="character" w:customStyle="1" w:styleId="WW8Num5z7">
    <w:name w:val="WW8Num5z7"/>
    <w:rsid w:val="008E6965"/>
  </w:style>
  <w:style w:type="character" w:customStyle="1" w:styleId="WW8Num5z8">
    <w:name w:val="WW8Num5z8"/>
    <w:rsid w:val="008E6965"/>
  </w:style>
  <w:style w:type="character" w:customStyle="1" w:styleId="WW8Num8z1">
    <w:name w:val="WW8Num8z1"/>
    <w:rsid w:val="008E6965"/>
  </w:style>
  <w:style w:type="character" w:customStyle="1" w:styleId="WW8Num8z2">
    <w:name w:val="WW8Num8z2"/>
    <w:rsid w:val="008E6965"/>
  </w:style>
  <w:style w:type="character" w:customStyle="1" w:styleId="WW8Num8z3">
    <w:name w:val="WW8Num8z3"/>
    <w:rsid w:val="008E6965"/>
  </w:style>
  <w:style w:type="character" w:customStyle="1" w:styleId="WW8Num8z4">
    <w:name w:val="WW8Num8z4"/>
    <w:rsid w:val="008E6965"/>
  </w:style>
  <w:style w:type="character" w:customStyle="1" w:styleId="WW8Num8z5">
    <w:name w:val="WW8Num8z5"/>
    <w:rsid w:val="008E6965"/>
  </w:style>
  <w:style w:type="character" w:customStyle="1" w:styleId="WW8Num8z6">
    <w:name w:val="WW8Num8z6"/>
    <w:rsid w:val="008E6965"/>
  </w:style>
  <w:style w:type="character" w:customStyle="1" w:styleId="WW8Num8z7">
    <w:name w:val="WW8Num8z7"/>
    <w:rsid w:val="008E6965"/>
  </w:style>
  <w:style w:type="character" w:customStyle="1" w:styleId="WW8Num8z8">
    <w:name w:val="WW8Num8z8"/>
    <w:rsid w:val="008E6965"/>
  </w:style>
  <w:style w:type="character" w:customStyle="1" w:styleId="WW8Num12z2">
    <w:name w:val="WW8Num12z2"/>
    <w:rsid w:val="008E6965"/>
    <w:rPr>
      <w:rFonts w:ascii="Symbol" w:hAnsi="Symbol"/>
    </w:rPr>
  </w:style>
  <w:style w:type="character" w:customStyle="1" w:styleId="WW8Num15z1">
    <w:name w:val="WW8Num15z1"/>
    <w:rsid w:val="008E6965"/>
    <w:rPr>
      <w:sz w:val="24"/>
    </w:rPr>
  </w:style>
  <w:style w:type="character" w:customStyle="1" w:styleId="WW8Num15z6">
    <w:name w:val="WW8Num15z6"/>
    <w:rsid w:val="008E6965"/>
    <w:rPr>
      <w:sz w:val="22"/>
    </w:rPr>
  </w:style>
  <w:style w:type="character" w:customStyle="1" w:styleId="WW8Num16z2">
    <w:name w:val="WW8Num16z2"/>
    <w:rsid w:val="008E6965"/>
    <w:rPr>
      <w:rFonts w:ascii="Symbol" w:hAnsi="Symbol"/>
    </w:rPr>
  </w:style>
  <w:style w:type="character" w:customStyle="1" w:styleId="WW8Num17z3">
    <w:name w:val="WW8Num17z3"/>
    <w:rsid w:val="008E6965"/>
    <w:rPr>
      <w:rFonts w:ascii="Symbol" w:hAnsi="Symbol"/>
    </w:rPr>
  </w:style>
  <w:style w:type="character" w:customStyle="1" w:styleId="WW8Num17z5">
    <w:name w:val="WW8Num17z5"/>
    <w:rsid w:val="008E6965"/>
    <w:rPr>
      <w:rFonts w:ascii="Wingdings" w:hAnsi="Wingdings"/>
    </w:rPr>
  </w:style>
  <w:style w:type="character" w:customStyle="1" w:styleId="WW8Num19z2">
    <w:name w:val="WW8Num19z2"/>
    <w:rsid w:val="008E6965"/>
    <w:rPr>
      <w:rFonts w:ascii="Wingdings" w:hAnsi="Wingdings"/>
    </w:rPr>
  </w:style>
  <w:style w:type="character" w:customStyle="1" w:styleId="WW8Num20z1">
    <w:name w:val="WW8Num20z1"/>
    <w:rsid w:val="008E6965"/>
  </w:style>
  <w:style w:type="character" w:customStyle="1" w:styleId="WW8Num22z1">
    <w:name w:val="WW8Num22z1"/>
    <w:rsid w:val="008E6965"/>
    <w:rPr>
      <w:rFonts w:ascii="Times New Roman" w:hAnsi="Times New Roman"/>
    </w:rPr>
  </w:style>
  <w:style w:type="character" w:customStyle="1" w:styleId="WW8Num23z1">
    <w:name w:val="WW8Num23z1"/>
    <w:rsid w:val="008E6965"/>
    <w:rPr>
      <w:rFonts w:ascii="Tahoma" w:hAnsi="Tahoma"/>
    </w:rPr>
  </w:style>
  <w:style w:type="character" w:customStyle="1" w:styleId="WW8Num24z1">
    <w:name w:val="WW8Num24z1"/>
    <w:rsid w:val="008E6965"/>
    <w:rPr>
      <w:rFonts w:ascii="Times New Roman" w:hAnsi="Times New Roman"/>
    </w:rPr>
  </w:style>
  <w:style w:type="character" w:customStyle="1" w:styleId="WW8Num24z2">
    <w:name w:val="WW8Num24z2"/>
    <w:rsid w:val="008E6965"/>
    <w:rPr>
      <w:rFonts w:ascii="Times New Roman" w:hAnsi="Times New Roman"/>
    </w:rPr>
  </w:style>
  <w:style w:type="character" w:customStyle="1" w:styleId="WW8Num24z3">
    <w:name w:val="WW8Num24z3"/>
    <w:rsid w:val="008E6965"/>
    <w:rPr>
      <w:rFonts w:ascii="Symbol" w:hAnsi="Symbol"/>
    </w:rPr>
  </w:style>
  <w:style w:type="character" w:customStyle="1" w:styleId="WW8Num24z4">
    <w:name w:val="WW8Num24z4"/>
    <w:rsid w:val="008E6965"/>
    <w:rPr>
      <w:rFonts w:ascii="Times New Roman" w:hAnsi="Times New Roman"/>
    </w:rPr>
  </w:style>
  <w:style w:type="character" w:customStyle="1" w:styleId="WW8Num25z1">
    <w:name w:val="WW8Num25z1"/>
    <w:rsid w:val="008E6965"/>
  </w:style>
  <w:style w:type="character" w:customStyle="1" w:styleId="WW8Num25z2">
    <w:name w:val="WW8Num25z2"/>
    <w:rsid w:val="008E6965"/>
  </w:style>
  <w:style w:type="character" w:customStyle="1" w:styleId="WW8Num25z4">
    <w:name w:val="WW8Num25z4"/>
    <w:rsid w:val="008E6965"/>
  </w:style>
  <w:style w:type="character" w:customStyle="1" w:styleId="WW8Num25z6">
    <w:name w:val="WW8Num25z6"/>
    <w:rsid w:val="008E6965"/>
  </w:style>
  <w:style w:type="character" w:customStyle="1" w:styleId="WW8Num25z7">
    <w:name w:val="WW8Num25z7"/>
    <w:rsid w:val="008E6965"/>
  </w:style>
  <w:style w:type="character" w:customStyle="1" w:styleId="WW8Num25z8">
    <w:name w:val="WW8Num25z8"/>
    <w:rsid w:val="008E6965"/>
  </w:style>
  <w:style w:type="character" w:customStyle="1" w:styleId="WW8Num27z3">
    <w:name w:val="WW8Num27z3"/>
    <w:rsid w:val="008E6965"/>
    <w:rPr>
      <w:rFonts w:ascii="Symbol" w:hAnsi="Symbol"/>
    </w:rPr>
  </w:style>
  <w:style w:type="character" w:customStyle="1" w:styleId="WW8Num27z5">
    <w:name w:val="WW8Num27z5"/>
    <w:rsid w:val="008E6965"/>
    <w:rPr>
      <w:rFonts w:ascii="Wingdings" w:hAnsi="Wingdings"/>
    </w:rPr>
  </w:style>
  <w:style w:type="character" w:customStyle="1" w:styleId="WW8Num28z1">
    <w:name w:val="WW8Num28z1"/>
    <w:rsid w:val="008E6965"/>
  </w:style>
  <w:style w:type="character" w:customStyle="1" w:styleId="WW8Num28z2">
    <w:name w:val="WW8Num28z2"/>
    <w:rsid w:val="008E6965"/>
  </w:style>
  <w:style w:type="character" w:customStyle="1" w:styleId="WW8Num28z3">
    <w:name w:val="WW8Num28z3"/>
    <w:rsid w:val="008E6965"/>
  </w:style>
  <w:style w:type="character" w:customStyle="1" w:styleId="WW8Num28z4">
    <w:name w:val="WW8Num28z4"/>
    <w:rsid w:val="008E6965"/>
  </w:style>
  <w:style w:type="character" w:customStyle="1" w:styleId="WW8Num28z5">
    <w:name w:val="WW8Num28z5"/>
    <w:rsid w:val="008E6965"/>
  </w:style>
  <w:style w:type="character" w:customStyle="1" w:styleId="WW8Num28z6">
    <w:name w:val="WW8Num28z6"/>
    <w:rsid w:val="008E6965"/>
  </w:style>
  <w:style w:type="character" w:customStyle="1" w:styleId="WW8Num28z7">
    <w:name w:val="WW8Num28z7"/>
    <w:rsid w:val="008E6965"/>
  </w:style>
  <w:style w:type="character" w:customStyle="1" w:styleId="WW8Num28z8">
    <w:name w:val="WW8Num28z8"/>
    <w:rsid w:val="008E6965"/>
  </w:style>
  <w:style w:type="character" w:customStyle="1" w:styleId="WW8Num29z1">
    <w:name w:val="WW8Num29z1"/>
    <w:rsid w:val="008E6965"/>
  </w:style>
  <w:style w:type="character" w:customStyle="1" w:styleId="WW8Num29z2">
    <w:name w:val="WW8Num29z2"/>
    <w:rsid w:val="008E6965"/>
  </w:style>
  <w:style w:type="character" w:customStyle="1" w:styleId="WW8Num29z3">
    <w:name w:val="WW8Num29z3"/>
    <w:rsid w:val="008E6965"/>
  </w:style>
  <w:style w:type="character" w:customStyle="1" w:styleId="WW8Num29z4">
    <w:name w:val="WW8Num29z4"/>
    <w:rsid w:val="008E6965"/>
  </w:style>
  <w:style w:type="character" w:customStyle="1" w:styleId="WW8Num29z5">
    <w:name w:val="WW8Num29z5"/>
    <w:rsid w:val="008E6965"/>
  </w:style>
  <w:style w:type="character" w:customStyle="1" w:styleId="WW8Num29z6">
    <w:name w:val="WW8Num29z6"/>
    <w:rsid w:val="008E6965"/>
  </w:style>
  <w:style w:type="character" w:customStyle="1" w:styleId="WW8Num29z7">
    <w:name w:val="WW8Num29z7"/>
    <w:rsid w:val="008E6965"/>
  </w:style>
  <w:style w:type="character" w:customStyle="1" w:styleId="WW8Num29z8">
    <w:name w:val="WW8Num29z8"/>
    <w:rsid w:val="008E6965"/>
  </w:style>
  <w:style w:type="character" w:customStyle="1" w:styleId="WW8Num30z3">
    <w:name w:val="WW8Num30z3"/>
    <w:rsid w:val="008E6965"/>
    <w:rPr>
      <w:rFonts w:ascii="Symbol" w:hAnsi="Symbol"/>
    </w:rPr>
  </w:style>
  <w:style w:type="character" w:customStyle="1" w:styleId="WW8Num30z5">
    <w:name w:val="WW8Num30z5"/>
    <w:rsid w:val="008E6965"/>
    <w:rPr>
      <w:rFonts w:ascii="Wingdings" w:hAnsi="Wingdings"/>
    </w:rPr>
  </w:style>
  <w:style w:type="character" w:customStyle="1" w:styleId="WW8Num31z1">
    <w:name w:val="WW8Num31z1"/>
    <w:rsid w:val="008E6965"/>
  </w:style>
  <w:style w:type="character" w:customStyle="1" w:styleId="WW8Num31z2">
    <w:name w:val="WW8Num31z2"/>
    <w:rsid w:val="008E6965"/>
  </w:style>
  <w:style w:type="character" w:customStyle="1" w:styleId="WW8Num31z3">
    <w:name w:val="WW8Num31z3"/>
    <w:rsid w:val="008E6965"/>
  </w:style>
  <w:style w:type="character" w:customStyle="1" w:styleId="WW8Num31z4">
    <w:name w:val="WW8Num31z4"/>
    <w:rsid w:val="008E6965"/>
  </w:style>
  <w:style w:type="character" w:customStyle="1" w:styleId="WW8Num31z5">
    <w:name w:val="WW8Num31z5"/>
    <w:rsid w:val="008E6965"/>
  </w:style>
  <w:style w:type="character" w:customStyle="1" w:styleId="WW8Num31z6">
    <w:name w:val="WW8Num31z6"/>
    <w:rsid w:val="008E6965"/>
  </w:style>
  <w:style w:type="character" w:customStyle="1" w:styleId="WW8Num31z7">
    <w:name w:val="WW8Num31z7"/>
    <w:rsid w:val="008E6965"/>
  </w:style>
  <w:style w:type="character" w:customStyle="1" w:styleId="WW8Num31z8">
    <w:name w:val="WW8Num31z8"/>
    <w:rsid w:val="008E6965"/>
  </w:style>
  <w:style w:type="character" w:customStyle="1" w:styleId="WW8Num32z1">
    <w:name w:val="WW8Num32z1"/>
    <w:rsid w:val="008E6965"/>
  </w:style>
  <w:style w:type="character" w:customStyle="1" w:styleId="WW8Num33z1">
    <w:name w:val="WW8Num33z1"/>
    <w:rsid w:val="008E6965"/>
  </w:style>
  <w:style w:type="character" w:customStyle="1" w:styleId="WW8Num33z2">
    <w:name w:val="WW8Num33z2"/>
    <w:rsid w:val="008E6965"/>
  </w:style>
  <w:style w:type="character" w:customStyle="1" w:styleId="WW8Num33z3">
    <w:name w:val="WW8Num33z3"/>
    <w:rsid w:val="008E6965"/>
  </w:style>
  <w:style w:type="character" w:customStyle="1" w:styleId="WW8Num33z4">
    <w:name w:val="WW8Num33z4"/>
    <w:rsid w:val="008E6965"/>
  </w:style>
  <w:style w:type="character" w:customStyle="1" w:styleId="WW8Num33z5">
    <w:name w:val="WW8Num33z5"/>
    <w:rsid w:val="008E6965"/>
  </w:style>
  <w:style w:type="character" w:customStyle="1" w:styleId="WW8Num33z6">
    <w:name w:val="WW8Num33z6"/>
    <w:rsid w:val="008E6965"/>
  </w:style>
  <w:style w:type="character" w:customStyle="1" w:styleId="WW8Num33z7">
    <w:name w:val="WW8Num33z7"/>
    <w:rsid w:val="008E6965"/>
  </w:style>
  <w:style w:type="character" w:customStyle="1" w:styleId="WW8Num33z8">
    <w:name w:val="WW8Num33z8"/>
    <w:rsid w:val="008E6965"/>
  </w:style>
  <w:style w:type="character" w:customStyle="1" w:styleId="WW8Num34z2">
    <w:name w:val="WW8Num34z2"/>
    <w:rsid w:val="008E6965"/>
  </w:style>
  <w:style w:type="character" w:customStyle="1" w:styleId="WW8Num34z4">
    <w:name w:val="WW8Num34z4"/>
    <w:rsid w:val="008E6965"/>
  </w:style>
  <w:style w:type="character" w:customStyle="1" w:styleId="WW8Num34z6">
    <w:name w:val="WW8Num34z6"/>
    <w:rsid w:val="008E6965"/>
  </w:style>
  <w:style w:type="character" w:customStyle="1" w:styleId="WW8Num34z7">
    <w:name w:val="WW8Num34z7"/>
    <w:rsid w:val="008E6965"/>
  </w:style>
  <w:style w:type="character" w:customStyle="1" w:styleId="WW8Num34z8">
    <w:name w:val="WW8Num34z8"/>
    <w:rsid w:val="008E6965"/>
  </w:style>
  <w:style w:type="character" w:customStyle="1" w:styleId="WW8Num37z2">
    <w:name w:val="WW8Num37z2"/>
    <w:rsid w:val="008E6965"/>
  </w:style>
  <w:style w:type="character" w:customStyle="1" w:styleId="WW8Num37z3">
    <w:name w:val="WW8Num37z3"/>
    <w:rsid w:val="008E6965"/>
  </w:style>
  <w:style w:type="character" w:customStyle="1" w:styleId="WW8Num37z4">
    <w:name w:val="WW8Num37z4"/>
    <w:rsid w:val="008E6965"/>
  </w:style>
  <w:style w:type="character" w:customStyle="1" w:styleId="WW8Num37z5">
    <w:name w:val="WW8Num37z5"/>
    <w:rsid w:val="008E6965"/>
  </w:style>
  <w:style w:type="character" w:customStyle="1" w:styleId="WW8Num37z6">
    <w:name w:val="WW8Num37z6"/>
    <w:rsid w:val="008E6965"/>
  </w:style>
  <w:style w:type="character" w:customStyle="1" w:styleId="WW8Num37z7">
    <w:name w:val="WW8Num37z7"/>
    <w:rsid w:val="008E6965"/>
  </w:style>
  <w:style w:type="character" w:customStyle="1" w:styleId="WW8Num37z8">
    <w:name w:val="WW8Num37z8"/>
    <w:rsid w:val="008E6965"/>
  </w:style>
  <w:style w:type="character" w:customStyle="1" w:styleId="WW8Num39z1">
    <w:name w:val="WW8Num39z1"/>
    <w:rsid w:val="008E6965"/>
    <w:rPr>
      <w:sz w:val="24"/>
    </w:rPr>
  </w:style>
  <w:style w:type="character" w:customStyle="1" w:styleId="WW8Num39z3">
    <w:name w:val="WW8Num39z3"/>
    <w:rsid w:val="008E6965"/>
    <w:rPr>
      <w:rFonts w:ascii="Symbol" w:hAnsi="Symbol"/>
    </w:rPr>
  </w:style>
  <w:style w:type="character" w:customStyle="1" w:styleId="WW8Num39z5">
    <w:name w:val="WW8Num39z5"/>
    <w:rsid w:val="008E6965"/>
    <w:rPr>
      <w:rFonts w:ascii="Wingdings" w:hAnsi="Wingdings"/>
    </w:rPr>
  </w:style>
  <w:style w:type="character" w:customStyle="1" w:styleId="WW8Num40z1">
    <w:name w:val="WW8Num40z1"/>
    <w:rsid w:val="008E6965"/>
  </w:style>
  <w:style w:type="character" w:customStyle="1" w:styleId="WW8Num40z2">
    <w:name w:val="WW8Num40z2"/>
    <w:rsid w:val="008E6965"/>
  </w:style>
  <w:style w:type="character" w:customStyle="1" w:styleId="WW8Num40z4">
    <w:name w:val="WW8Num40z4"/>
    <w:rsid w:val="008E6965"/>
  </w:style>
  <w:style w:type="character" w:customStyle="1" w:styleId="WW8Num40z6">
    <w:name w:val="WW8Num40z6"/>
    <w:rsid w:val="008E6965"/>
  </w:style>
  <w:style w:type="character" w:customStyle="1" w:styleId="WW8Num40z7">
    <w:name w:val="WW8Num40z7"/>
    <w:rsid w:val="008E6965"/>
  </w:style>
  <w:style w:type="character" w:customStyle="1" w:styleId="WW8Num40z8">
    <w:name w:val="WW8Num40z8"/>
    <w:rsid w:val="008E6965"/>
  </w:style>
  <w:style w:type="character" w:customStyle="1" w:styleId="WW8Num41z1">
    <w:name w:val="WW8Num41z1"/>
    <w:rsid w:val="008E6965"/>
  </w:style>
  <w:style w:type="character" w:customStyle="1" w:styleId="WW8Num41z2">
    <w:name w:val="WW8Num41z2"/>
    <w:rsid w:val="008E6965"/>
  </w:style>
  <w:style w:type="character" w:customStyle="1" w:styleId="WW8Num41z4">
    <w:name w:val="WW8Num41z4"/>
    <w:rsid w:val="008E6965"/>
  </w:style>
  <w:style w:type="character" w:customStyle="1" w:styleId="WW8Num41z6">
    <w:name w:val="WW8Num41z6"/>
    <w:rsid w:val="008E6965"/>
  </w:style>
  <w:style w:type="character" w:customStyle="1" w:styleId="WW8Num41z7">
    <w:name w:val="WW8Num41z7"/>
    <w:rsid w:val="008E6965"/>
  </w:style>
  <w:style w:type="character" w:customStyle="1" w:styleId="WW8Num41z8">
    <w:name w:val="WW8Num41z8"/>
    <w:rsid w:val="008E6965"/>
  </w:style>
  <w:style w:type="character" w:customStyle="1" w:styleId="WW8Num43z1">
    <w:name w:val="WW8Num43z1"/>
    <w:rsid w:val="008E6965"/>
  </w:style>
  <w:style w:type="character" w:customStyle="1" w:styleId="WW8Num43z2">
    <w:name w:val="WW8Num43z2"/>
    <w:rsid w:val="008E6965"/>
  </w:style>
  <w:style w:type="character" w:customStyle="1" w:styleId="WW8Num43z3">
    <w:name w:val="WW8Num43z3"/>
    <w:rsid w:val="008E6965"/>
  </w:style>
  <w:style w:type="character" w:customStyle="1" w:styleId="WW8Num43z4">
    <w:name w:val="WW8Num43z4"/>
    <w:rsid w:val="008E6965"/>
  </w:style>
  <w:style w:type="character" w:customStyle="1" w:styleId="WW8Num43z5">
    <w:name w:val="WW8Num43z5"/>
    <w:rsid w:val="008E6965"/>
  </w:style>
  <w:style w:type="character" w:customStyle="1" w:styleId="WW8Num43z6">
    <w:name w:val="WW8Num43z6"/>
    <w:rsid w:val="008E6965"/>
  </w:style>
  <w:style w:type="character" w:customStyle="1" w:styleId="WW8Num43z7">
    <w:name w:val="WW8Num43z7"/>
    <w:rsid w:val="008E6965"/>
  </w:style>
  <w:style w:type="character" w:customStyle="1" w:styleId="WW8Num43z8">
    <w:name w:val="WW8Num43z8"/>
    <w:rsid w:val="008E6965"/>
  </w:style>
  <w:style w:type="character" w:customStyle="1" w:styleId="WW8Num44z1">
    <w:name w:val="WW8Num44z1"/>
    <w:rsid w:val="008E6965"/>
  </w:style>
  <w:style w:type="character" w:customStyle="1" w:styleId="WW8Num44z2">
    <w:name w:val="WW8Num44z2"/>
    <w:rsid w:val="008E6965"/>
  </w:style>
  <w:style w:type="character" w:customStyle="1" w:styleId="WW8Num44z3">
    <w:name w:val="WW8Num44z3"/>
    <w:rsid w:val="008E6965"/>
  </w:style>
  <w:style w:type="character" w:customStyle="1" w:styleId="WW8Num44z4">
    <w:name w:val="WW8Num44z4"/>
    <w:rsid w:val="008E6965"/>
  </w:style>
  <w:style w:type="character" w:customStyle="1" w:styleId="WW8Num44z5">
    <w:name w:val="WW8Num44z5"/>
    <w:rsid w:val="008E6965"/>
  </w:style>
  <w:style w:type="character" w:customStyle="1" w:styleId="WW8Num44z6">
    <w:name w:val="WW8Num44z6"/>
    <w:rsid w:val="008E6965"/>
  </w:style>
  <w:style w:type="character" w:customStyle="1" w:styleId="WW8Num44z7">
    <w:name w:val="WW8Num44z7"/>
    <w:rsid w:val="008E6965"/>
  </w:style>
  <w:style w:type="character" w:customStyle="1" w:styleId="WW8Num44z8">
    <w:name w:val="WW8Num44z8"/>
    <w:rsid w:val="008E6965"/>
  </w:style>
  <w:style w:type="character" w:customStyle="1" w:styleId="WW8Num45z3">
    <w:name w:val="WW8Num45z3"/>
    <w:rsid w:val="008E6965"/>
    <w:rPr>
      <w:rFonts w:ascii="Symbol" w:hAnsi="Symbol"/>
    </w:rPr>
  </w:style>
  <w:style w:type="character" w:customStyle="1" w:styleId="WW8Num45z5">
    <w:name w:val="WW8Num45z5"/>
    <w:rsid w:val="008E6965"/>
    <w:rPr>
      <w:rFonts w:ascii="Wingdings" w:hAnsi="Wingdings"/>
    </w:rPr>
  </w:style>
  <w:style w:type="character" w:customStyle="1" w:styleId="WW8Num46z3">
    <w:name w:val="WW8Num46z3"/>
    <w:rsid w:val="008E6965"/>
    <w:rPr>
      <w:rFonts w:ascii="Symbol" w:hAnsi="Symbol"/>
    </w:rPr>
  </w:style>
  <w:style w:type="character" w:customStyle="1" w:styleId="WW8Num46z5">
    <w:name w:val="WW8Num46z5"/>
    <w:rsid w:val="008E6965"/>
    <w:rPr>
      <w:rFonts w:ascii="Wingdings" w:hAnsi="Wingdings"/>
    </w:rPr>
  </w:style>
  <w:style w:type="character" w:customStyle="1" w:styleId="WW8Num47z2">
    <w:name w:val="WW8Num47z2"/>
    <w:rsid w:val="008E6965"/>
  </w:style>
  <w:style w:type="character" w:customStyle="1" w:styleId="WW8Num47z3">
    <w:name w:val="WW8Num47z3"/>
    <w:rsid w:val="008E6965"/>
  </w:style>
  <w:style w:type="character" w:customStyle="1" w:styleId="WW8Num47z4">
    <w:name w:val="WW8Num47z4"/>
    <w:rsid w:val="008E6965"/>
  </w:style>
  <w:style w:type="character" w:customStyle="1" w:styleId="WW8Num47z5">
    <w:name w:val="WW8Num47z5"/>
    <w:rsid w:val="008E6965"/>
  </w:style>
  <w:style w:type="character" w:customStyle="1" w:styleId="WW8Num47z6">
    <w:name w:val="WW8Num47z6"/>
    <w:rsid w:val="008E6965"/>
  </w:style>
  <w:style w:type="character" w:customStyle="1" w:styleId="WW8Num47z7">
    <w:name w:val="WW8Num47z7"/>
    <w:rsid w:val="008E6965"/>
  </w:style>
  <w:style w:type="character" w:customStyle="1" w:styleId="WW8Num47z8">
    <w:name w:val="WW8Num47z8"/>
    <w:rsid w:val="008E6965"/>
  </w:style>
  <w:style w:type="character" w:customStyle="1" w:styleId="WW8Num48z1">
    <w:name w:val="WW8Num48z1"/>
    <w:rsid w:val="008E6965"/>
  </w:style>
  <w:style w:type="character" w:customStyle="1" w:styleId="WW8Num48z2">
    <w:name w:val="WW8Num48z2"/>
    <w:rsid w:val="008E6965"/>
  </w:style>
  <w:style w:type="character" w:customStyle="1" w:styleId="WW8Num48z3">
    <w:name w:val="WW8Num48z3"/>
    <w:rsid w:val="008E6965"/>
  </w:style>
  <w:style w:type="character" w:customStyle="1" w:styleId="WW8Num48z4">
    <w:name w:val="WW8Num48z4"/>
    <w:rsid w:val="008E6965"/>
  </w:style>
  <w:style w:type="character" w:customStyle="1" w:styleId="WW8Num48z5">
    <w:name w:val="WW8Num48z5"/>
    <w:rsid w:val="008E6965"/>
  </w:style>
  <w:style w:type="character" w:customStyle="1" w:styleId="WW8Num48z6">
    <w:name w:val="WW8Num48z6"/>
    <w:rsid w:val="008E6965"/>
  </w:style>
  <w:style w:type="character" w:customStyle="1" w:styleId="WW8Num48z7">
    <w:name w:val="WW8Num48z7"/>
    <w:rsid w:val="008E6965"/>
  </w:style>
  <w:style w:type="character" w:customStyle="1" w:styleId="WW8Num48z8">
    <w:name w:val="WW8Num48z8"/>
    <w:rsid w:val="008E6965"/>
  </w:style>
  <w:style w:type="character" w:customStyle="1" w:styleId="WW8Num49z1">
    <w:name w:val="WW8Num49z1"/>
    <w:rsid w:val="008E6965"/>
  </w:style>
  <w:style w:type="character" w:customStyle="1" w:styleId="WW8Num49z2">
    <w:name w:val="WW8Num49z2"/>
    <w:rsid w:val="008E6965"/>
  </w:style>
  <w:style w:type="character" w:customStyle="1" w:styleId="WW8Num49z3">
    <w:name w:val="WW8Num49z3"/>
    <w:rsid w:val="008E6965"/>
  </w:style>
  <w:style w:type="character" w:customStyle="1" w:styleId="WW8Num49z4">
    <w:name w:val="WW8Num49z4"/>
    <w:rsid w:val="008E6965"/>
  </w:style>
  <w:style w:type="character" w:customStyle="1" w:styleId="WW8Num49z5">
    <w:name w:val="WW8Num49z5"/>
    <w:rsid w:val="008E6965"/>
  </w:style>
  <w:style w:type="character" w:customStyle="1" w:styleId="WW8Num49z6">
    <w:name w:val="WW8Num49z6"/>
    <w:rsid w:val="008E6965"/>
  </w:style>
  <w:style w:type="character" w:customStyle="1" w:styleId="WW8Num49z7">
    <w:name w:val="WW8Num49z7"/>
    <w:rsid w:val="008E6965"/>
  </w:style>
  <w:style w:type="character" w:customStyle="1" w:styleId="WW8Num49z8">
    <w:name w:val="WW8Num49z8"/>
    <w:rsid w:val="008E6965"/>
  </w:style>
  <w:style w:type="character" w:customStyle="1" w:styleId="WW8Num50z1">
    <w:name w:val="WW8Num50z1"/>
    <w:rsid w:val="008E6965"/>
  </w:style>
  <w:style w:type="character" w:customStyle="1" w:styleId="WW8Num50z2">
    <w:name w:val="WW8Num50z2"/>
    <w:rsid w:val="008E6965"/>
  </w:style>
  <w:style w:type="character" w:customStyle="1" w:styleId="WW8Num50z3">
    <w:name w:val="WW8Num50z3"/>
    <w:rsid w:val="008E6965"/>
  </w:style>
  <w:style w:type="character" w:customStyle="1" w:styleId="WW8Num50z4">
    <w:name w:val="WW8Num50z4"/>
    <w:rsid w:val="008E6965"/>
  </w:style>
  <w:style w:type="character" w:customStyle="1" w:styleId="WW8Num50z5">
    <w:name w:val="WW8Num50z5"/>
    <w:rsid w:val="008E6965"/>
  </w:style>
  <w:style w:type="character" w:customStyle="1" w:styleId="WW8Num50z6">
    <w:name w:val="WW8Num50z6"/>
    <w:rsid w:val="008E6965"/>
  </w:style>
  <w:style w:type="character" w:customStyle="1" w:styleId="WW8Num50z7">
    <w:name w:val="WW8Num50z7"/>
    <w:rsid w:val="008E6965"/>
  </w:style>
  <w:style w:type="character" w:customStyle="1" w:styleId="WW8Num50z8">
    <w:name w:val="WW8Num50z8"/>
    <w:rsid w:val="008E6965"/>
  </w:style>
  <w:style w:type="character" w:customStyle="1" w:styleId="WW8Num53z1">
    <w:name w:val="WW8Num53z1"/>
    <w:rsid w:val="008E6965"/>
    <w:rPr>
      <w:rFonts w:ascii="Courier New" w:hAnsi="Courier New"/>
    </w:rPr>
  </w:style>
  <w:style w:type="character" w:customStyle="1" w:styleId="WW8Num53z2">
    <w:name w:val="WW8Num53z2"/>
    <w:rsid w:val="008E6965"/>
    <w:rPr>
      <w:rFonts w:ascii="Wingdings" w:hAnsi="Wingdings"/>
    </w:rPr>
  </w:style>
  <w:style w:type="character" w:customStyle="1" w:styleId="WW8Num54z1">
    <w:name w:val="WW8Num54z1"/>
    <w:rsid w:val="008E6965"/>
  </w:style>
  <w:style w:type="character" w:customStyle="1" w:styleId="WW8Num55z1">
    <w:name w:val="WW8Num55z1"/>
    <w:rsid w:val="008E6965"/>
  </w:style>
  <w:style w:type="character" w:customStyle="1" w:styleId="WW8Num55z3">
    <w:name w:val="WW8Num55z3"/>
    <w:rsid w:val="008E6965"/>
  </w:style>
  <w:style w:type="character" w:customStyle="1" w:styleId="WW8Num55z4">
    <w:name w:val="WW8Num55z4"/>
    <w:rsid w:val="008E6965"/>
  </w:style>
  <w:style w:type="character" w:customStyle="1" w:styleId="WW8Num55z5">
    <w:name w:val="WW8Num55z5"/>
    <w:rsid w:val="008E6965"/>
  </w:style>
  <w:style w:type="character" w:customStyle="1" w:styleId="WW8Num55z6">
    <w:name w:val="WW8Num55z6"/>
    <w:rsid w:val="008E6965"/>
  </w:style>
  <w:style w:type="character" w:customStyle="1" w:styleId="WW8Num55z7">
    <w:name w:val="WW8Num55z7"/>
    <w:rsid w:val="008E6965"/>
  </w:style>
  <w:style w:type="character" w:customStyle="1" w:styleId="WW8Num55z8">
    <w:name w:val="WW8Num55z8"/>
    <w:rsid w:val="008E6965"/>
  </w:style>
  <w:style w:type="character" w:customStyle="1" w:styleId="WW8Num56z0">
    <w:name w:val="WW8Num56z0"/>
    <w:rsid w:val="008E6965"/>
    <w:rPr>
      <w:sz w:val="24"/>
    </w:rPr>
  </w:style>
  <w:style w:type="character" w:customStyle="1" w:styleId="WW8Num56z1">
    <w:name w:val="WW8Num56z1"/>
    <w:rsid w:val="008E6965"/>
  </w:style>
  <w:style w:type="character" w:customStyle="1" w:styleId="WW8Num56z2">
    <w:name w:val="WW8Num56z2"/>
    <w:rsid w:val="008E6965"/>
  </w:style>
  <w:style w:type="character" w:customStyle="1" w:styleId="WW8Num56z3">
    <w:name w:val="WW8Num56z3"/>
    <w:rsid w:val="008E6965"/>
  </w:style>
  <w:style w:type="character" w:customStyle="1" w:styleId="WW8Num56z4">
    <w:name w:val="WW8Num56z4"/>
    <w:rsid w:val="008E6965"/>
  </w:style>
  <w:style w:type="character" w:customStyle="1" w:styleId="WW8Num56z5">
    <w:name w:val="WW8Num56z5"/>
    <w:rsid w:val="008E6965"/>
  </w:style>
  <w:style w:type="character" w:customStyle="1" w:styleId="WW8Num56z6">
    <w:name w:val="WW8Num56z6"/>
    <w:rsid w:val="008E6965"/>
  </w:style>
  <w:style w:type="character" w:customStyle="1" w:styleId="WW8Num56z7">
    <w:name w:val="WW8Num56z7"/>
    <w:rsid w:val="008E6965"/>
  </w:style>
  <w:style w:type="character" w:customStyle="1" w:styleId="WW8Num56z8">
    <w:name w:val="WW8Num56z8"/>
    <w:rsid w:val="008E6965"/>
  </w:style>
  <w:style w:type="character" w:customStyle="1" w:styleId="WW8Num57z0">
    <w:name w:val="WW8Num57z0"/>
    <w:rsid w:val="008E6965"/>
  </w:style>
  <w:style w:type="character" w:customStyle="1" w:styleId="WW8Num57z1">
    <w:name w:val="WW8Num57z1"/>
    <w:rsid w:val="008E6965"/>
  </w:style>
  <w:style w:type="character" w:customStyle="1" w:styleId="WW8Num57z2">
    <w:name w:val="WW8Num57z2"/>
    <w:rsid w:val="008E6965"/>
  </w:style>
  <w:style w:type="character" w:customStyle="1" w:styleId="WW8Num57z3">
    <w:name w:val="WW8Num57z3"/>
    <w:rsid w:val="008E6965"/>
  </w:style>
  <w:style w:type="character" w:customStyle="1" w:styleId="WW8Num57z4">
    <w:name w:val="WW8Num57z4"/>
    <w:rsid w:val="008E6965"/>
  </w:style>
  <w:style w:type="character" w:customStyle="1" w:styleId="WW8Num57z5">
    <w:name w:val="WW8Num57z5"/>
    <w:rsid w:val="008E6965"/>
  </w:style>
  <w:style w:type="character" w:customStyle="1" w:styleId="WW8Num57z6">
    <w:name w:val="WW8Num57z6"/>
    <w:rsid w:val="008E6965"/>
  </w:style>
  <w:style w:type="character" w:customStyle="1" w:styleId="WW8Num57z7">
    <w:name w:val="WW8Num57z7"/>
    <w:rsid w:val="008E6965"/>
  </w:style>
  <w:style w:type="character" w:customStyle="1" w:styleId="WW8Num57z8">
    <w:name w:val="WW8Num57z8"/>
    <w:rsid w:val="008E6965"/>
  </w:style>
  <w:style w:type="character" w:customStyle="1" w:styleId="WW8Num58z0">
    <w:name w:val="WW8Num58z0"/>
    <w:rsid w:val="008E6965"/>
    <w:rPr>
      <w:sz w:val="24"/>
    </w:rPr>
  </w:style>
  <w:style w:type="character" w:customStyle="1" w:styleId="WW8Num58z1">
    <w:name w:val="WW8Num58z1"/>
    <w:rsid w:val="008E6965"/>
  </w:style>
  <w:style w:type="character" w:customStyle="1" w:styleId="WW8Num58z2">
    <w:name w:val="WW8Num58z2"/>
    <w:rsid w:val="008E6965"/>
  </w:style>
  <w:style w:type="character" w:customStyle="1" w:styleId="WW8Num58z3">
    <w:name w:val="WW8Num58z3"/>
    <w:rsid w:val="008E6965"/>
  </w:style>
  <w:style w:type="character" w:customStyle="1" w:styleId="WW8Num58z4">
    <w:name w:val="WW8Num58z4"/>
    <w:rsid w:val="008E6965"/>
  </w:style>
  <w:style w:type="character" w:customStyle="1" w:styleId="WW8Num58z5">
    <w:name w:val="WW8Num58z5"/>
    <w:rsid w:val="008E6965"/>
  </w:style>
  <w:style w:type="character" w:customStyle="1" w:styleId="WW8Num58z6">
    <w:name w:val="WW8Num58z6"/>
    <w:rsid w:val="008E6965"/>
  </w:style>
  <w:style w:type="character" w:customStyle="1" w:styleId="WW8Num58z7">
    <w:name w:val="WW8Num58z7"/>
    <w:rsid w:val="008E6965"/>
  </w:style>
  <w:style w:type="character" w:customStyle="1" w:styleId="WW8Num58z8">
    <w:name w:val="WW8Num58z8"/>
    <w:rsid w:val="008E6965"/>
  </w:style>
  <w:style w:type="character" w:customStyle="1" w:styleId="WW8Num59z0">
    <w:name w:val="WW8Num59z0"/>
    <w:rsid w:val="008E6965"/>
    <w:rPr>
      <w:sz w:val="24"/>
    </w:rPr>
  </w:style>
  <w:style w:type="character" w:customStyle="1" w:styleId="WW8Num59z1">
    <w:name w:val="WW8Num59z1"/>
    <w:rsid w:val="008E6965"/>
  </w:style>
  <w:style w:type="character" w:customStyle="1" w:styleId="WW8Num59z2">
    <w:name w:val="WW8Num59z2"/>
    <w:rsid w:val="008E6965"/>
  </w:style>
  <w:style w:type="character" w:customStyle="1" w:styleId="WW8Num59z3">
    <w:name w:val="WW8Num59z3"/>
    <w:rsid w:val="008E6965"/>
  </w:style>
  <w:style w:type="character" w:customStyle="1" w:styleId="WW8Num59z4">
    <w:name w:val="WW8Num59z4"/>
    <w:rsid w:val="008E6965"/>
  </w:style>
  <w:style w:type="character" w:customStyle="1" w:styleId="WW8Num59z5">
    <w:name w:val="WW8Num59z5"/>
    <w:rsid w:val="008E6965"/>
  </w:style>
  <w:style w:type="character" w:customStyle="1" w:styleId="WW8Num59z6">
    <w:name w:val="WW8Num59z6"/>
    <w:rsid w:val="008E6965"/>
  </w:style>
  <w:style w:type="character" w:customStyle="1" w:styleId="WW8Num59z7">
    <w:name w:val="WW8Num59z7"/>
    <w:rsid w:val="008E6965"/>
  </w:style>
  <w:style w:type="character" w:customStyle="1" w:styleId="WW8Num59z8">
    <w:name w:val="WW8Num59z8"/>
    <w:rsid w:val="008E6965"/>
  </w:style>
  <w:style w:type="character" w:customStyle="1" w:styleId="WW8Num60z0">
    <w:name w:val="WW8Num60z0"/>
    <w:rsid w:val="008E6965"/>
    <w:rPr>
      <w:sz w:val="24"/>
    </w:rPr>
  </w:style>
  <w:style w:type="character" w:customStyle="1" w:styleId="WW8Num60z3">
    <w:name w:val="WW8Num60z3"/>
    <w:rsid w:val="008E6965"/>
    <w:rPr>
      <w:rFonts w:ascii="Symbol" w:hAnsi="Symbol"/>
    </w:rPr>
  </w:style>
  <w:style w:type="character" w:customStyle="1" w:styleId="WW8Num60z5">
    <w:name w:val="WW8Num60z5"/>
    <w:rsid w:val="008E6965"/>
    <w:rPr>
      <w:rFonts w:ascii="Wingdings" w:hAnsi="Wingdings"/>
    </w:rPr>
  </w:style>
  <w:style w:type="character" w:customStyle="1" w:styleId="WW8Num61z0">
    <w:name w:val="WW8Num61z0"/>
    <w:rsid w:val="008E6965"/>
    <w:rPr>
      <w:sz w:val="24"/>
    </w:rPr>
  </w:style>
  <w:style w:type="character" w:customStyle="1" w:styleId="WW8Num62z0">
    <w:name w:val="WW8Num62z0"/>
    <w:rsid w:val="008E6965"/>
    <w:rPr>
      <w:rFonts w:ascii="Calibri" w:hAnsi="Calibri"/>
      <w:sz w:val="24"/>
    </w:rPr>
  </w:style>
  <w:style w:type="character" w:customStyle="1" w:styleId="WW8Num63z0">
    <w:name w:val="WW8Num63z0"/>
    <w:rsid w:val="008E6965"/>
  </w:style>
  <w:style w:type="character" w:customStyle="1" w:styleId="WW8Num63z1">
    <w:name w:val="WW8Num63z1"/>
    <w:rsid w:val="008E6965"/>
  </w:style>
  <w:style w:type="character" w:customStyle="1" w:styleId="WW8Num63z2">
    <w:name w:val="WW8Num63z2"/>
    <w:rsid w:val="008E6965"/>
  </w:style>
  <w:style w:type="character" w:customStyle="1" w:styleId="WW8Num63z3">
    <w:name w:val="WW8Num63z3"/>
    <w:rsid w:val="008E6965"/>
  </w:style>
  <w:style w:type="character" w:customStyle="1" w:styleId="WW8Num63z4">
    <w:name w:val="WW8Num63z4"/>
    <w:rsid w:val="008E6965"/>
  </w:style>
  <w:style w:type="character" w:customStyle="1" w:styleId="WW8Num63z5">
    <w:name w:val="WW8Num63z5"/>
    <w:rsid w:val="008E6965"/>
  </w:style>
  <w:style w:type="character" w:customStyle="1" w:styleId="WW8Num63z6">
    <w:name w:val="WW8Num63z6"/>
    <w:rsid w:val="008E6965"/>
  </w:style>
  <w:style w:type="character" w:customStyle="1" w:styleId="WW8Num63z7">
    <w:name w:val="WW8Num63z7"/>
    <w:rsid w:val="008E6965"/>
  </w:style>
  <w:style w:type="character" w:customStyle="1" w:styleId="WW8Num63z8">
    <w:name w:val="WW8Num63z8"/>
    <w:rsid w:val="008E6965"/>
  </w:style>
  <w:style w:type="character" w:customStyle="1" w:styleId="WW8Num64z0">
    <w:name w:val="WW8Num64z0"/>
    <w:rsid w:val="008E6965"/>
    <w:rPr>
      <w:rFonts w:ascii="Calibri" w:hAnsi="Calibri"/>
      <w:i/>
      <w:sz w:val="24"/>
    </w:rPr>
  </w:style>
  <w:style w:type="character" w:customStyle="1" w:styleId="WW8Num64z1">
    <w:name w:val="WW8Num64z1"/>
    <w:rsid w:val="008E6965"/>
  </w:style>
  <w:style w:type="character" w:customStyle="1" w:styleId="WW8Num64z2">
    <w:name w:val="WW8Num64z2"/>
    <w:rsid w:val="008E6965"/>
  </w:style>
  <w:style w:type="character" w:customStyle="1" w:styleId="WW8Num64z3">
    <w:name w:val="WW8Num64z3"/>
    <w:rsid w:val="008E6965"/>
  </w:style>
  <w:style w:type="character" w:customStyle="1" w:styleId="WW8Num64z4">
    <w:name w:val="WW8Num64z4"/>
    <w:rsid w:val="008E6965"/>
  </w:style>
  <w:style w:type="character" w:customStyle="1" w:styleId="WW8Num64z5">
    <w:name w:val="WW8Num64z5"/>
    <w:rsid w:val="008E6965"/>
  </w:style>
  <w:style w:type="character" w:customStyle="1" w:styleId="WW8Num64z6">
    <w:name w:val="WW8Num64z6"/>
    <w:rsid w:val="008E6965"/>
  </w:style>
  <w:style w:type="character" w:customStyle="1" w:styleId="WW8Num64z7">
    <w:name w:val="WW8Num64z7"/>
    <w:rsid w:val="008E6965"/>
  </w:style>
  <w:style w:type="character" w:customStyle="1" w:styleId="WW8Num64z8">
    <w:name w:val="WW8Num64z8"/>
    <w:rsid w:val="008E6965"/>
  </w:style>
  <w:style w:type="character" w:customStyle="1" w:styleId="Domylnaczcionkaakapitu1">
    <w:name w:val="Domyślna czcionka akapitu1"/>
    <w:rsid w:val="008E6965"/>
  </w:style>
  <w:style w:type="character" w:customStyle="1" w:styleId="Nagwek1Znak">
    <w:name w:val="Nagłówek 1 Znak"/>
    <w:rsid w:val="008E6965"/>
    <w:rPr>
      <w:rFonts w:ascii="Times New Roman" w:hAnsi="Times New Roman"/>
      <w:b/>
      <w:sz w:val="24"/>
    </w:rPr>
  </w:style>
  <w:style w:type="character" w:customStyle="1" w:styleId="Nagwek2Znak">
    <w:name w:val="Nagłówek 2 Znak"/>
    <w:rsid w:val="008E6965"/>
    <w:rPr>
      <w:rFonts w:ascii="Arial" w:hAnsi="Arial"/>
      <w:b/>
      <w:sz w:val="22"/>
    </w:rPr>
  </w:style>
  <w:style w:type="character" w:customStyle="1" w:styleId="Nagwek3Znak">
    <w:name w:val="Nagłówek 3 Znak"/>
    <w:rsid w:val="008E6965"/>
    <w:rPr>
      <w:rFonts w:ascii="Arial" w:hAnsi="Arial"/>
      <w:b/>
      <w:sz w:val="26"/>
    </w:rPr>
  </w:style>
  <w:style w:type="character" w:customStyle="1" w:styleId="Nagwek4Znak">
    <w:name w:val="Nagłówek 4 Znak"/>
    <w:rsid w:val="0087076A"/>
    <w:rPr>
      <w:rFonts w:ascii="Arial" w:hAnsi="Arial"/>
      <w:b/>
      <w:sz w:val="22"/>
    </w:rPr>
  </w:style>
  <w:style w:type="character" w:customStyle="1" w:styleId="Nagwek5Znak">
    <w:name w:val="Nagłówek 5 Znak"/>
    <w:rsid w:val="008E6965"/>
    <w:rPr>
      <w:rFonts w:ascii="Times New Roman" w:hAnsi="Times New Roman"/>
      <w:b/>
      <w:i/>
      <w:sz w:val="26"/>
    </w:rPr>
  </w:style>
  <w:style w:type="character" w:customStyle="1" w:styleId="Nagwek6Znak">
    <w:name w:val="Nagłówek 6 Znak"/>
    <w:rsid w:val="008E6965"/>
    <w:rPr>
      <w:rFonts w:ascii="Times New Roman" w:hAnsi="Times New Roman"/>
      <w:b/>
      <w:sz w:val="22"/>
    </w:rPr>
  </w:style>
  <w:style w:type="character" w:customStyle="1" w:styleId="Nagwek7Znak">
    <w:name w:val="Nagłówek 7 Znak"/>
    <w:rsid w:val="0087076A"/>
    <w:rPr>
      <w:rFonts w:ascii="Times New Roman" w:hAnsi="Times New Roman"/>
      <w:b/>
      <w:sz w:val="24"/>
    </w:rPr>
  </w:style>
  <w:style w:type="character" w:customStyle="1" w:styleId="Nagwek8Znak">
    <w:name w:val="Nagłówek 8 Znak"/>
    <w:rsid w:val="008E6965"/>
    <w:rPr>
      <w:rFonts w:ascii="Times New Roman" w:hAnsi="Times New Roman"/>
      <w:i/>
      <w:sz w:val="24"/>
    </w:rPr>
  </w:style>
  <w:style w:type="character" w:customStyle="1" w:styleId="Nagwek9Znak">
    <w:name w:val="Nagłówek 9 Znak"/>
    <w:rsid w:val="008E6965"/>
    <w:rPr>
      <w:rFonts w:ascii="Arial" w:hAnsi="Arial"/>
      <w:sz w:val="22"/>
    </w:rPr>
  </w:style>
  <w:style w:type="character" w:customStyle="1" w:styleId="StopkaZnak">
    <w:name w:val="Stopka Znak"/>
    <w:uiPriority w:val="99"/>
    <w:rsid w:val="008E6965"/>
    <w:rPr>
      <w:rFonts w:ascii="Times New Roman" w:hAnsi="Times New Roman"/>
      <w:sz w:val="24"/>
    </w:rPr>
  </w:style>
  <w:style w:type="character" w:styleId="Numerstrony">
    <w:name w:val="page number"/>
    <w:basedOn w:val="Domylnaczcionkaakapitu"/>
    <w:rsid w:val="008E6965"/>
  </w:style>
  <w:style w:type="character" w:customStyle="1" w:styleId="TekstprzypisudolnegoZnak">
    <w:name w:val="Tekst przypisu dolnego Znak"/>
    <w:aliases w:val="Podrozdział Znak2,Footnote Znak1,Podrozdział Znak Znak1,Podrozdzia3 Znak1"/>
    <w:rsid w:val="008E6965"/>
    <w:rPr>
      <w:rFonts w:ascii="Times New Roman" w:hAnsi="Times New Roman"/>
    </w:rPr>
  </w:style>
  <w:style w:type="character" w:customStyle="1" w:styleId="Znakiprzypiswdolnych">
    <w:name w:val="Znaki przypisów dolnych"/>
    <w:rsid w:val="008E6965"/>
    <w:rPr>
      <w:vertAlign w:val="superscript"/>
    </w:rPr>
  </w:style>
  <w:style w:type="character" w:customStyle="1" w:styleId="TekstprzypisukocowegoZnak">
    <w:name w:val="Tekst przypisu końcowego Znak"/>
    <w:rsid w:val="008E6965"/>
    <w:rPr>
      <w:rFonts w:ascii="Times New Roman" w:hAnsi="Times New Roman"/>
    </w:rPr>
  </w:style>
  <w:style w:type="character" w:customStyle="1" w:styleId="TekstkomentarzaZnak">
    <w:name w:val="Tekst komentarza Znak"/>
    <w:rsid w:val="008E6965"/>
    <w:rPr>
      <w:rFonts w:ascii="Times New Roman" w:hAnsi="Times New Roman"/>
    </w:rPr>
  </w:style>
  <w:style w:type="character" w:customStyle="1" w:styleId="TematkomentarzaZnak">
    <w:name w:val="Temat komentarza Znak"/>
    <w:rsid w:val="008E6965"/>
    <w:rPr>
      <w:rFonts w:ascii="Times New Roman" w:hAnsi="Times New Roman"/>
      <w:b/>
    </w:rPr>
  </w:style>
  <w:style w:type="character" w:customStyle="1" w:styleId="TekstdymkaZnak">
    <w:name w:val="Tekst dymka Znak"/>
    <w:rsid w:val="008E6965"/>
    <w:rPr>
      <w:rFonts w:ascii="Tahoma" w:hAnsi="Tahoma"/>
      <w:sz w:val="16"/>
    </w:rPr>
  </w:style>
  <w:style w:type="character" w:customStyle="1" w:styleId="TekstpodstawowyZnak">
    <w:name w:val="Tekst podstawowy Znak"/>
    <w:rsid w:val="008E6965"/>
    <w:rPr>
      <w:rFonts w:ascii="Times New Roman" w:hAnsi="Times New Roman"/>
      <w:sz w:val="24"/>
    </w:rPr>
  </w:style>
  <w:style w:type="character" w:customStyle="1" w:styleId="Tekstpodstawowy2Znak">
    <w:name w:val="Tekst podstawowy 2 Znak"/>
    <w:rsid w:val="0087076A"/>
    <w:rPr>
      <w:rFonts w:ascii="Arial" w:hAnsi="Arial"/>
      <w:sz w:val="24"/>
    </w:rPr>
  </w:style>
  <w:style w:type="character" w:customStyle="1" w:styleId="TekstpodstawowywcityZnak">
    <w:name w:val="Tekst podstawowy wcięty Znak"/>
    <w:rsid w:val="008E6965"/>
    <w:rPr>
      <w:rFonts w:ascii="Arial" w:hAnsi="Arial"/>
      <w:sz w:val="22"/>
    </w:rPr>
  </w:style>
  <w:style w:type="character" w:customStyle="1" w:styleId="Tekstpodstawowywcity3Znak">
    <w:name w:val="Tekst podstawowy wcięty 3 Znak"/>
    <w:rsid w:val="008E6965"/>
    <w:rPr>
      <w:rFonts w:ascii="Times New Roman" w:hAnsi="Times New Roman"/>
      <w:sz w:val="16"/>
    </w:rPr>
  </w:style>
  <w:style w:type="character" w:customStyle="1" w:styleId="Tekstpodstawowywcity2Znak">
    <w:name w:val="Tekst podstawowy wcięty 2 Znak"/>
    <w:rsid w:val="008E6965"/>
    <w:rPr>
      <w:rFonts w:ascii="Times New Roman" w:hAnsi="Times New Roman"/>
      <w:sz w:val="24"/>
    </w:rPr>
  </w:style>
  <w:style w:type="character" w:customStyle="1" w:styleId="eltit1">
    <w:name w:val="eltit1"/>
    <w:rsid w:val="008E6965"/>
    <w:rPr>
      <w:rFonts w:ascii="Verdana" w:hAnsi="Verdana"/>
      <w:color w:val="333366"/>
      <w:sz w:val="20"/>
    </w:rPr>
  </w:style>
  <w:style w:type="character" w:customStyle="1" w:styleId="Tekstpodstawowy3Znak">
    <w:name w:val="Tekst podstawowy 3 Znak"/>
    <w:rsid w:val="0087076A"/>
    <w:rPr>
      <w:rFonts w:ascii="Times New Roman" w:hAnsi="Times New Roman"/>
      <w:b/>
      <w:sz w:val="24"/>
    </w:rPr>
  </w:style>
  <w:style w:type="character" w:customStyle="1" w:styleId="ZwykytekstZnak">
    <w:name w:val="Zwykły tekst Znak"/>
    <w:rsid w:val="008E6965"/>
    <w:rPr>
      <w:rFonts w:ascii="Courier New" w:hAnsi="Courier New"/>
    </w:rPr>
  </w:style>
  <w:style w:type="character" w:customStyle="1" w:styleId="TytuZnak">
    <w:name w:val="Tytuł Znak"/>
    <w:rsid w:val="008E6965"/>
    <w:rPr>
      <w:rFonts w:ascii="Times New Roman" w:hAnsi="Times New Roman"/>
      <w:b/>
      <w:sz w:val="28"/>
    </w:rPr>
  </w:style>
  <w:style w:type="character" w:styleId="UyteHipercze">
    <w:name w:val="FollowedHyperlink"/>
    <w:rsid w:val="008E6965"/>
    <w:rPr>
      <w:color w:val="800080"/>
      <w:u w:val="single"/>
    </w:rPr>
  </w:style>
  <w:style w:type="character" w:customStyle="1" w:styleId="NagwekZnak">
    <w:name w:val="Nagłówek Znak"/>
    <w:rsid w:val="008E6965"/>
    <w:rPr>
      <w:rFonts w:ascii="Times New Roman" w:hAnsi="Times New Roman"/>
      <w:sz w:val="24"/>
    </w:rPr>
  </w:style>
  <w:style w:type="character" w:customStyle="1" w:styleId="PodtytuZnak">
    <w:name w:val="Podtytuł Znak"/>
    <w:rsid w:val="008E6965"/>
    <w:rPr>
      <w:rFonts w:ascii="Tahoma" w:hAnsi="Tahoma"/>
      <w:b/>
      <w:sz w:val="22"/>
    </w:rPr>
  </w:style>
  <w:style w:type="character" w:styleId="Hipercze">
    <w:name w:val="Hyperlink"/>
    <w:rsid w:val="008E6965"/>
    <w:rPr>
      <w:color w:val="0000FF"/>
      <w:u w:val="single"/>
    </w:rPr>
  </w:style>
  <w:style w:type="character" w:customStyle="1" w:styleId="TekstpodstawowyzwciciemZnak">
    <w:name w:val="Tekst podstawowy z wcięciem Znak"/>
    <w:rsid w:val="008E6965"/>
    <w:rPr>
      <w:rFonts w:ascii="Times New Roman" w:hAnsi="Times New Roman" w:cs="Times New Roman"/>
      <w:sz w:val="24"/>
      <w:szCs w:val="24"/>
    </w:rPr>
  </w:style>
  <w:style w:type="character" w:customStyle="1" w:styleId="Tekstpodstawowyzwciciem2Znak">
    <w:name w:val="Tekst podstawowy z wcięciem 2 Znak"/>
    <w:rsid w:val="008E6965"/>
    <w:rPr>
      <w:rFonts w:ascii="Times New Roman" w:hAnsi="Times New Roman"/>
      <w:sz w:val="24"/>
    </w:rPr>
  </w:style>
  <w:style w:type="character" w:customStyle="1" w:styleId="Odwoaniedokomentarza1">
    <w:name w:val="Odwołanie do komentarza1"/>
    <w:rsid w:val="008E6965"/>
    <w:rPr>
      <w:sz w:val="16"/>
    </w:rPr>
  </w:style>
  <w:style w:type="character" w:customStyle="1" w:styleId="Znakiprzypiswkocowych">
    <w:name w:val="Znaki przypisów końcowych"/>
    <w:rsid w:val="008E6965"/>
    <w:rPr>
      <w:vertAlign w:val="superscript"/>
    </w:rPr>
  </w:style>
  <w:style w:type="character" w:customStyle="1" w:styleId="h11">
    <w:name w:val="h11"/>
    <w:rsid w:val="008E6965"/>
    <w:rPr>
      <w:rFonts w:ascii="Verdana" w:hAnsi="Verdana"/>
      <w:b/>
      <w:sz w:val="23"/>
    </w:rPr>
  </w:style>
  <w:style w:type="character" w:styleId="Pogrubienie">
    <w:name w:val="Strong"/>
    <w:qFormat/>
    <w:rsid w:val="008E6965"/>
    <w:rPr>
      <w:b/>
    </w:rPr>
  </w:style>
  <w:style w:type="character" w:customStyle="1" w:styleId="Teksttreci2">
    <w:name w:val="Tekst treści (2)_"/>
    <w:rsid w:val="008E6965"/>
    <w:rPr>
      <w:b/>
      <w:sz w:val="22"/>
      <w:shd w:val="clear" w:color="auto" w:fill="FFFFFF"/>
    </w:rPr>
  </w:style>
  <w:style w:type="character" w:customStyle="1" w:styleId="Teksttreci">
    <w:name w:val="Tekst treści_"/>
    <w:rsid w:val="008E6965"/>
    <w:rPr>
      <w:rFonts w:ascii="Times New Roman" w:hAnsi="Times New Roman"/>
      <w:sz w:val="23"/>
      <w:u w:val="none"/>
    </w:rPr>
  </w:style>
  <w:style w:type="character" w:customStyle="1" w:styleId="Teksttreci0">
    <w:name w:val="Tekst treści"/>
    <w:rsid w:val="008E6965"/>
    <w:rPr>
      <w:rFonts w:ascii="Times New Roman" w:hAnsi="Times New Roman"/>
      <w:color w:val="000000"/>
      <w:spacing w:val="0"/>
      <w:w w:val="100"/>
      <w:position w:val="0"/>
      <w:sz w:val="23"/>
      <w:u w:val="none"/>
      <w:vertAlign w:val="baseline"/>
      <w:lang w:val="pl-PL"/>
    </w:rPr>
  </w:style>
  <w:style w:type="character" w:customStyle="1" w:styleId="Kkursywa">
    <w:name w:val="_K_ – kursywa"/>
    <w:qFormat/>
    <w:rsid w:val="0087076A"/>
    <w:rPr>
      <w:i/>
    </w:rPr>
  </w:style>
  <w:style w:type="character" w:styleId="Odwoanieprzypisudolnego">
    <w:name w:val="footnote reference"/>
    <w:rsid w:val="008E6965"/>
    <w:rPr>
      <w:vertAlign w:val="superscript"/>
    </w:rPr>
  </w:style>
  <w:style w:type="character" w:styleId="Odwoanieprzypisukocowego">
    <w:name w:val="endnote reference"/>
    <w:rsid w:val="008E6965"/>
    <w:rPr>
      <w:vertAlign w:val="superscript"/>
    </w:rPr>
  </w:style>
  <w:style w:type="character" w:customStyle="1" w:styleId="Znakinumeracji">
    <w:name w:val="Znaki numeracji"/>
    <w:rsid w:val="008E6965"/>
  </w:style>
  <w:style w:type="paragraph" w:customStyle="1" w:styleId="Nagwek10">
    <w:name w:val="Nagłówek1"/>
    <w:basedOn w:val="Normalny"/>
    <w:next w:val="Tekstpodstawowy"/>
    <w:rsid w:val="0087076A"/>
    <w:pPr>
      <w:spacing w:after="0" w:line="240" w:lineRule="auto"/>
      <w:jc w:val="center"/>
    </w:pPr>
    <w:rPr>
      <w:rFonts w:ascii="Times New Roman" w:hAnsi="Times New Roman"/>
      <w:b/>
      <w:sz w:val="28"/>
      <w:szCs w:val="20"/>
    </w:rPr>
  </w:style>
  <w:style w:type="paragraph" w:styleId="Tekstpodstawowy">
    <w:name w:val="Body Text"/>
    <w:basedOn w:val="Normalny"/>
    <w:link w:val="TekstpodstawowyZnak1"/>
    <w:rsid w:val="0087076A"/>
    <w:pPr>
      <w:tabs>
        <w:tab w:val="left" w:pos="900"/>
      </w:tabs>
      <w:spacing w:after="0" w:line="240" w:lineRule="auto"/>
      <w:jc w:val="both"/>
    </w:pPr>
    <w:rPr>
      <w:rFonts w:ascii="Times New Roman" w:hAnsi="Times New Roman"/>
      <w:sz w:val="24"/>
      <w:szCs w:val="24"/>
    </w:rPr>
  </w:style>
  <w:style w:type="character" w:customStyle="1" w:styleId="TekstpodstawowyZnak1">
    <w:name w:val="Tekst podstawowy Znak1"/>
    <w:link w:val="Tekstpodstawowy"/>
    <w:rsid w:val="00553847"/>
    <w:rPr>
      <w:sz w:val="24"/>
      <w:szCs w:val="24"/>
      <w:lang w:eastAsia="zh-CN"/>
    </w:rPr>
  </w:style>
  <w:style w:type="paragraph" w:styleId="Lista">
    <w:name w:val="List"/>
    <w:basedOn w:val="Normalny"/>
    <w:rsid w:val="0087076A"/>
    <w:pPr>
      <w:spacing w:after="0" w:line="240" w:lineRule="auto"/>
      <w:ind w:left="283" w:hanging="283"/>
    </w:pPr>
    <w:rPr>
      <w:rFonts w:ascii="Times New Roman" w:hAnsi="Times New Roman"/>
      <w:sz w:val="24"/>
      <w:szCs w:val="24"/>
    </w:rPr>
  </w:style>
  <w:style w:type="paragraph" w:styleId="Legenda">
    <w:name w:val="caption"/>
    <w:basedOn w:val="Normalny"/>
    <w:qFormat/>
    <w:rsid w:val="008E6965"/>
    <w:pPr>
      <w:suppressLineNumbers/>
      <w:spacing w:before="120" w:after="120"/>
    </w:pPr>
    <w:rPr>
      <w:rFonts w:cs="Mangal"/>
      <w:i/>
      <w:iCs/>
      <w:sz w:val="24"/>
      <w:szCs w:val="24"/>
    </w:rPr>
  </w:style>
  <w:style w:type="paragraph" w:customStyle="1" w:styleId="Indeks">
    <w:name w:val="Indeks"/>
    <w:basedOn w:val="Normalny"/>
    <w:rsid w:val="008E6965"/>
    <w:pPr>
      <w:suppressLineNumbers/>
    </w:pPr>
    <w:rPr>
      <w:rFonts w:cs="Mangal"/>
    </w:rPr>
  </w:style>
  <w:style w:type="paragraph" w:styleId="Stopka">
    <w:name w:val="footer"/>
    <w:basedOn w:val="Normalny"/>
    <w:link w:val="StopkaZnak1"/>
    <w:uiPriority w:val="99"/>
    <w:rsid w:val="0087076A"/>
    <w:pPr>
      <w:tabs>
        <w:tab w:val="center" w:pos="4536"/>
        <w:tab w:val="right" w:pos="9072"/>
      </w:tabs>
      <w:spacing w:after="0" w:line="240" w:lineRule="auto"/>
    </w:pPr>
    <w:rPr>
      <w:rFonts w:ascii="Times New Roman" w:hAnsi="Times New Roman"/>
      <w:sz w:val="24"/>
      <w:szCs w:val="24"/>
    </w:rPr>
  </w:style>
  <w:style w:type="character" w:customStyle="1" w:styleId="StopkaZnak1">
    <w:name w:val="Stopka Znak1"/>
    <w:link w:val="Stopka"/>
    <w:rsid w:val="00553847"/>
    <w:rPr>
      <w:sz w:val="24"/>
      <w:szCs w:val="24"/>
      <w:lang w:eastAsia="zh-CN"/>
    </w:rPr>
  </w:style>
  <w:style w:type="paragraph" w:styleId="Tekstprzypisudolnego">
    <w:name w:val="footnote text"/>
    <w:aliases w:val="Podrozdział,Footnote,Podrozdział Znak,Podrozdzia3"/>
    <w:basedOn w:val="Normalny"/>
    <w:link w:val="TekstprzypisudolnegoZnak1"/>
    <w:rsid w:val="0087076A"/>
    <w:pPr>
      <w:spacing w:after="0" w:line="240" w:lineRule="auto"/>
    </w:pPr>
    <w:rPr>
      <w:rFonts w:ascii="Times New Roman" w:hAnsi="Times New Roman"/>
      <w:sz w:val="20"/>
      <w:szCs w:val="20"/>
    </w:rPr>
  </w:style>
  <w:style w:type="character" w:customStyle="1" w:styleId="TekstprzypisudolnegoZnak1">
    <w:name w:val="Tekst przypisu dolnego Znak1"/>
    <w:aliases w:val="Podrozdział Znak1,Footnote Znak,Podrozdział Znak Znak,Podrozdzia3 Znak"/>
    <w:link w:val="Tekstprzypisudolnego"/>
    <w:locked/>
    <w:rsid w:val="007C7C32"/>
    <w:rPr>
      <w:lang w:eastAsia="zh-CN"/>
    </w:rPr>
  </w:style>
  <w:style w:type="paragraph" w:styleId="Tekstprzypisukocowego">
    <w:name w:val="endnote text"/>
    <w:basedOn w:val="Normalny"/>
    <w:link w:val="TekstprzypisukocowegoZnak1"/>
    <w:rsid w:val="0087076A"/>
    <w:pPr>
      <w:spacing w:after="0" w:line="240" w:lineRule="auto"/>
    </w:pPr>
    <w:rPr>
      <w:rFonts w:ascii="Times New Roman" w:hAnsi="Times New Roman"/>
      <w:sz w:val="20"/>
      <w:szCs w:val="20"/>
    </w:rPr>
  </w:style>
  <w:style w:type="character" w:customStyle="1" w:styleId="TekstprzypisukocowegoZnak1">
    <w:name w:val="Tekst przypisu końcowego Znak1"/>
    <w:link w:val="Tekstprzypisukocowego"/>
    <w:rsid w:val="00553847"/>
    <w:rPr>
      <w:lang w:eastAsia="zh-CN"/>
    </w:rPr>
  </w:style>
  <w:style w:type="paragraph" w:customStyle="1" w:styleId="Tekstkomentarza1">
    <w:name w:val="Tekst komentarza1"/>
    <w:basedOn w:val="Normalny"/>
    <w:rsid w:val="0087076A"/>
    <w:pPr>
      <w:spacing w:after="0" w:line="240" w:lineRule="auto"/>
    </w:pPr>
    <w:rPr>
      <w:rFonts w:ascii="Times New Roman" w:hAnsi="Times New Roman"/>
      <w:sz w:val="20"/>
      <w:szCs w:val="20"/>
    </w:rPr>
  </w:style>
  <w:style w:type="paragraph" w:styleId="Tekstkomentarza">
    <w:name w:val="annotation text"/>
    <w:basedOn w:val="Normalny"/>
    <w:link w:val="TekstkomentarzaZnak1"/>
    <w:uiPriority w:val="99"/>
    <w:semiHidden/>
    <w:unhideWhenUsed/>
    <w:rsid w:val="0018237E"/>
    <w:rPr>
      <w:sz w:val="20"/>
      <w:szCs w:val="20"/>
    </w:rPr>
  </w:style>
  <w:style w:type="character" w:customStyle="1" w:styleId="TekstkomentarzaZnak1">
    <w:name w:val="Tekst komentarza Znak1"/>
    <w:link w:val="Tekstkomentarza"/>
    <w:uiPriority w:val="99"/>
    <w:semiHidden/>
    <w:locked/>
    <w:rsid w:val="0018237E"/>
    <w:rPr>
      <w:rFonts w:ascii="Calibri" w:eastAsia="Times New Roman" w:hAnsi="Calibri"/>
      <w:lang w:eastAsia="zh-CN"/>
    </w:rPr>
  </w:style>
  <w:style w:type="paragraph" w:styleId="Tematkomentarza">
    <w:name w:val="annotation subject"/>
    <w:basedOn w:val="Tekstkomentarza1"/>
    <w:next w:val="Tekstkomentarza1"/>
    <w:link w:val="TematkomentarzaZnak1"/>
    <w:rsid w:val="008E6965"/>
    <w:rPr>
      <w:b/>
      <w:bCs/>
    </w:rPr>
  </w:style>
  <w:style w:type="character" w:customStyle="1" w:styleId="TematkomentarzaZnak1">
    <w:name w:val="Temat komentarza Znak1"/>
    <w:link w:val="Tematkomentarza"/>
    <w:uiPriority w:val="99"/>
    <w:semiHidden/>
    <w:rsid w:val="00553847"/>
    <w:rPr>
      <w:rFonts w:ascii="Calibri" w:eastAsia="Times New Roman" w:hAnsi="Calibri"/>
      <w:b/>
      <w:bCs/>
      <w:lang w:eastAsia="zh-CN"/>
    </w:rPr>
  </w:style>
  <w:style w:type="paragraph" w:styleId="Tekstdymka">
    <w:name w:val="Balloon Text"/>
    <w:basedOn w:val="Normalny"/>
    <w:link w:val="TekstdymkaZnak1"/>
    <w:rsid w:val="0087076A"/>
    <w:pPr>
      <w:spacing w:after="0" w:line="240" w:lineRule="auto"/>
    </w:pPr>
    <w:rPr>
      <w:rFonts w:ascii="Tahoma" w:hAnsi="Tahoma" w:cs="Tahoma"/>
      <w:sz w:val="16"/>
      <w:szCs w:val="16"/>
    </w:rPr>
  </w:style>
  <w:style w:type="character" w:customStyle="1" w:styleId="TekstdymkaZnak1">
    <w:name w:val="Tekst dymka Znak1"/>
    <w:link w:val="Tekstdymka"/>
    <w:rsid w:val="00553847"/>
    <w:rPr>
      <w:rFonts w:ascii="Tahoma" w:hAnsi="Tahoma" w:cs="Tahoma"/>
      <w:sz w:val="16"/>
      <w:szCs w:val="16"/>
      <w:lang w:eastAsia="zh-CN"/>
    </w:rPr>
  </w:style>
  <w:style w:type="paragraph" w:customStyle="1" w:styleId="Tekstpodstawowy21">
    <w:name w:val="Tekst podstawowy 21"/>
    <w:basedOn w:val="Normalny"/>
    <w:rsid w:val="0087076A"/>
    <w:pPr>
      <w:spacing w:after="0" w:line="360" w:lineRule="auto"/>
      <w:jc w:val="both"/>
    </w:pPr>
    <w:rPr>
      <w:rFonts w:ascii="Arial" w:hAnsi="Arial" w:cs="Arial"/>
      <w:szCs w:val="24"/>
    </w:rPr>
  </w:style>
  <w:style w:type="paragraph" w:styleId="Tekstpodstawowywcity">
    <w:name w:val="Body Text Indent"/>
    <w:basedOn w:val="Normalny"/>
    <w:link w:val="TekstpodstawowywcityZnak1"/>
    <w:rsid w:val="0087076A"/>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rsid w:val="00553847"/>
    <w:rPr>
      <w:rFonts w:ascii="Arial" w:hAnsi="Arial" w:cs="Arial"/>
      <w:sz w:val="22"/>
      <w:szCs w:val="22"/>
      <w:lang w:eastAsia="zh-CN"/>
    </w:rPr>
  </w:style>
  <w:style w:type="paragraph" w:customStyle="1" w:styleId="Tekstpodstawowywcity31">
    <w:name w:val="Tekst podstawowy wcięty 31"/>
    <w:basedOn w:val="Normalny"/>
    <w:rsid w:val="0087076A"/>
    <w:pPr>
      <w:spacing w:after="120" w:line="240" w:lineRule="auto"/>
      <w:ind w:left="283"/>
    </w:pPr>
    <w:rPr>
      <w:rFonts w:ascii="Times New Roman" w:hAnsi="Times New Roman"/>
      <w:sz w:val="16"/>
      <w:szCs w:val="16"/>
    </w:rPr>
  </w:style>
  <w:style w:type="paragraph" w:customStyle="1" w:styleId="Tekstpodstawowywcity21">
    <w:name w:val="Tekst podstawowy wcięty 21"/>
    <w:basedOn w:val="Normalny"/>
    <w:rsid w:val="0087076A"/>
    <w:pPr>
      <w:spacing w:after="120" w:line="480" w:lineRule="auto"/>
      <w:ind w:left="283"/>
    </w:pPr>
    <w:rPr>
      <w:rFonts w:ascii="Times New Roman" w:hAnsi="Times New Roman"/>
      <w:sz w:val="24"/>
      <w:szCs w:val="24"/>
    </w:rPr>
  </w:style>
  <w:style w:type="paragraph" w:customStyle="1" w:styleId="BodyText22">
    <w:name w:val="Body Text 22"/>
    <w:basedOn w:val="Normalny"/>
    <w:rsid w:val="0087076A"/>
    <w:pPr>
      <w:overflowPunct w:val="0"/>
      <w:autoSpaceDE w:val="0"/>
      <w:spacing w:after="0" w:line="240" w:lineRule="auto"/>
      <w:jc w:val="both"/>
      <w:textAlignment w:val="baseline"/>
    </w:pPr>
    <w:rPr>
      <w:rFonts w:ascii="Times New Roman" w:hAnsi="Times New Roman"/>
      <w:sz w:val="24"/>
      <w:szCs w:val="20"/>
    </w:rPr>
  </w:style>
  <w:style w:type="paragraph" w:customStyle="1" w:styleId="Tekstpodstawowy31">
    <w:name w:val="Tekst podstawowy 31"/>
    <w:basedOn w:val="Normalny"/>
    <w:rsid w:val="0087076A"/>
    <w:pPr>
      <w:tabs>
        <w:tab w:val="left" w:pos="180"/>
      </w:tabs>
      <w:spacing w:after="120" w:line="240" w:lineRule="auto"/>
      <w:jc w:val="both"/>
    </w:pPr>
    <w:rPr>
      <w:rFonts w:ascii="Times New Roman" w:hAnsi="Times New Roman"/>
      <w:b/>
      <w:bCs/>
      <w:sz w:val="28"/>
      <w:szCs w:val="24"/>
    </w:rPr>
  </w:style>
  <w:style w:type="paragraph" w:customStyle="1" w:styleId="Zwykytekst1">
    <w:name w:val="Zwykły tekst1"/>
    <w:basedOn w:val="Normalny"/>
    <w:rsid w:val="0087076A"/>
    <w:pPr>
      <w:spacing w:after="0" w:line="240" w:lineRule="auto"/>
    </w:pPr>
    <w:rPr>
      <w:rFonts w:ascii="Courier New" w:hAnsi="Courier New" w:cs="Courier New"/>
      <w:sz w:val="20"/>
      <w:szCs w:val="20"/>
    </w:rPr>
  </w:style>
  <w:style w:type="paragraph" w:customStyle="1" w:styleId="font6">
    <w:name w:val="font6"/>
    <w:basedOn w:val="Normalny"/>
    <w:rsid w:val="008E6965"/>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87076A"/>
    <w:pPr>
      <w:overflowPunct w:val="0"/>
      <w:autoSpaceDE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1"/>
    <w:rsid w:val="0087076A"/>
    <w:pPr>
      <w:tabs>
        <w:tab w:val="center" w:pos="4536"/>
        <w:tab w:val="right" w:pos="9072"/>
      </w:tabs>
      <w:spacing w:after="0" w:line="240" w:lineRule="auto"/>
    </w:pPr>
    <w:rPr>
      <w:rFonts w:ascii="Times New Roman" w:hAnsi="Times New Roman"/>
      <w:sz w:val="24"/>
      <w:szCs w:val="24"/>
    </w:rPr>
  </w:style>
  <w:style w:type="character" w:customStyle="1" w:styleId="NagwekZnak1">
    <w:name w:val="Nagłówek Znak1"/>
    <w:link w:val="Nagwek"/>
    <w:rsid w:val="00553847"/>
    <w:rPr>
      <w:sz w:val="24"/>
      <w:szCs w:val="24"/>
      <w:lang w:eastAsia="zh-CN"/>
    </w:rPr>
  </w:style>
  <w:style w:type="paragraph" w:customStyle="1" w:styleId="BodyText21">
    <w:name w:val="Body Text 21"/>
    <w:basedOn w:val="Normalny"/>
    <w:rsid w:val="0087076A"/>
    <w:pPr>
      <w:spacing w:after="0" w:line="240" w:lineRule="auto"/>
      <w:jc w:val="both"/>
    </w:pPr>
    <w:rPr>
      <w:rFonts w:ascii="Times New Roman" w:hAnsi="Times New Roman"/>
      <w:sz w:val="24"/>
      <w:szCs w:val="20"/>
    </w:rPr>
  </w:style>
  <w:style w:type="paragraph" w:styleId="NormalnyWeb">
    <w:name w:val="Normal (Web)"/>
    <w:basedOn w:val="Normalny"/>
    <w:rsid w:val="008E6965"/>
    <w:pPr>
      <w:spacing w:before="280" w:after="280" w:line="240" w:lineRule="auto"/>
    </w:pPr>
    <w:rPr>
      <w:rFonts w:ascii="Times New Roman" w:hAnsi="Times New Roman"/>
      <w:sz w:val="24"/>
      <w:szCs w:val="24"/>
    </w:rPr>
  </w:style>
  <w:style w:type="paragraph" w:styleId="Podtytu">
    <w:name w:val="Subtitle"/>
    <w:basedOn w:val="Normalny"/>
    <w:next w:val="Tekstpodstawowy"/>
    <w:link w:val="PodtytuZnak1"/>
    <w:qFormat/>
    <w:rsid w:val="0087076A"/>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rsid w:val="00553847"/>
    <w:rPr>
      <w:rFonts w:ascii="Tahoma" w:hAnsi="Tahoma" w:cs="Tahoma"/>
      <w:b/>
      <w:bCs/>
      <w:sz w:val="22"/>
      <w:szCs w:val="22"/>
      <w:lang w:eastAsia="zh-CN"/>
    </w:rPr>
  </w:style>
  <w:style w:type="paragraph" w:customStyle="1" w:styleId="xl33">
    <w:name w:val="xl33"/>
    <w:basedOn w:val="Normalny"/>
    <w:rsid w:val="008E6965"/>
    <w:pPr>
      <w:autoSpaceDE w:val="0"/>
      <w:spacing w:before="100" w:after="100" w:line="240" w:lineRule="auto"/>
      <w:jc w:val="center"/>
    </w:pPr>
    <w:rPr>
      <w:rFonts w:ascii="Times New Roman" w:hAnsi="Times New Roman"/>
      <w:sz w:val="20"/>
      <w:szCs w:val="24"/>
    </w:rPr>
  </w:style>
  <w:style w:type="paragraph" w:customStyle="1" w:styleId="Pisma">
    <w:name w:val="Pisma"/>
    <w:basedOn w:val="Normalny"/>
    <w:rsid w:val="0087076A"/>
    <w:pPr>
      <w:autoSpaceDE w:val="0"/>
      <w:spacing w:after="0" w:line="240" w:lineRule="auto"/>
      <w:jc w:val="both"/>
    </w:pPr>
    <w:rPr>
      <w:rFonts w:ascii="Times New Roman" w:hAnsi="Times New Roman"/>
      <w:sz w:val="20"/>
      <w:szCs w:val="24"/>
    </w:rPr>
  </w:style>
  <w:style w:type="paragraph" w:styleId="Spistreci1">
    <w:name w:val="toc 1"/>
    <w:basedOn w:val="Normalny"/>
    <w:next w:val="Normalny"/>
    <w:rsid w:val="008E6965"/>
    <w:pPr>
      <w:spacing w:before="120" w:after="120" w:line="240" w:lineRule="auto"/>
    </w:pPr>
    <w:rPr>
      <w:rFonts w:ascii="Times New Roman" w:hAnsi="Times New Roman"/>
      <w:b/>
      <w:bCs/>
      <w:caps/>
      <w:sz w:val="20"/>
      <w:szCs w:val="20"/>
    </w:rPr>
  </w:style>
  <w:style w:type="paragraph" w:styleId="Spistreci2">
    <w:name w:val="toc 2"/>
    <w:basedOn w:val="Normalny"/>
    <w:next w:val="Normalny"/>
    <w:rsid w:val="0087076A"/>
    <w:pPr>
      <w:spacing w:after="0" w:line="240" w:lineRule="auto"/>
      <w:ind w:left="240"/>
    </w:pPr>
    <w:rPr>
      <w:rFonts w:ascii="Times New Roman" w:hAnsi="Times New Roman"/>
      <w:smallCaps/>
      <w:sz w:val="20"/>
      <w:szCs w:val="20"/>
    </w:rPr>
  </w:style>
  <w:style w:type="paragraph" w:styleId="Spistreci3">
    <w:name w:val="toc 3"/>
    <w:basedOn w:val="Normalny"/>
    <w:next w:val="Normalny"/>
    <w:rsid w:val="0087076A"/>
    <w:pPr>
      <w:tabs>
        <w:tab w:val="right" w:leader="dot" w:pos="9062"/>
      </w:tabs>
      <w:spacing w:after="0" w:line="240" w:lineRule="auto"/>
      <w:ind w:left="480"/>
    </w:pPr>
    <w:rPr>
      <w:rFonts w:ascii="Times New Roman" w:hAnsi="Times New Roman"/>
      <w:i/>
      <w:iCs/>
      <w:sz w:val="20"/>
      <w:szCs w:val="20"/>
      <w:lang w:eastAsia="pl-PL"/>
    </w:rPr>
  </w:style>
  <w:style w:type="paragraph" w:styleId="Spistreci4">
    <w:name w:val="toc 4"/>
    <w:basedOn w:val="Normalny"/>
    <w:next w:val="Normalny"/>
    <w:rsid w:val="0087076A"/>
    <w:pPr>
      <w:tabs>
        <w:tab w:val="right" w:leader="dot" w:pos="9062"/>
      </w:tabs>
      <w:spacing w:after="0" w:line="240" w:lineRule="auto"/>
      <w:ind w:left="720"/>
    </w:pPr>
    <w:rPr>
      <w:rFonts w:ascii="Times New Roman" w:hAnsi="Times New Roman"/>
      <w:sz w:val="18"/>
      <w:szCs w:val="18"/>
      <w:lang w:eastAsia="pl-PL"/>
    </w:rPr>
  </w:style>
  <w:style w:type="paragraph" w:styleId="Spistreci5">
    <w:name w:val="toc 5"/>
    <w:basedOn w:val="Normalny"/>
    <w:next w:val="Normalny"/>
    <w:rsid w:val="0087076A"/>
    <w:pPr>
      <w:spacing w:after="0" w:line="240" w:lineRule="auto"/>
      <w:ind w:left="960"/>
    </w:pPr>
    <w:rPr>
      <w:rFonts w:ascii="Times New Roman" w:hAnsi="Times New Roman"/>
      <w:sz w:val="18"/>
      <w:szCs w:val="18"/>
    </w:rPr>
  </w:style>
  <w:style w:type="paragraph" w:styleId="Spistreci6">
    <w:name w:val="toc 6"/>
    <w:basedOn w:val="Normalny"/>
    <w:next w:val="Normalny"/>
    <w:rsid w:val="0087076A"/>
    <w:pPr>
      <w:spacing w:after="0" w:line="240" w:lineRule="auto"/>
      <w:ind w:left="1200"/>
    </w:pPr>
    <w:rPr>
      <w:rFonts w:ascii="Times New Roman" w:hAnsi="Times New Roman"/>
      <w:sz w:val="18"/>
      <w:szCs w:val="18"/>
    </w:rPr>
  </w:style>
  <w:style w:type="paragraph" w:styleId="Spistreci7">
    <w:name w:val="toc 7"/>
    <w:basedOn w:val="Normalny"/>
    <w:next w:val="Normalny"/>
    <w:rsid w:val="0087076A"/>
    <w:pPr>
      <w:spacing w:after="0" w:line="240" w:lineRule="auto"/>
      <w:ind w:left="1440"/>
    </w:pPr>
    <w:rPr>
      <w:rFonts w:ascii="Times New Roman" w:hAnsi="Times New Roman"/>
      <w:sz w:val="18"/>
      <w:szCs w:val="18"/>
    </w:rPr>
  </w:style>
  <w:style w:type="paragraph" w:styleId="Spistreci8">
    <w:name w:val="toc 8"/>
    <w:basedOn w:val="Normalny"/>
    <w:next w:val="Normalny"/>
    <w:rsid w:val="0087076A"/>
    <w:pPr>
      <w:spacing w:after="0" w:line="240" w:lineRule="auto"/>
      <w:ind w:left="1680"/>
    </w:pPr>
    <w:rPr>
      <w:rFonts w:ascii="Times New Roman" w:hAnsi="Times New Roman"/>
      <w:sz w:val="18"/>
      <w:szCs w:val="18"/>
    </w:rPr>
  </w:style>
  <w:style w:type="paragraph" w:styleId="Spistreci9">
    <w:name w:val="toc 9"/>
    <w:basedOn w:val="Normalny"/>
    <w:next w:val="Normalny"/>
    <w:rsid w:val="0087076A"/>
    <w:pPr>
      <w:spacing w:after="0" w:line="240" w:lineRule="auto"/>
      <w:ind w:left="1920"/>
    </w:pPr>
    <w:rPr>
      <w:rFonts w:ascii="Times New Roman" w:hAnsi="Times New Roman"/>
      <w:sz w:val="18"/>
      <w:szCs w:val="18"/>
    </w:rPr>
  </w:style>
  <w:style w:type="paragraph" w:customStyle="1" w:styleId="Tytuowa1">
    <w:name w:val="Tytułowa 1"/>
    <w:basedOn w:val="Nagwek10"/>
    <w:rsid w:val="008E6965"/>
    <w:pPr>
      <w:spacing w:before="240" w:after="60" w:line="360" w:lineRule="auto"/>
    </w:pPr>
    <w:rPr>
      <w:rFonts w:ascii="Arial" w:hAnsi="Arial" w:cs="Arial"/>
      <w:bCs/>
      <w:kern w:val="1"/>
      <w:sz w:val="32"/>
      <w:szCs w:val="32"/>
    </w:rPr>
  </w:style>
  <w:style w:type="paragraph" w:styleId="Listapunktowana2">
    <w:name w:val="List Bullet 2"/>
    <w:basedOn w:val="Normalny"/>
    <w:rsid w:val="0087076A"/>
    <w:pPr>
      <w:spacing w:after="0" w:line="240" w:lineRule="auto"/>
      <w:ind w:left="566" w:hanging="283"/>
    </w:pPr>
    <w:rPr>
      <w:rFonts w:ascii="Times New Roman" w:hAnsi="Times New Roman"/>
      <w:sz w:val="24"/>
      <w:szCs w:val="24"/>
    </w:rPr>
  </w:style>
  <w:style w:type="paragraph" w:styleId="Listapunktowana3">
    <w:name w:val="List Bullet 3"/>
    <w:basedOn w:val="Normalny"/>
    <w:rsid w:val="0087076A"/>
    <w:pPr>
      <w:spacing w:after="0" w:line="240" w:lineRule="auto"/>
      <w:ind w:left="849" w:hanging="283"/>
    </w:pPr>
    <w:rPr>
      <w:rFonts w:ascii="Times New Roman" w:hAnsi="Times New Roman"/>
      <w:sz w:val="24"/>
      <w:szCs w:val="24"/>
    </w:rPr>
  </w:style>
  <w:style w:type="paragraph" w:customStyle="1" w:styleId="Listapunktowana1">
    <w:name w:val="Lista punktowana1"/>
    <w:basedOn w:val="Normalny"/>
    <w:rsid w:val="0087076A"/>
    <w:pPr>
      <w:tabs>
        <w:tab w:val="left" w:pos="360"/>
      </w:tabs>
      <w:spacing w:after="0" w:line="240" w:lineRule="auto"/>
      <w:ind w:left="360" w:hanging="360"/>
    </w:pPr>
    <w:rPr>
      <w:rFonts w:ascii="Times New Roman" w:hAnsi="Times New Roman"/>
      <w:sz w:val="24"/>
      <w:szCs w:val="24"/>
    </w:rPr>
  </w:style>
  <w:style w:type="paragraph" w:customStyle="1" w:styleId="Listapunktowana21">
    <w:name w:val="Lista punktowana 21"/>
    <w:basedOn w:val="Normalny"/>
    <w:rsid w:val="0087076A"/>
    <w:pPr>
      <w:tabs>
        <w:tab w:val="left" w:pos="643"/>
      </w:tabs>
      <w:spacing w:after="0" w:line="240" w:lineRule="auto"/>
      <w:ind w:left="643" w:hanging="360"/>
    </w:pPr>
    <w:rPr>
      <w:rFonts w:ascii="Times New Roman" w:hAnsi="Times New Roman"/>
      <w:sz w:val="24"/>
      <w:szCs w:val="24"/>
    </w:rPr>
  </w:style>
  <w:style w:type="paragraph" w:customStyle="1" w:styleId="Listapunktowana31">
    <w:name w:val="Lista punktowana 31"/>
    <w:basedOn w:val="Normalny"/>
    <w:rsid w:val="0087076A"/>
    <w:pPr>
      <w:tabs>
        <w:tab w:val="left" w:pos="926"/>
      </w:tabs>
      <w:spacing w:after="0" w:line="240" w:lineRule="auto"/>
      <w:ind w:left="926" w:hanging="360"/>
    </w:pPr>
    <w:rPr>
      <w:rFonts w:ascii="Times New Roman" w:hAnsi="Times New Roman"/>
      <w:sz w:val="24"/>
      <w:szCs w:val="24"/>
    </w:rPr>
  </w:style>
  <w:style w:type="paragraph" w:customStyle="1" w:styleId="Tekstpodstawowyzwciciem1">
    <w:name w:val="Tekst podstawowy z wcięciem1"/>
    <w:basedOn w:val="Tekstpodstawowy"/>
    <w:rsid w:val="0087076A"/>
    <w:pPr>
      <w:tabs>
        <w:tab w:val="clear" w:pos="900"/>
      </w:tabs>
      <w:spacing w:after="120"/>
      <w:ind w:firstLine="210"/>
      <w:jc w:val="left"/>
    </w:pPr>
  </w:style>
  <w:style w:type="paragraph" w:customStyle="1" w:styleId="Tekstpodstawowyzwciciem21">
    <w:name w:val="Tekst podstawowy z wcięciem 21"/>
    <w:basedOn w:val="Tekstpodstawowywcity"/>
    <w:rsid w:val="0087076A"/>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8E6965"/>
    <w:pPr>
      <w:autoSpaceDE w:val="0"/>
      <w:spacing w:before="100" w:after="100" w:line="240" w:lineRule="auto"/>
    </w:pPr>
    <w:rPr>
      <w:rFonts w:ascii="Times New Roman" w:hAnsi="Times New Roman"/>
      <w:b/>
      <w:bCs/>
      <w:sz w:val="20"/>
      <w:szCs w:val="24"/>
    </w:rPr>
  </w:style>
  <w:style w:type="paragraph" w:customStyle="1" w:styleId="Text">
    <w:name w:val="Text"/>
    <w:basedOn w:val="Normalny"/>
    <w:rsid w:val="0087076A"/>
    <w:pPr>
      <w:spacing w:after="240" w:line="240" w:lineRule="auto"/>
      <w:ind w:firstLine="1440"/>
    </w:pPr>
    <w:rPr>
      <w:rFonts w:ascii="Times New Roman" w:hAnsi="Times New Roman"/>
      <w:sz w:val="24"/>
      <w:szCs w:val="20"/>
      <w:lang w:val="en-US"/>
    </w:rPr>
  </w:style>
  <w:style w:type="paragraph" w:customStyle="1" w:styleId="ust">
    <w:name w:val="ust"/>
    <w:basedOn w:val="Normalny"/>
    <w:rsid w:val="0087076A"/>
    <w:pPr>
      <w:overflowPunct w:val="0"/>
      <w:autoSpaceDE w:val="0"/>
      <w:spacing w:before="60" w:after="60" w:line="240" w:lineRule="auto"/>
      <w:ind w:left="426" w:hanging="284"/>
      <w:jc w:val="both"/>
    </w:pPr>
    <w:rPr>
      <w:rFonts w:ascii="Times New Roman" w:hAnsi="Times New Roman"/>
      <w:sz w:val="24"/>
      <w:szCs w:val="24"/>
    </w:rPr>
  </w:style>
  <w:style w:type="paragraph" w:customStyle="1" w:styleId="pkt">
    <w:name w:val="pkt"/>
    <w:basedOn w:val="Normalny"/>
    <w:rsid w:val="0087076A"/>
    <w:pPr>
      <w:overflowPunct w:val="0"/>
      <w:autoSpaceDE w:val="0"/>
      <w:spacing w:before="60" w:after="60" w:line="240" w:lineRule="auto"/>
      <w:ind w:left="851" w:hanging="295"/>
      <w:jc w:val="both"/>
    </w:pPr>
    <w:rPr>
      <w:rFonts w:ascii="Times New Roman" w:hAnsi="Times New Roman"/>
      <w:sz w:val="24"/>
      <w:szCs w:val="24"/>
    </w:rPr>
  </w:style>
  <w:style w:type="paragraph" w:customStyle="1" w:styleId="tekst">
    <w:name w:val="tekst"/>
    <w:basedOn w:val="Normalny"/>
    <w:rsid w:val="008E6965"/>
    <w:pPr>
      <w:suppressLineNumbers/>
      <w:overflowPunct w:val="0"/>
      <w:autoSpaceDE w:val="0"/>
      <w:spacing w:before="60" w:after="60" w:line="240" w:lineRule="auto"/>
      <w:jc w:val="both"/>
      <w:textAlignment w:val="baseline"/>
    </w:pPr>
    <w:rPr>
      <w:rFonts w:ascii="Times New Roman" w:hAnsi="Times New Roman"/>
      <w:sz w:val="24"/>
      <w:szCs w:val="20"/>
    </w:rPr>
  </w:style>
  <w:style w:type="paragraph" w:customStyle="1" w:styleId="ZnakZnakZnakZnak">
    <w:name w:val="Znak Znak Znak Znak"/>
    <w:basedOn w:val="Normalny"/>
    <w:rsid w:val="0087076A"/>
    <w:pPr>
      <w:spacing w:after="0" w:line="240" w:lineRule="auto"/>
    </w:pPr>
    <w:rPr>
      <w:rFonts w:ascii="Times New Roman" w:hAnsi="Times New Roman"/>
      <w:sz w:val="20"/>
      <w:szCs w:val="20"/>
      <w:lang w:eastAsia="pl-PL"/>
    </w:rPr>
  </w:style>
  <w:style w:type="paragraph" w:customStyle="1" w:styleId="Teksttreci20">
    <w:name w:val="Tekst treści (2)"/>
    <w:basedOn w:val="Normalny"/>
    <w:rsid w:val="0087076A"/>
    <w:pPr>
      <w:widowControl w:val="0"/>
      <w:spacing w:after="0" w:line="624" w:lineRule="exact"/>
      <w:jc w:val="center"/>
    </w:pPr>
    <w:rPr>
      <w:b/>
      <w:bCs/>
    </w:rPr>
  </w:style>
  <w:style w:type="paragraph" w:customStyle="1" w:styleId="Poprawka1">
    <w:name w:val="Poprawka1"/>
    <w:uiPriority w:val="99"/>
    <w:rsid w:val="008E6965"/>
    <w:pPr>
      <w:suppressAutoHyphens/>
    </w:pPr>
    <w:rPr>
      <w:sz w:val="24"/>
      <w:szCs w:val="24"/>
      <w:lang w:eastAsia="zh-CN"/>
    </w:rPr>
  </w:style>
  <w:style w:type="paragraph" w:customStyle="1" w:styleId="ZnakZnak">
    <w:name w:val="Znak Znak"/>
    <w:basedOn w:val="Normalny"/>
    <w:rsid w:val="0087076A"/>
    <w:pPr>
      <w:spacing w:after="0" w:line="360" w:lineRule="auto"/>
      <w:jc w:val="both"/>
    </w:pPr>
    <w:rPr>
      <w:rFonts w:ascii="Verdana" w:hAnsi="Verdana" w:cs="Verdana"/>
      <w:sz w:val="20"/>
      <w:szCs w:val="20"/>
    </w:rPr>
  </w:style>
  <w:style w:type="paragraph" w:customStyle="1" w:styleId="Akapitzlist1">
    <w:name w:val="Akapit z listą1"/>
    <w:basedOn w:val="Normalny"/>
    <w:uiPriority w:val="34"/>
    <w:qFormat/>
    <w:rsid w:val="008E6965"/>
    <w:pPr>
      <w:spacing w:after="0" w:line="240" w:lineRule="auto"/>
      <w:ind w:left="708"/>
    </w:pPr>
    <w:rPr>
      <w:rFonts w:ascii="Times New Roman" w:hAnsi="Times New Roman"/>
      <w:sz w:val="24"/>
      <w:szCs w:val="24"/>
    </w:rPr>
  </w:style>
  <w:style w:type="paragraph" w:customStyle="1" w:styleId="CM1">
    <w:name w:val="CM1"/>
    <w:basedOn w:val="Normalny"/>
    <w:next w:val="Normalny"/>
    <w:rsid w:val="0087076A"/>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87076A"/>
    <w:pPr>
      <w:autoSpaceDE w:val="0"/>
      <w:spacing w:after="0" w:line="240" w:lineRule="auto"/>
    </w:pPr>
    <w:rPr>
      <w:rFonts w:ascii="EUAlbertina" w:hAnsi="EUAlbertina" w:cs="EUAlbertina"/>
      <w:sz w:val="24"/>
      <w:szCs w:val="24"/>
    </w:rPr>
  </w:style>
  <w:style w:type="paragraph" w:customStyle="1" w:styleId="Default">
    <w:name w:val="Default"/>
    <w:rsid w:val="008E6965"/>
    <w:pPr>
      <w:suppressAutoHyphens/>
      <w:autoSpaceDE w:val="0"/>
    </w:pPr>
    <w:rPr>
      <w:rFonts w:ascii="Arial" w:hAnsi="Arial" w:cs="Arial"/>
      <w:color w:val="000000"/>
      <w:sz w:val="24"/>
      <w:szCs w:val="24"/>
      <w:lang w:eastAsia="zh-CN"/>
    </w:rPr>
  </w:style>
  <w:style w:type="paragraph" w:customStyle="1" w:styleId="CMSHeadL7">
    <w:name w:val="CMS Head L7"/>
    <w:basedOn w:val="Normalny"/>
    <w:rsid w:val="008E6965"/>
    <w:pPr>
      <w:numPr>
        <w:numId w:val="42"/>
      </w:numPr>
      <w:spacing w:after="240" w:line="240" w:lineRule="auto"/>
    </w:pPr>
    <w:rPr>
      <w:rFonts w:ascii="Times New Roman" w:hAnsi="Times New Roman"/>
      <w:szCs w:val="24"/>
      <w:lang w:val="en-GB"/>
    </w:rPr>
  </w:style>
  <w:style w:type="paragraph" w:customStyle="1" w:styleId="ZnakZnak1">
    <w:name w:val="Znak Znak1"/>
    <w:basedOn w:val="Normalny"/>
    <w:rsid w:val="008E6965"/>
    <w:pPr>
      <w:spacing w:after="0" w:line="240" w:lineRule="auto"/>
    </w:pPr>
    <w:rPr>
      <w:rFonts w:ascii="Times New Roman" w:hAnsi="Times New Roman"/>
      <w:sz w:val="24"/>
      <w:szCs w:val="24"/>
    </w:rPr>
  </w:style>
  <w:style w:type="paragraph" w:customStyle="1" w:styleId="Akapitzlist10">
    <w:name w:val="Akapit z listą1"/>
    <w:basedOn w:val="Normalny"/>
    <w:rsid w:val="0087076A"/>
    <w:pPr>
      <w:spacing w:after="0" w:line="240" w:lineRule="auto"/>
      <w:ind w:left="720"/>
      <w:contextualSpacing/>
    </w:pPr>
    <w:rPr>
      <w:rFonts w:ascii="Times New Roman" w:hAnsi="Times New Roman"/>
      <w:sz w:val="24"/>
      <w:szCs w:val="24"/>
    </w:rPr>
  </w:style>
  <w:style w:type="paragraph" w:customStyle="1" w:styleId="Zawartotabeli">
    <w:name w:val="Zawartość tabeli"/>
    <w:basedOn w:val="Normalny"/>
    <w:rsid w:val="008E6965"/>
    <w:pPr>
      <w:suppressLineNumbers/>
    </w:pPr>
  </w:style>
  <w:style w:type="paragraph" w:customStyle="1" w:styleId="Nagwektabeli">
    <w:name w:val="Nagłówek tabeli"/>
    <w:basedOn w:val="Zawartotabeli"/>
    <w:rsid w:val="0087076A"/>
    <w:pPr>
      <w:jc w:val="center"/>
    </w:pPr>
    <w:rPr>
      <w:b/>
      <w:bCs/>
    </w:rPr>
  </w:style>
  <w:style w:type="paragraph" w:customStyle="1" w:styleId="Zawartoramki">
    <w:name w:val="Zawartość ramki"/>
    <w:basedOn w:val="Normalny"/>
    <w:rsid w:val="008E6965"/>
  </w:style>
  <w:style w:type="character" w:styleId="Odwoaniedokomentarza">
    <w:name w:val="annotation reference"/>
    <w:uiPriority w:val="99"/>
    <w:semiHidden/>
    <w:unhideWhenUsed/>
    <w:rsid w:val="0018237E"/>
    <w:rPr>
      <w:sz w:val="16"/>
    </w:rPr>
  </w:style>
  <w:style w:type="paragraph" w:styleId="Tytu">
    <w:name w:val="Title"/>
    <w:basedOn w:val="Normalny"/>
    <w:link w:val="TytuZnak1"/>
    <w:qFormat/>
    <w:rsid w:val="00A934E6"/>
    <w:pPr>
      <w:suppressAutoHyphens w:val="0"/>
      <w:spacing w:after="0" w:line="240" w:lineRule="auto"/>
      <w:jc w:val="center"/>
    </w:pPr>
    <w:rPr>
      <w:rFonts w:ascii="Times New Roman" w:hAnsi="Times New Roman"/>
      <w:b/>
      <w:bCs/>
      <w:sz w:val="24"/>
      <w:szCs w:val="24"/>
      <w:lang w:eastAsia="pl-PL"/>
    </w:rPr>
  </w:style>
  <w:style w:type="character" w:customStyle="1" w:styleId="TytuZnak1">
    <w:name w:val="Tytuł Znak1"/>
    <w:link w:val="Tytu"/>
    <w:locked/>
    <w:rsid w:val="00A934E6"/>
    <w:rPr>
      <w:b/>
      <w:sz w:val="24"/>
    </w:rPr>
  </w:style>
  <w:style w:type="paragraph" w:customStyle="1" w:styleId="PunktorkiKonspektynumerowane">
    <w:name w:val="Punktorki + Konspekty numerowane"/>
    <w:basedOn w:val="Nagwek1"/>
    <w:uiPriority w:val="99"/>
    <w:qFormat/>
    <w:rsid w:val="003122DF"/>
    <w:pPr>
      <w:tabs>
        <w:tab w:val="clear" w:pos="540"/>
        <w:tab w:val="left" w:pos="851"/>
      </w:tabs>
      <w:suppressAutoHyphens w:val="0"/>
      <w:spacing w:before="240" w:after="60"/>
      <w:ind w:left="720" w:hanging="360"/>
    </w:pPr>
    <w:rPr>
      <w:rFonts w:ascii="Calibri" w:hAnsi="Calibri"/>
      <w:b w:val="0"/>
      <w:spacing w:val="-2"/>
      <w:kern w:val="32"/>
      <w:sz w:val="22"/>
      <w:szCs w:val="32"/>
      <w:lang w:eastAsia="pl-PL"/>
    </w:rPr>
  </w:style>
  <w:style w:type="character" w:customStyle="1" w:styleId="footnote">
    <w:name w:val="footnote"/>
    <w:rsid w:val="00576D5F"/>
  </w:style>
  <w:style w:type="paragraph" w:styleId="Poprawka">
    <w:name w:val="Revision"/>
    <w:rsid w:val="0087076A"/>
    <w:pPr>
      <w:suppressAutoHyphens/>
    </w:pPr>
    <w:rPr>
      <w:sz w:val="24"/>
      <w:szCs w:val="24"/>
      <w:lang w:eastAsia="zh-CN"/>
    </w:rPr>
  </w:style>
  <w:style w:type="paragraph" w:customStyle="1" w:styleId="ZnakZnak0">
    <w:name w:val="Znak Znak"/>
    <w:basedOn w:val="Normalny"/>
    <w:rsid w:val="0087076A"/>
    <w:pPr>
      <w:spacing w:after="0" w:line="360" w:lineRule="auto"/>
      <w:jc w:val="both"/>
    </w:pPr>
    <w:rPr>
      <w:rFonts w:ascii="Verdana" w:hAnsi="Verdana" w:cs="Verdana"/>
      <w:sz w:val="20"/>
      <w:szCs w:val="20"/>
    </w:rPr>
  </w:style>
  <w:style w:type="paragraph" w:styleId="Akapitzlist">
    <w:name w:val="List Paragraph"/>
    <w:basedOn w:val="Normalny"/>
    <w:link w:val="AkapitzlistZnak"/>
    <w:uiPriority w:val="34"/>
    <w:qFormat/>
    <w:rsid w:val="0087076A"/>
    <w:pPr>
      <w:spacing w:after="0" w:line="240" w:lineRule="auto"/>
      <w:ind w:left="708"/>
    </w:pPr>
    <w:rPr>
      <w:rFonts w:ascii="Times New Roman" w:hAnsi="Times New Roman"/>
      <w:sz w:val="24"/>
      <w:szCs w:val="24"/>
    </w:rPr>
  </w:style>
  <w:style w:type="character" w:customStyle="1" w:styleId="UnresolvedMention">
    <w:name w:val="Unresolved Mention"/>
    <w:basedOn w:val="Domylnaczcionkaakapitu"/>
    <w:uiPriority w:val="99"/>
    <w:semiHidden/>
    <w:unhideWhenUsed/>
    <w:rsid w:val="00392E1F"/>
    <w:rPr>
      <w:color w:val="808080"/>
      <w:shd w:val="clear" w:color="auto" w:fill="E6E6E6"/>
    </w:rPr>
  </w:style>
  <w:style w:type="character" w:customStyle="1" w:styleId="AkapitzlistZnak">
    <w:name w:val="Akapit z listą Znak"/>
    <w:link w:val="Akapitzlist"/>
    <w:uiPriority w:val="34"/>
    <w:locked/>
    <w:rsid w:val="009F706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8798">
      <w:bodyDiv w:val="1"/>
      <w:marLeft w:val="0"/>
      <w:marRight w:val="0"/>
      <w:marTop w:val="0"/>
      <w:marBottom w:val="0"/>
      <w:divBdr>
        <w:top w:val="none" w:sz="0" w:space="0" w:color="auto"/>
        <w:left w:val="none" w:sz="0" w:space="0" w:color="auto"/>
        <w:bottom w:val="none" w:sz="0" w:space="0" w:color="auto"/>
        <w:right w:val="none" w:sz="0" w:space="0" w:color="auto"/>
      </w:divBdr>
      <w:divsChild>
        <w:div w:id="1415400335">
          <w:marLeft w:val="0"/>
          <w:marRight w:val="0"/>
          <w:marTop w:val="0"/>
          <w:marBottom w:val="0"/>
          <w:divBdr>
            <w:top w:val="none" w:sz="0" w:space="0" w:color="auto"/>
            <w:left w:val="none" w:sz="0" w:space="0" w:color="auto"/>
            <w:bottom w:val="none" w:sz="0" w:space="0" w:color="auto"/>
            <w:right w:val="none" w:sz="0" w:space="0" w:color="auto"/>
          </w:divBdr>
        </w:div>
        <w:div w:id="1134101658">
          <w:marLeft w:val="0"/>
          <w:marRight w:val="0"/>
          <w:marTop w:val="0"/>
          <w:marBottom w:val="0"/>
          <w:divBdr>
            <w:top w:val="none" w:sz="0" w:space="0" w:color="auto"/>
            <w:left w:val="none" w:sz="0" w:space="0" w:color="auto"/>
            <w:bottom w:val="none" w:sz="0" w:space="0" w:color="auto"/>
            <w:right w:val="none" w:sz="0" w:space="0" w:color="auto"/>
          </w:divBdr>
        </w:div>
        <w:div w:id="279076054">
          <w:marLeft w:val="0"/>
          <w:marRight w:val="0"/>
          <w:marTop w:val="0"/>
          <w:marBottom w:val="0"/>
          <w:divBdr>
            <w:top w:val="none" w:sz="0" w:space="0" w:color="auto"/>
            <w:left w:val="none" w:sz="0" w:space="0" w:color="auto"/>
            <w:bottom w:val="none" w:sz="0" w:space="0" w:color="auto"/>
            <w:right w:val="none" w:sz="0" w:space="0" w:color="auto"/>
          </w:divBdr>
        </w:div>
        <w:div w:id="872964317">
          <w:marLeft w:val="0"/>
          <w:marRight w:val="0"/>
          <w:marTop w:val="0"/>
          <w:marBottom w:val="0"/>
          <w:divBdr>
            <w:top w:val="none" w:sz="0" w:space="0" w:color="auto"/>
            <w:left w:val="none" w:sz="0" w:space="0" w:color="auto"/>
            <w:bottom w:val="none" w:sz="0" w:space="0" w:color="auto"/>
            <w:right w:val="none" w:sz="0" w:space="0" w:color="auto"/>
          </w:divBdr>
        </w:div>
        <w:div w:id="432867521">
          <w:marLeft w:val="0"/>
          <w:marRight w:val="0"/>
          <w:marTop w:val="0"/>
          <w:marBottom w:val="0"/>
          <w:divBdr>
            <w:top w:val="none" w:sz="0" w:space="0" w:color="auto"/>
            <w:left w:val="none" w:sz="0" w:space="0" w:color="auto"/>
            <w:bottom w:val="none" w:sz="0" w:space="0" w:color="auto"/>
            <w:right w:val="none" w:sz="0" w:space="0" w:color="auto"/>
          </w:divBdr>
        </w:div>
        <w:div w:id="1475219287">
          <w:marLeft w:val="0"/>
          <w:marRight w:val="0"/>
          <w:marTop w:val="0"/>
          <w:marBottom w:val="0"/>
          <w:divBdr>
            <w:top w:val="none" w:sz="0" w:space="0" w:color="auto"/>
            <w:left w:val="none" w:sz="0" w:space="0" w:color="auto"/>
            <w:bottom w:val="none" w:sz="0" w:space="0" w:color="auto"/>
            <w:right w:val="none" w:sz="0" w:space="0" w:color="auto"/>
          </w:divBdr>
        </w:div>
        <w:div w:id="461966572">
          <w:marLeft w:val="0"/>
          <w:marRight w:val="0"/>
          <w:marTop w:val="0"/>
          <w:marBottom w:val="0"/>
          <w:divBdr>
            <w:top w:val="none" w:sz="0" w:space="0" w:color="auto"/>
            <w:left w:val="none" w:sz="0" w:space="0" w:color="auto"/>
            <w:bottom w:val="none" w:sz="0" w:space="0" w:color="auto"/>
            <w:right w:val="none" w:sz="0" w:space="0" w:color="auto"/>
          </w:divBdr>
        </w:div>
        <w:div w:id="1168397878">
          <w:marLeft w:val="0"/>
          <w:marRight w:val="0"/>
          <w:marTop w:val="0"/>
          <w:marBottom w:val="0"/>
          <w:divBdr>
            <w:top w:val="none" w:sz="0" w:space="0" w:color="auto"/>
            <w:left w:val="none" w:sz="0" w:space="0" w:color="auto"/>
            <w:bottom w:val="none" w:sz="0" w:space="0" w:color="auto"/>
            <w:right w:val="none" w:sz="0" w:space="0" w:color="auto"/>
          </w:divBdr>
        </w:div>
        <w:div w:id="1990400676">
          <w:marLeft w:val="0"/>
          <w:marRight w:val="0"/>
          <w:marTop w:val="0"/>
          <w:marBottom w:val="0"/>
          <w:divBdr>
            <w:top w:val="none" w:sz="0" w:space="0" w:color="auto"/>
            <w:left w:val="none" w:sz="0" w:space="0" w:color="auto"/>
            <w:bottom w:val="none" w:sz="0" w:space="0" w:color="auto"/>
            <w:right w:val="none" w:sz="0" w:space="0" w:color="auto"/>
          </w:divBdr>
        </w:div>
      </w:divsChild>
    </w:div>
    <w:div w:id="268129214">
      <w:bodyDiv w:val="1"/>
      <w:marLeft w:val="0"/>
      <w:marRight w:val="0"/>
      <w:marTop w:val="0"/>
      <w:marBottom w:val="0"/>
      <w:divBdr>
        <w:top w:val="none" w:sz="0" w:space="0" w:color="auto"/>
        <w:left w:val="none" w:sz="0" w:space="0" w:color="auto"/>
        <w:bottom w:val="none" w:sz="0" w:space="0" w:color="auto"/>
        <w:right w:val="none" w:sz="0" w:space="0" w:color="auto"/>
      </w:divBdr>
    </w:div>
    <w:div w:id="758716533">
      <w:bodyDiv w:val="1"/>
      <w:marLeft w:val="0"/>
      <w:marRight w:val="0"/>
      <w:marTop w:val="0"/>
      <w:marBottom w:val="0"/>
      <w:divBdr>
        <w:top w:val="none" w:sz="0" w:space="0" w:color="auto"/>
        <w:left w:val="none" w:sz="0" w:space="0" w:color="auto"/>
        <w:bottom w:val="none" w:sz="0" w:space="0" w:color="auto"/>
        <w:right w:val="none" w:sz="0" w:space="0" w:color="auto"/>
      </w:divBdr>
    </w:div>
    <w:div w:id="841312774">
      <w:bodyDiv w:val="1"/>
      <w:marLeft w:val="0"/>
      <w:marRight w:val="0"/>
      <w:marTop w:val="0"/>
      <w:marBottom w:val="0"/>
      <w:divBdr>
        <w:top w:val="none" w:sz="0" w:space="0" w:color="auto"/>
        <w:left w:val="none" w:sz="0" w:space="0" w:color="auto"/>
        <w:bottom w:val="none" w:sz="0" w:space="0" w:color="auto"/>
        <w:right w:val="none" w:sz="0" w:space="0" w:color="auto"/>
      </w:divBdr>
      <w:divsChild>
        <w:div w:id="1724476557">
          <w:marLeft w:val="0"/>
          <w:marRight w:val="0"/>
          <w:marTop w:val="0"/>
          <w:marBottom w:val="0"/>
          <w:divBdr>
            <w:top w:val="none" w:sz="0" w:space="0" w:color="auto"/>
            <w:left w:val="none" w:sz="0" w:space="0" w:color="auto"/>
            <w:bottom w:val="none" w:sz="0" w:space="0" w:color="auto"/>
            <w:right w:val="none" w:sz="0" w:space="0" w:color="auto"/>
          </w:divBdr>
        </w:div>
        <w:div w:id="414399608">
          <w:marLeft w:val="0"/>
          <w:marRight w:val="0"/>
          <w:marTop w:val="0"/>
          <w:marBottom w:val="0"/>
          <w:divBdr>
            <w:top w:val="none" w:sz="0" w:space="0" w:color="auto"/>
            <w:left w:val="none" w:sz="0" w:space="0" w:color="auto"/>
            <w:bottom w:val="none" w:sz="0" w:space="0" w:color="auto"/>
            <w:right w:val="none" w:sz="0" w:space="0" w:color="auto"/>
          </w:divBdr>
        </w:div>
        <w:div w:id="1811903803">
          <w:marLeft w:val="0"/>
          <w:marRight w:val="0"/>
          <w:marTop w:val="0"/>
          <w:marBottom w:val="0"/>
          <w:divBdr>
            <w:top w:val="none" w:sz="0" w:space="0" w:color="auto"/>
            <w:left w:val="none" w:sz="0" w:space="0" w:color="auto"/>
            <w:bottom w:val="none" w:sz="0" w:space="0" w:color="auto"/>
            <w:right w:val="none" w:sz="0" w:space="0" w:color="auto"/>
          </w:divBdr>
        </w:div>
        <w:div w:id="2015524388">
          <w:marLeft w:val="0"/>
          <w:marRight w:val="0"/>
          <w:marTop w:val="0"/>
          <w:marBottom w:val="0"/>
          <w:divBdr>
            <w:top w:val="none" w:sz="0" w:space="0" w:color="auto"/>
            <w:left w:val="none" w:sz="0" w:space="0" w:color="auto"/>
            <w:bottom w:val="none" w:sz="0" w:space="0" w:color="auto"/>
            <w:right w:val="none" w:sz="0" w:space="0" w:color="auto"/>
          </w:divBdr>
        </w:div>
        <w:div w:id="1582984511">
          <w:marLeft w:val="0"/>
          <w:marRight w:val="0"/>
          <w:marTop w:val="0"/>
          <w:marBottom w:val="0"/>
          <w:divBdr>
            <w:top w:val="none" w:sz="0" w:space="0" w:color="auto"/>
            <w:left w:val="none" w:sz="0" w:space="0" w:color="auto"/>
            <w:bottom w:val="none" w:sz="0" w:space="0" w:color="auto"/>
            <w:right w:val="none" w:sz="0" w:space="0" w:color="auto"/>
          </w:divBdr>
        </w:div>
      </w:divsChild>
    </w:div>
    <w:div w:id="1330716620">
      <w:marLeft w:val="0"/>
      <w:marRight w:val="0"/>
      <w:marTop w:val="0"/>
      <w:marBottom w:val="0"/>
      <w:divBdr>
        <w:top w:val="none" w:sz="0" w:space="0" w:color="auto"/>
        <w:left w:val="none" w:sz="0" w:space="0" w:color="auto"/>
        <w:bottom w:val="none" w:sz="0" w:space="0" w:color="auto"/>
        <w:right w:val="none" w:sz="0" w:space="0" w:color="auto"/>
      </w:divBdr>
      <w:divsChild>
        <w:div w:id="1330716622">
          <w:marLeft w:val="0"/>
          <w:marRight w:val="0"/>
          <w:marTop w:val="0"/>
          <w:marBottom w:val="0"/>
          <w:divBdr>
            <w:top w:val="none" w:sz="0" w:space="0" w:color="auto"/>
            <w:left w:val="none" w:sz="0" w:space="0" w:color="auto"/>
            <w:bottom w:val="none" w:sz="0" w:space="0" w:color="auto"/>
            <w:right w:val="none" w:sz="0" w:space="0" w:color="auto"/>
          </w:divBdr>
          <w:divsChild>
            <w:div w:id="1330716614">
              <w:marLeft w:val="0"/>
              <w:marRight w:val="0"/>
              <w:marTop w:val="0"/>
              <w:marBottom w:val="0"/>
              <w:divBdr>
                <w:top w:val="none" w:sz="0" w:space="0" w:color="auto"/>
                <w:left w:val="none" w:sz="0" w:space="0" w:color="auto"/>
                <w:bottom w:val="none" w:sz="0" w:space="0" w:color="auto"/>
                <w:right w:val="none" w:sz="0" w:space="0" w:color="auto"/>
              </w:divBdr>
              <w:divsChild>
                <w:div w:id="1330716612">
                  <w:marLeft w:val="0"/>
                  <w:marRight w:val="0"/>
                  <w:marTop w:val="0"/>
                  <w:marBottom w:val="0"/>
                  <w:divBdr>
                    <w:top w:val="none" w:sz="0" w:space="0" w:color="auto"/>
                    <w:left w:val="none" w:sz="0" w:space="0" w:color="auto"/>
                    <w:bottom w:val="none" w:sz="0" w:space="0" w:color="auto"/>
                    <w:right w:val="none" w:sz="0" w:space="0" w:color="auto"/>
                  </w:divBdr>
                  <w:divsChild>
                    <w:div w:id="1330716613">
                      <w:marLeft w:val="0"/>
                      <w:marRight w:val="0"/>
                      <w:marTop w:val="0"/>
                      <w:marBottom w:val="0"/>
                      <w:divBdr>
                        <w:top w:val="none" w:sz="0" w:space="0" w:color="auto"/>
                        <w:left w:val="none" w:sz="0" w:space="0" w:color="auto"/>
                        <w:bottom w:val="none" w:sz="0" w:space="0" w:color="auto"/>
                        <w:right w:val="none" w:sz="0" w:space="0" w:color="auto"/>
                      </w:divBdr>
                      <w:divsChild>
                        <w:div w:id="1330716616">
                          <w:marLeft w:val="0"/>
                          <w:marRight w:val="0"/>
                          <w:marTop w:val="0"/>
                          <w:marBottom w:val="0"/>
                          <w:divBdr>
                            <w:top w:val="none" w:sz="0" w:space="0" w:color="auto"/>
                            <w:left w:val="none" w:sz="0" w:space="0" w:color="auto"/>
                            <w:bottom w:val="none" w:sz="0" w:space="0" w:color="auto"/>
                            <w:right w:val="none" w:sz="0" w:space="0" w:color="auto"/>
                          </w:divBdr>
                          <w:divsChild>
                            <w:div w:id="1330716625">
                              <w:marLeft w:val="0"/>
                              <w:marRight w:val="0"/>
                              <w:marTop w:val="0"/>
                              <w:marBottom w:val="0"/>
                              <w:divBdr>
                                <w:top w:val="none" w:sz="0" w:space="0" w:color="auto"/>
                                <w:left w:val="none" w:sz="0" w:space="0" w:color="auto"/>
                                <w:bottom w:val="none" w:sz="0" w:space="0" w:color="auto"/>
                                <w:right w:val="none" w:sz="0" w:space="0" w:color="auto"/>
                              </w:divBdr>
                              <w:divsChild>
                                <w:div w:id="1330716624">
                                  <w:marLeft w:val="0"/>
                                  <w:marRight w:val="0"/>
                                  <w:marTop w:val="0"/>
                                  <w:marBottom w:val="0"/>
                                  <w:divBdr>
                                    <w:top w:val="none" w:sz="0" w:space="0" w:color="auto"/>
                                    <w:left w:val="none" w:sz="0" w:space="0" w:color="auto"/>
                                    <w:bottom w:val="none" w:sz="0" w:space="0" w:color="auto"/>
                                    <w:right w:val="none" w:sz="0" w:space="0" w:color="auto"/>
                                  </w:divBdr>
                                  <w:divsChild>
                                    <w:div w:id="1330716632">
                                      <w:marLeft w:val="0"/>
                                      <w:marRight w:val="0"/>
                                      <w:marTop w:val="0"/>
                                      <w:marBottom w:val="0"/>
                                      <w:divBdr>
                                        <w:top w:val="none" w:sz="0" w:space="0" w:color="auto"/>
                                        <w:left w:val="none" w:sz="0" w:space="0" w:color="auto"/>
                                        <w:bottom w:val="none" w:sz="0" w:space="0" w:color="auto"/>
                                        <w:right w:val="none" w:sz="0" w:space="0" w:color="auto"/>
                                      </w:divBdr>
                                      <w:divsChild>
                                        <w:div w:id="1330716618">
                                          <w:marLeft w:val="0"/>
                                          <w:marRight w:val="0"/>
                                          <w:marTop w:val="0"/>
                                          <w:marBottom w:val="0"/>
                                          <w:divBdr>
                                            <w:top w:val="none" w:sz="0" w:space="0" w:color="auto"/>
                                            <w:left w:val="none" w:sz="0" w:space="0" w:color="auto"/>
                                            <w:bottom w:val="none" w:sz="0" w:space="0" w:color="auto"/>
                                            <w:right w:val="none" w:sz="0" w:space="0" w:color="auto"/>
                                          </w:divBdr>
                                          <w:divsChild>
                                            <w:div w:id="13307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6627">
      <w:marLeft w:val="0"/>
      <w:marRight w:val="0"/>
      <w:marTop w:val="0"/>
      <w:marBottom w:val="0"/>
      <w:divBdr>
        <w:top w:val="none" w:sz="0" w:space="0" w:color="auto"/>
        <w:left w:val="none" w:sz="0" w:space="0" w:color="auto"/>
        <w:bottom w:val="none" w:sz="0" w:space="0" w:color="auto"/>
        <w:right w:val="none" w:sz="0" w:space="0" w:color="auto"/>
      </w:divBdr>
      <w:divsChild>
        <w:div w:id="1330716615">
          <w:marLeft w:val="0"/>
          <w:marRight w:val="0"/>
          <w:marTop w:val="0"/>
          <w:marBottom w:val="0"/>
          <w:divBdr>
            <w:top w:val="none" w:sz="0" w:space="0" w:color="auto"/>
            <w:left w:val="none" w:sz="0" w:space="0" w:color="auto"/>
            <w:bottom w:val="none" w:sz="0" w:space="0" w:color="auto"/>
            <w:right w:val="none" w:sz="0" w:space="0" w:color="auto"/>
          </w:divBdr>
          <w:divsChild>
            <w:div w:id="1330716628">
              <w:marLeft w:val="0"/>
              <w:marRight w:val="0"/>
              <w:marTop w:val="0"/>
              <w:marBottom w:val="0"/>
              <w:divBdr>
                <w:top w:val="none" w:sz="0" w:space="0" w:color="auto"/>
                <w:left w:val="none" w:sz="0" w:space="0" w:color="auto"/>
                <w:bottom w:val="none" w:sz="0" w:space="0" w:color="auto"/>
                <w:right w:val="none" w:sz="0" w:space="0" w:color="auto"/>
              </w:divBdr>
              <w:divsChild>
                <w:div w:id="1330716630">
                  <w:marLeft w:val="0"/>
                  <w:marRight w:val="0"/>
                  <w:marTop w:val="0"/>
                  <w:marBottom w:val="0"/>
                  <w:divBdr>
                    <w:top w:val="none" w:sz="0" w:space="0" w:color="auto"/>
                    <w:left w:val="none" w:sz="0" w:space="0" w:color="auto"/>
                    <w:bottom w:val="none" w:sz="0" w:space="0" w:color="auto"/>
                    <w:right w:val="none" w:sz="0" w:space="0" w:color="auto"/>
                  </w:divBdr>
                  <w:divsChild>
                    <w:div w:id="1330716633">
                      <w:marLeft w:val="0"/>
                      <w:marRight w:val="0"/>
                      <w:marTop w:val="0"/>
                      <w:marBottom w:val="0"/>
                      <w:divBdr>
                        <w:top w:val="none" w:sz="0" w:space="0" w:color="auto"/>
                        <w:left w:val="none" w:sz="0" w:space="0" w:color="auto"/>
                        <w:bottom w:val="none" w:sz="0" w:space="0" w:color="auto"/>
                        <w:right w:val="none" w:sz="0" w:space="0" w:color="auto"/>
                      </w:divBdr>
                      <w:divsChild>
                        <w:div w:id="1330716619">
                          <w:marLeft w:val="0"/>
                          <w:marRight w:val="0"/>
                          <w:marTop w:val="0"/>
                          <w:marBottom w:val="0"/>
                          <w:divBdr>
                            <w:top w:val="none" w:sz="0" w:space="0" w:color="auto"/>
                            <w:left w:val="none" w:sz="0" w:space="0" w:color="auto"/>
                            <w:bottom w:val="none" w:sz="0" w:space="0" w:color="auto"/>
                            <w:right w:val="none" w:sz="0" w:space="0" w:color="auto"/>
                          </w:divBdr>
                          <w:divsChild>
                            <w:div w:id="1330716608">
                              <w:marLeft w:val="0"/>
                              <w:marRight w:val="0"/>
                              <w:marTop w:val="0"/>
                              <w:marBottom w:val="0"/>
                              <w:divBdr>
                                <w:top w:val="none" w:sz="0" w:space="0" w:color="auto"/>
                                <w:left w:val="none" w:sz="0" w:space="0" w:color="auto"/>
                                <w:bottom w:val="none" w:sz="0" w:space="0" w:color="auto"/>
                                <w:right w:val="none" w:sz="0" w:space="0" w:color="auto"/>
                              </w:divBdr>
                              <w:divsChild>
                                <w:div w:id="1330716629">
                                  <w:marLeft w:val="0"/>
                                  <w:marRight w:val="0"/>
                                  <w:marTop w:val="0"/>
                                  <w:marBottom w:val="0"/>
                                  <w:divBdr>
                                    <w:top w:val="none" w:sz="0" w:space="0" w:color="auto"/>
                                    <w:left w:val="none" w:sz="0" w:space="0" w:color="auto"/>
                                    <w:bottom w:val="none" w:sz="0" w:space="0" w:color="auto"/>
                                    <w:right w:val="none" w:sz="0" w:space="0" w:color="auto"/>
                                  </w:divBdr>
                                  <w:divsChild>
                                    <w:div w:id="1330716623">
                                      <w:marLeft w:val="0"/>
                                      <w:marRight w:val="0"/>
                                      <w:marTop w:val="0"/>
                                      <w:marBottom w:val="0"/>
                                      <w:divBdr>
                                        <w:top w:val="none" w:sz="0" w:space="0" w:color="auto"/>
                                        <w:left w:val="none" w:sz="0" w:space="0" w:color="auto"/>
                                        <w:bottom w:val="none" w:sz="0" w:space="0" w:color="auto"/>
                                        <w:right w:val="none" w:sz="0" w:space="0" w:color="auto"/>
                                      </w:divBdr>
                                      <w:divsChild>
                                        <w:div w:id="1330716617">
                                          <w:marLeft w:val="0"/>
                                          <w:marRight w:val="0"/>
                                          <w:marTop w:val="0"/>
                                          <w:marBottom w:val="0"/>
                                          <w:divBdr>
                                            <w:top w:val="none" w:sz="0" w:space="0" w:color="auto"/>
                                            <w:left w:val="none" w:sz="0" w:space="0" w:color="auto"/>
                                            <w:bottom w:val="none" w:sz="0" w:space="0" w:color="auto"/>
                                            <w:right w:val="none" w:sz="0" w:space="0" w:color="auto"/>
                                          </w:divBdr>
                                          <w:divsChild>
                                            <w:div w:id="1330716609">
                                              <w:marLeft w:val="0"/>
                                              <w:marRight w:val="0"/>
                                              <w:marTop w:val="0"/>
                                              <w:marBottom w:val="0"/>
                                              <w:divBdr>
                                                <w:top w:val="none" w:sz="0" w:space="0" w:color="auto"/>
                                                <w:left w:val="none" w:sz="0" w:space="0" w:color="auto"/>
                                                <w:bottom w:val="none" w:sz="0" w:space="0" w:color="auto"/>
                                                <w:right w:val="none" w:sz="0" w:space="0" w:color="auto"/>
                                              </w:divBdr>
                                            </w:div>
                                            <w:div w:id="1330716611">
                                              <w:marLeft w:val="0"/>
                                              <w:marRight w:val="0"/>
                                              <w:marTop w:val="0"/>
                                              <w:marBottom w:val="0"/>
                                              <w:divBdr>
                                                <w:top w:val="none" w:sz="0" w:space="0" w:color="auto"/>
                                                <w:left w:val="none" w:sz="0" w:space="0" w:color="auto"/>
                                                <w:bottom w:val="none" w:sz="0" w:space="0" w:color="auto"/>
                                                <w:right w:val="none" w:sz="0" w:space="0" w:color="auto"/>
                                              </w:divBdr>
                                              <w:divsChild>
                                                <w:div w:id="1330716621">
                                                  <w:marLeft w:val="0"/>
                                                  <w:marRight w:val="0"/>
                                                  <w:marTop w:val="0"/>
                                                  <w:marBottom w:val="0"/>
                                                  <w:divBdr>
                                                    <w:top w:val="none" w:sz="0" w:space="0" w:color="auto"/>
                                                    <w:left w:val="none" w:sz="0" w:space="0" w:color="auto"/>
                                                    <w:bottom w:val="none" w:sz="0" w:space="0" w:color="auto"/>
                                                    <w:right w:val="none" w:sz="0" w:space="0" w:color="auto"/>
                                                  </w:divBdr>
                                                  <w:divsChild>
                                                    <w:div w:id="1330716610">
                                                      <w:marLeft w:val="0"/>
                                                      <w:marRight w:val="0"/>
                                                      <w:marTop w:val="0"/>
                                                      <w:marBottom w:val="0"/>
                                                      <w:divBdr>
                                                        <w:top w:val="none" w:sz="0" w:space="0" w:color="auto"/>
                                                        <w:left w:val="none" w:sz="0" w:space="0" w:color="auto"/>
                                                        <w:bottom w:val="none" w:sz="0" w:space="0" w:color="auto"/>
                                                        <w:right w:val="none" w:sz="0" w:space="0" w:color="auto"/>
                                                      </w:divBdr>
                                                      <w:divsChild>
                                                        <w:div w:id="1330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562142">
      <w:bodyDiv w:val="1"/>
      <w:marLeft w:val="0"/>
      <w:marRight w:val="0"/>
      <w:marTop w:val="0"/>
      <w:marBottom w:val="0"/>
      <w:divBdr>
        <w:top w:val="none" w:sz="0" w:space="0" w:color="auto"/>
        <w:left w:val="none" w:sz="0" w:space="0" w:color="auto"/>
        <w:bottom w:val="none" w:sz="0" w:space="0" w:color="auto"/>
        <w:right w:val="none" w:sz="0" w:space="0" w:color="auto"/>
      </w:divBdr>
    </w:div>
    <w:div w:id="2102752569">
      <w:bodyDiv w:val="1"/>
      <w:marLeft w:val="0"/>
      <w:marRight w:val="0"/>
      <w:marTop w:val="0"/>
      <w:marBottom w:val="0"/>
      <w:divBdr>
        <w:top w:val="none" w:sz="0" w:space="0" w:color="auto"/>
        <w:left w:val="none" w:sz="0" w:space="0" w:color="auto"/>
        <w:bottom w:val="none" w:sz="0" w:space="0" w:color="auto"/>
        <w:right w:val="none" w:sz="0" w:space="0" w:color="auto"/>
      </w:divBdr>
      <w:divsChild>
        <w:div w:id="64571968">
          <w:marLeft w:val="0"/>
          <w:marRight w:val="0"/>
          <w:marTop w:val="0"/>
          <w:marBottom w:val="0"/>
          <w:divBdr>
            <w:top w:val="none" w:sz="0" w:space="0" w:color="auto"/>
            <w:left w:val="none" w:sz="0" w:space="0" w:color="auto"/>
            <w:bottom w:val="none" w:sz="0" w:space="0" w:color="auto"/>
            <w:right w:val="none" w:sz="0" w:space="0" w:color="auto"/>
          </w:divBdr>
        </w:div>
        <w:div w:id="513885331">
          <w:marLeft w:val="0"/>
          <w:marRight w:val="0"/>
          <w:marTop w:val="0"/>
          <w:marBottom w:val="0"/>
          <w:divBdr>
            <w:top w:val="none" w:sz="0" w:space="0" w:color="auto"/>
            <w:left w:val="none" w:sz="0" w:space="0" w:color="auto"/>
            <w:bottom w:val="none" w:sz="0" w:space="0" w:color="auto"/>
            <w:right w:val="none" w:sz="0" w:space="0" w:color="auto"/>
          </w:divBdr>
        </w:div>
        <w:div w:id="1694919672">
          <w:marLeft w:val="0"/>
          <w:marRight w:val="0"/>
          <w:marTop w:val="0"/>
          <w:marBottom w:val="0"/>
          <w:divBdr>
            <w:top w:val="none" w:sz="0" w:space="0" w:color="auto"/>
            <w:left w:val="none" w:sz="0" w:space="0" w:color="auto"/>
            <w:bottom w:val="none" w:sz="0" w:space="0" w:color="auto"/>
            <w:right w:val="none" w:sz="0" w:space="0" w:color="auto"/>
          </w:divBdr>
        </w:div>
        <w:div w:id="1042442652">
          <w:marLeft w:val="0"/>
          <w:marRight w:val="0"/>
          <w:marTop w:val="0"/>
          <w:marBottom w:val="0"/>
          <w:divBdr>
            <w:top w:val="none" w:sz="0" w:space="0" w:color="auto"/>
            <w:left w:val="none" w:sz="0" w:space="0" w:color="auto"/>
            <w:bottom w:val="none" w:sz="0" w:space="0" w:color="auto"/>
            <w:right w:val="none" w:sz="0" w:space="0" w:color="auto"/>
          </w:divBdr>
        </w:div>
        <w:div w:id="1045837081">
          <w:marLeft w:val="0"/>
          <w:marRight w:val="0"/>
          <w:marTop w:val="0"/>
          <w:marBottom w:val="0"/>
          <w:divBdr>
            <w:top w:val="none" w:sz="0" w:space="0" w:color="auto"/>
            <w:left w:val="none" w:sz="0" w:space="0" w:color="auto"/>
            <w:bottom w:val="none" w:sz="0" w:space="0" w:color="auto"/>
            <w:right w:val="none" w:sz="0" w:space="0" w:color="auto"/>
          </w:divBdr>
        </w:div>
        <w:div w:id="308247378">
          <w:marLeft w:val="0"/>
          <w:marRight w:val="0"/>
          <w:marTop w:val="0"/>
          <w:marBottom w:val="0"/>
          <w:divBdr>
            <w:top w:val="none" w:sz="0" w:space="0" w:color="auto"/>
            <w:left w:val="none" w:sz="0" w:space="0" w:color="auto"/>
            <w:bottom w:val="none" w:sz="0" w:space="0" w:color="auto"/>
            <w:right w:val="none" w:sz="0" w:space="0" w:color="auto"/>
          </w:divBdr>
        </w:div>
        <w:div w:id="806748761">
          <w:marLeft w:val="0"/>
          <w:marRight w:val="0"/>
          <w:marTop w:val="0"/>
          <w:marBottom w:val="0"/>
          <w:divBdr>
            <w:top w:val="none" w:sz="0" w:space="0" w:color="auto"/>
            <w:left w:val="none" w:sz="0" w:space="0" w:color="auto"/>
            <w:bottom w:val="none" w:sz="0" w:space="0" w:color="auto"/>
            <w:right w:val="none" w:sz="0" w:space="0" w:color="auto"/>
          </w:divBdr>
        </w:div>
        <w:div w:id="482040798">
          <w:marLeft w:val="0"/>
          <w:marRight w:val="0"/>
          <w:marTop w:val="0"/>
          <w:marBottom w:val="0"/>
          <w:divBdr>
            <w:top w:val="none" w:sz="0" w:space="0" w:color="auto"/>
            <w:left w:val="none" w:sz="0" w:space="0" w:color="auto"/>
            <w:bottom w:val="none" w:sz="0" w:space="0" w:color="auto"/>
            <w:right w:val="none" w:sz="0" w:space="0" w:color="auto"/>
          </w:divBdr>
        </w:div>
        <w:div w:id="2035228090">
          <w:marLeft w:val="0"/>
          <w:marRight w:val="0"/>
          <w:marTop w:val="0"/>
          <w:marBottom w:val="0"/>
          <w:divBdr>
            <w:top w:val="none" w:sz="0" w:space="0" w:color="auto"/>
            <w:left w:val="none" w:sz="0" w:space="0" w:color="auto"/>
            <w:bottom w:val="none" w:sz="0" w:space="0" w:color="auto"/>
            <w:right w:val="none" w:sz="0" w:space="0" w:color="auto"/>
          </w:divBdr>
        </w:div>
      </w:divsChild>
    </w:div>
    <w:div w:id="21279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4.jpeg"/><Relationship Id="rId39" Type="http://schemas.openxmlformats.org/officeDocument/2006/relationships/image" Target="media/image15.png"/><Relationship Id="rId21" Type="http://schemas.openxmlformats.org/officeDocument/2006/relationships/header" Target="header5.xm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image" Target="media/image23.jpeg"/><Relationship Id="rId50" Type="http://schemas.openxmlformats.org/officeDocument/2006/relationships/header" Target="header7.xml"/><Relationship Id="rId55" Type="http://schemas.openxmlformats.org/officeDocument/2006/relationships/fontTable" Target="fontTable.xml"/><Relationship Id="rId76"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mapadotacji.gov.pl/"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image" Target="media/image6.jpeg"/><Relationship Id="rId41" Type="http://schemas.openxmlformats.org/officeDocument/2006/relationships/image" Target="media/image17.jpeg"/><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24" Type="http://schemas.openxmlformats.org/officeDocument/2006/relationships/image" Target="media/image3.png"/><Relationship Id="rId32" Type="http://schemas.openxmlformats.org/officeDocument/2006/relationships/hyperlink" Target="http://www.funduszeeuropejskie.gov.pl/poradnikbeneficjenta" TargetMode="External"/><Relationship Id="rId37" Type="http://schemas.openxmlformats.org/officeDocument/2006/relationships/image" Target="media/image13.jpeg"/><Relationship Id="rId40" Type="http://schemas.openxmlformats.org/officeDocument/2006/relationships/image" Target="media/image16.png"/><Relationship Id="rId45" Type="http://schemas.openxmlformats.org/officeDocument/2006/relationships/image" Target="media/image21.jpeg"/><Relationship Id="rId53"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2.jpeg"/><Relationship Id="rId28" Type="http://schemas.openxmlformats.org/officeDocument/2006/relationships/hyperlink" Target="http://www.mapadotacji.gov.pl/" TargetMode="External"/><Relationship Id="rId36" Type="http://schemas.openxmlformats.org/officeDocument/2006/relationships/image" Target="media/image12.jpeg"/><Relationship Id="rId49"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media/image8.jpeg"/><Relationship Id="rId44" Type="http://schemas.openxmlformats.org/officeDocument/2006/relationships/image" Target="media/image20.jpeg"/><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image" Target="media/image19.jpeg"/><Relationship Id="rId48" Type="http://schemas.openxmlformats.org/officeDocument/2006/relationships/image" Target="media/image24.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sowa.ef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0725-B75D-4574-A860-2176A6A9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21546</Words>
  <Characters>129280</Characters>
  <Application>Microsoft Office Word</Application>
  <DocSecurity>0</DocSecurity>
  <Lines>1077</Lines>
  <Paragraphs>301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150525</CharactersWithSpaces>
  <SharedDoc>false</SharedDoc>
  <HLinks>
    <vt:vector size="6" baseType="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2018-09-20T13:56:00Z</dcterms:created>
  <dcterms:modified xsi:type="dcterms:W3CDTF">2018-11-23T09:06:00Z</dcterms:modified>
</cp:coreProperties>
</file>