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009B" w14:textId="3E21AC6F" w:rsidR="00E2586C" w:rsidRPr="004D3D9B" w:rsidRDefault="00E2586C" w:rsidP="00E2586C">
      <w:pPr>
        <w:jc w:val="right"/>
        <w:rPr>
          <w:i/>
          <w:sz w:val="24"/>
          <w:szCs w:val="24"/>
        </w:rPr>
      </w:pPr>
      <w:r w:rsidRPr="004D3D9B">
        <w:rPr>
          <w:i/>
          <w:sz w:val="24"/>
          <w:szCs w:val="24"/>
        </w:rPr>
        <w:t xml:space="preserve">Załącznik nr </w:t>
      </w:r>
      <w:r w:rsidR="003E048C">
        <w:rPr>
          <w:i/>
          <w:sz w:val="24"/>
          <w:szCs w:val="24"/>
        </w:rPr>
        <w:t>11</w:t>
      </w:r>
      <w:r w:rsidR="003E048C" w:rsidRPr="004D3D9B">
        <w:rPr>
          <w:i/>
          <w:sz w:val="24"/>
          <w:szCs w:val="24"/>
        </w:rPr>
        <w:t xml:space="preserve"> </w:t>
      </w:r>
      <w:r w:rsidRPr="004D3D9B">
        <w:rPr>
          <w:i/>
          <w:sz w:val="24"/>
          <w:szCs w:val="24"/>
        </w:rPr>
        <w:t xml:space="preserve">do Regulaminu </w:t>
      </w:r>
      <w:r w:rsidR="003E048C">
        <w:rPr>
          <w:i/>
          <w:sz w:val="24"/>
          <w:szCs w:val="24"/>
        </w:rPr>
        <w:t>k</w:t>
      </w:r>
      <w:r w:rsidRPr="004D3D9B">
        <w:rPr>
          <w:i/>
          <w:sz w:val="24"/>
          <w:szCs w:val="24"/>
        </w:rPr>
        <w:t xml:space="preserve">onkursu </w:t>
      </w:r>
      <w:r w:rsidR="006E5EE3" w:rsidRPr="004D3D9B">
        <w:rPr>
          <w:i/>
          <w:sz w:val="24"/>
          <w:szCs w:val="24"/>
        </w:rPr>
        <w:t xml:space="preserve">– </w:t>
      </w:r>
      <w:r w:rsidR="00A215FE" w:rsidRPr="004D3D9B">
        <w:rPr>
          <w:i/>
          <w:sz w:val="24"/>
          <w:szCs w:val="24"/>
        </w:rPr>
        <w:t xml:space="preserve">Minimalny </w:t>
      </w:r>
      <w:r w:rsidR="00E163EF" w:rsidRPr="004D3D9B">
        <w:rPr>
          <w:i/>
          <w:sz w:val="24"/>
          <w:szCs w:val="24"/>
        </w:rPr>
        <w:t>zakres</w:t>
      </w:r>
      <w:r w:rsidR="00A215FE" w:rsidRPr="004D3D9B">
        <w:rPr>
          <w:i/>
          <w:sz w:val="24"/>
          <w:szCs w:val="24"/>
        </w:rPr>
        <w:t xml:space="preserve"> usług</w:t>
      </w:r>
      <w:r w:rsidR="00E1714B" w:rsidRPr="004D3D9B">
        <w:rPr>
          <w:i/>
          <w:sz w:val="24"/>
          <w:szCs w:val="24"/>
        </w:rPr>
        <w:t xml:space="preserve"> </w:t>
      </w:r>
      <w:r w:rsidR="00676486">
        <w:rPr>
          <w:i/>
          <w:sz w:val="24"/>
          <w:szCs w:val="24"/>
        </w:rPr>
        <w:t xml:space="preserve"> </w:t>
      </w:r>
    </w:p>
    <w:p w14:paraId="473B034A" w14:textId="77777777" w:rsidR="00A215FE" w:rsidRPr="004D3D9B" w:rsidRDefault="00A215FE" w:rsidP="00A215FE">
      <w:pPr>
        <w:spacing w:after="0"/>
        <w:jc w:val="center"/>
        <w:rPr>
          <w:b/>
          <w:i/>
          <w:sz w:val="24"/>
          <w:szCs w:val="24"/>
        </w:rPr>
      </w:pPr>
      <w:r w:rsidRPr="004D3D9B">
        <w:rPr>
          <w:b/>
          <w:i/>
          <w:sz w:val="24"/>
          <w:szCs w:val="24"/>
        </w:rPr>
        <w:t xml:space="preserve">Minimalny </w:t>
      </w:r>
      <w:r w:rsidR="00E163EF" w:rsidRPr="004D3D9B">
        <w:rPr>
          <w:b/>
          <w:i/>
          <w:sz w:val="24"/>
          <w:szCs w:val="24"/>
        </w:rPr>
        <w:t>zakres</w:t>
      </w:r>
      <w:r w:rsidRPr="004D3D9B">
        <w:rPr>
          <w:b/>
          <w:i/>
          <w:sz w:val="24"/>
          <w:szCs w:val="24"/>
        </w:rPr>
        <w:t xml:space="preserve"> usług świadczonych przedsiębiorcom i ich pracownikom</w:t>
      </w:r>
      <w:r w:rsidR="00294EA1" w:rsidRPr="004D3D9B">
        <w:rPr>
          <w:b/>
          <w:i/>
          <w:sz w:val="24"/>
          <w:szCs w:val="24"/>
        </w:rPr>
        <w:t xml:space="preserve"> </w:t>
      </w:r>
      <w:r w:rsidR="0039674C" w:rsidRPr="004D3D9B">
        <w:rPr>
          <w:b/>
          <w:i/>
          <w:sz w:val="24"/>
          <w:szCs w:val="24"/>
        </w:rPr>
        <w:t>w ramach projektu</w:t>
      </w:r>
    </w:p>
    <w:p w14:paraId="3DFA0493" w14:textId="77777777" w:rsidR="0039674C" w:rsidRPr="004D3D9B" w:rsidRDefault="0039674C" w:rsidP="00A215FE">
      <w:pPr>
        <w:spacing w:after="0"/>
        <w:jc w:val="center"/>
        <w:rPr>
          <w:b/>
          <w:i/>
          <w:sz w:val="24"/>
          <w:szCs w:val="24"/>
        </w:rPr>
      </w:pPr>
    </w:p>
    <w:p w14:paraId="3B8E5B50" w14:textId="77777777" w:rsidR="0039674C" w:rsidRPr="004D3D9B" w:rsidRDefault="0039674C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działań w projekcie</w:t>
      </w:r>
    </w:p>
    <w:p w14:paraId="5F51D2B8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610DC1B2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Każdy projekt składany w ramach konkursu musi uwzględniać co najmniej działania:</w:t>
      </w:r>
    </w:p>
    <w:p w14:paraId="67CCB63C" w14:textId="77777777" w:rsidR="00481EBA" w:rsidRPr="00836086" w:rsidRDefault="004C3D8E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 z zakresu ubiegania się o zamówienia publiczne w Polsce skierowanych do przedsiębiorców sektora MMSP (i ich pracowników)</w:t>
      </w:r>
      <w:r w:rsidR="00481EBA" w:rsidRPr="004D3D9B">
        <w:rPr>
          <w:rFonts w:asciiTheme="minorHAnsi" w:hAnsiTheme="minorHAnsi"/>
          <w:kern w:val="2"/>
        </w:rPr>
        <w:t>;</w:t>
      </w:r>
    </w:p>
    <w:p w14:paraId="3377FD34" w14:textId="77777777" w:rsidR="00481EBA" w:rsidRPr="004D3D9B" w:rsidRDefault="00481EBA" w:rsidP="00481EBA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4D3D9B">
        <w:rPr>
          <w:rFonts w:asciiTheme="minorHAnsi" w:hAnsiTheme="minorHAnsi"/>
        </w:rPr>
        <w:t>Zorganizowanie i prowadzenie działań doradczych (bez komponentu szkoleniowego) z zakresu ubiegania się o zamówienia publiczne w Polsce skierowanych do przedsiębiorców sektora MMSP (i ich pracowników). W ramach świadczonego doradztwa przedsiębiorcy m.in. otrzymają wsparcie</w:t>
      </w:r>
      <w:r w:rsidRPr="004D3D9B" w:rsidDel="00481EBA">
        <w:rPr>
          <w:rFonts w:asciiTheme="minorHAnsi" w:hAnsiTheme="minorHAnsi"/>
        </w:rPr>
        <w:t xml:space="preserve"> </w:t>
      </w:r>
      <w:r w:rsidRPr="004D3D9B">
        <w:rPr>
          <w:rFonts w:asciiTheme="minorHAnsi" w:hAnsiTheme="minorHAnsi"/>
          <w:kern w:val="2"/>
        </w:rPr>
        <w:t>doradcze w zakresie przygotowywania i składania ofert przetargowych, weryfikacji spełniania warunków, poszukiwania konsorcjantów, którzy razem spełniają warunki postępowania;</w:t>
      </w:r>
    </w:p>
    <w:p w14:paraId="1D3992D4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szkoleniowych, połączonych z formą warsztatową z zakresu przygotowania przedsiębiorców sektora MMSP do wykorzystywania instrumentów e-zamówień (działanie obligatoryjne w momencie wejście w życie przepisów i procedur umożliwiających stosowanie e-zamówień);</w:t>
      </w:r>
    </w:p>
    <w:p w14:paraId="44C287D0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Monitorowanie udziału przedsiębiorców objętych projektem w rynku zamówień publicznych w Polsce. </w:t>
      </w:r>
    </w:p>
    <w:p w14:paraId="75E10443" w14:textId="77777777" w:rsidR="004C3D8E" w:rsidRPr="004D3D9B" w:rsidRDefault="004D3D9B" w:rsidP="00427822">
      <w:pPr>
        <w:pStyle w:val="Akapitzlist"/>
        <w:rPr>
          <w:rFonts w:asciiTheme="minorHAnsi" w:eastAsiaTheme="minorHAnsi" w:hAnsiTheme="minorHAnsi" w:cstheme="minorBid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Działanie określone w pkt 1 li a i c powinny być wykazane w jednym zadaniu w treści wniosku o dofinansowanie, działania określone w pkt. 1 lit. b i d jako dwa kolejne oddzielne zadania. </w:t>
      </w:r>
    </w:p>
    <w:p w14:paraId="546D660A" w14:textId="77777777" w:rsidR="0039674C" w:rsidRPr="00C26E44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 xml:space="preserve">Udział przedsiębiorców i pracowników przez nich </w:t>
      </w:r>
      <w:r w:rsidRPr="00C26E44">
        <w:rPr>
          <w:rFonts w:asciiTheme="minorHAnsi" w:hAnsiTheme="minorHAnsi" w:cstheme="minorBidi"/>
        </w:rPr>
        <w:t xml:space="preserve">delegowanych </w:t>
      </w:r>
      <w:r w:rsidRPr="00836086">
        <w:rPr>
          <w:rFonts w:asciiTheme="minorHAnsi" w:hAnsiTheme="minorHAnsi" w:cstheme="minorBidi"/>
        </w:rPr>
        <w:t xml:space="preserve">w </w:t>
      </w:r>
      <w:r w:rsidR="001B496C" w:rsidRPr="00836086">
        <w:rPr>
          <w:rFonts w:asciiTheme="minorHAnsi" w:hAnsiTheme="minorHAnsi" w:cstheme="minorBidi"/>
        </w:rPr>
        <w:t>szkoleni</w:t>
      </w:r>
      <w:r w:rsidR="007D0473" w:rsidRPr="00836086">
        <w:rPr>
          <w:rFonts w:asciiTheme="minorHAnsi" w:hAnsiTheme="minorHAnsi" w:cstheme="minorBidi"/>
        </w:rPr>
        <w:t>ach</w:t>
      </w:r>
      <w:r w:rsidR="001B496C" w:rsidRPr="00836086">
        <w:rPr>
          <w:rFonts w:asciiTheme="minorHAnsi" w:hAnsiTheme="minorHAnsi" w:cstheme="minorBidi"/>
        </w:rPr>
        <w:t xml:space="preserve"> </w:t>
      </w:r>
      <w:r w:rsidRPr="00836086">
        <w:rPr>
          <w:rFonts w:asciiTheme="minorHAnsi" w:hAnsiTheme="minorHAnsi" w:cstheme="minorBidi"/>
        </w:rPr>
        <w:t>jest obowiązkowy</w:t>
      </w:r>
      <w:r w:rsidRPr="00C26E44">
        <w:rPr>
          <w:rFonts w:asciiTheme="minorHAnsi" w:hAnsiTheme="minorHAnsi" w:cstheme="minorBidi"/>
        </w:rPr>
        <w:t>.</w:t>
      </w:r>
    </w:p>
    <w:p w14:paraId="03F07676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kern w:val="2"/>
        </w:rPr>
      </w:pPr>
      <w:r w:rsidRPr="00C26E44">
        <w:rPr>
          <w:rFonts w:asciiTheme="minorHAnsi" w:hAnsiTheme="minorHAnsi" w:cstheme="minorBidi"/>
        </w:rPr>
        <w:t xml:space="preserve">Przedsiębiorcy, którzy zakończyli udział w </w:t>
      </w:r>
      <w:r w:rsidR="001B496C" w:rsidRPr="00C26E44">
        <w:rPr>
          <w:rFonts w:asciiTheme="minorHAnsi" w:hAnsiTheme="minorHAnsi" w:cstheme="minorBidi"/>
        </w:rPr>
        <w:t xml:space="preserve">szkoleniach mogą skorzystać </w:t>
      </w:r>
      <w:r w:rsidRPr="00C26E44">
        <w:rPr>
          <w:rFonts w:asciiTheme="minorHAnsi" w:hAnsiTheme="minorHAnsi" w:cstheme="minorBidi"/>
        </w:rPr>
        <w:t xml:space="preserve">z indywidulanego </w:t>
      </w:r>
      <w:r w:rsidRPr="00C26E44">
        <w:rPr>
          <w:rFonts w:asciiTheme="minorHAnsi" w:hAnsiTheme="minorHAnsi"/>
          <w:lang w:eastAsia="pl-PL"/>
        </w:rPr>
        <w:t>doradztw</w:t>
      </w:r>
      <w:r w:rsidR="001B496C" w:rsidRPr="00C26E44">
        <w:rPr>
          <w:rFonts w:asciiTheme="minorHAnsi" w:hAnsiTheme="minorHAnsi"/>
          <w:lang w:eastAsia="pl-PL"/>
        </w:rPr>
        <w:t>a</w:t>
      </w:r>
      <w:r w:rsidRPr="004D3D9B">
        <w:rPr>
          <w:rFonts w:asciiTheme="minorHAnsi" w:hAnsiTheme="minorHAnsi"/>
          <w:lang w:eastAsia="pl-PL"/>
        </w:rPr>
        <w:t xml:space="preserve"> związane</w:t>
      </w:r>
      <w:r w:rsidR="001B496C" w:rsidRPr="004D3D9B">
        <w:rPr>
          <w:rFonts w:asciiTheme="minorHAnsi" w:hAnsiTheme="minorHAnsi"/>
          <w:lang w:eastAsia="pl-PL"/>
        </w:rPr>
        <w:t>go</w:t>
      </w:r>
      <w:r w:rsidRPr="004D3D9B">
        <w:rPr>
          <w:rFonts w:asciiTheme="minorHAnsi" w:hAnsiTheme="minorHAnsi"/>
          <w:lang w:eastAsia="pl-PL"/>
        </w:rPr>
        <w:t xml:space="preserve"> z ubieganiem się o zamówienia publiczne na terenie Polski.</w:t>
      </w:r>
    </w:p>
    <w:p w14:paraId="3AFD44C4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Beneficjent</w:t>
      </w:r>
      <w:r w:rsidR="00481EBA" w:rsidRPr="004D3D9B">
        <w:rPr>
          <w:rFonts w:asciiTheme="minorHAnsi" w:hAnsiTheme="minorHAnsi" w:cstheme="minorBidi"/>
        </w:rPr>
        <w:t xml:space="preserve"> na etapie wdrażania zobowiązany jest </w:t>
      </w:r>
      <w:r w:rsidRPr="004D3D9B">
        <w:rPr>
          <w:rFonts w:asciiTheme="minorHAnsi" w:hAnsiTheme="minorHAnsi" w:cstheme="minorBidi"/>
        </w:rPr>
        <w:t>zapewnić personel me</w:t>
      </w:r>
      <w:r w:rsidR="00294EA1" w:rsidRPr="004D3D9B">
        <w:rPr>
          <w:rFonts w:asciiTheme="minorHAnsi" w:hAnsiTheme="minorHAnsi" w:cstheme="minorBidi"/>
        </w:rPr>
        <w:t xml:space="preserve">rytoryczny (trenerów/doradców) </w:t>
      </w:r>
      <w:r w:rsidRPr="004D3D9B">
        <w:rPr>
          <w:rFonts w:asciiTheme="minorHAnsi" w:hAnsiTheme="minorHAnsi" w:cstheme="minorBidi"/>
        </w:rPr>
        <w:t>posiadający udokumentowane doświadczenie w prowadzeniu szkoleń lub doradztwa z obszaru prawa zamówień publicznych dla przedsiębiorców</w:t>
      </w:r>
      <w:r w:rsidR="001B496C" w:rsidRPr="004D3D9B">
        <w:rPr>
          <w:rFonts w:asciiTheme="minorHAnsi" w:hAnsiTheme="minorHAnsi" w:cstheme="minorBidi"/>
        </w:rPr>
        <w:t xml:space="preserve"> i przedstawić do akceptacji PARP życiorys zawodowy trenera/doradcy wraz z dokumentami potwierdzającymi doświadczenie przed przystąpieniem poszczególnych osób do wykonywania działań projektowych</w:t>
      </w:r>
      <w:r w:rsidRPr="004D3D9B">
        <w:rPr>
          <w:rFonts w:asciiTheme="minorHAnsi" w:hAnsiTheme="minorHAnsi" w:cstheme="minorBidi"/>
        </w:rPr>
        <w:t>.</w:t>
      </w:r>
    </w:p>
    <w:p w14:paraId="2143DA03" w14:textId="2B82A0C1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T</w:t>
      </w:r>
      <w:r w:rsidR="00481EBA" w:rsidRPr="004D3D9B">
        <w:rPr>
          <w:rFonts w:asciiTheme="minorHAnsi" w:hAnsiTheme="minorHAnsi" w:cstheme="minorBidi"/>
        </w:rPr>
        <w:t>rener</w:t>
      </w:r>
      <w:r w:rsidRPr="004D3D9B">
        <w:rPr>
          <w:rFonts w:asciiTheme="minorHAnsi" w:hAnsiTheme="minorHAnsi" w:cstheme="minorBidi"/>
        </w:rPr>
        <w:t xml:space="preserve"> musi wykazać się </w:t>
      </w:r>
      <w:r w:rsidR="001B496C" w:rsidRPr="004D3D9B">
        <w:rPr>
          <w:rFonts w:asciiTheme="minorHAnsi" w:hAnsiTheme="minorHAnsi" w:cstheme="minorBidi"/>
        </w:rPr>
        <w:t>doświadczenie</w:t>
      </w:r>
      <w:r w:rsidRPr="004D3D9B">
        <w:rPr>
          <w:rFonts w:asciiTheme="minorHAnsi" w:hAnsiTheme="minorHAnsi" w:cstheme="minorBidi"/>
        </w:rPr>
        <w:t>m</w:t>
      </w:r>
      <w:r w:rsidR="001B496C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>wypracowanych 240 godzin szkoleniowych w okresie 3 lat przed terminem złożenia wniosku o dofinansowanie z obszaru prawa zamówień publicznych dla przedsiębiorców.</w:t>
      </w:r>
    </w:p>
    <w:p w14:paraId="430F7184" w14:textId="77777777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D</w:t>
      </w:r>
      <w:r w:rsidR="00481EBA" w:rsidRPr="004D3D9B">
        <w:rPr>
          <w:rFonts w:asciiTheme="minorHAnsi" w:hAnsiTheme="minorHAnsi" w:cstheme="minorBidi"/>
        </w:rPr>
        <w:t>oradc</w:t>
      </w:r>
      <w:r w:rsidRPr="004D3D9B">
        <w:rPr>
          <w:rFonts w:asciiTheme="minorHAnsi" w:hAnsiTheme="minorHAnsi" w:cstheme="minorBidi"/>
        </w:rPr>
        <w:t>a</w:t>
      </w:r>
      <w:r w:rsidR="00481EBA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 xml:space="preserve">musi wykazać się doświadczeniem wypracowanych 240 godzin doradczych w okresie 3 lat przed terminem złożenia wniosku o dofinansowanie z obszaru prawa zamówień publicznych dla przedsiębiorców. </w:t>
      </w:r>
    </w:p>
    <w:p w14:paraId="4282B948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lastRenderedPageBreak/>
        <w:t>W przypadku łączenia funkcji trenera i doradcy przez jedną osobę, wymagane jest posiadanie doświadczenia wymaganego zarówno w odniesieniu do trenera, jak i doradcy.</w:t>
      </w:r>
    </w:p>
    <w:p w14:paraId="2C0AE150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387291F4" w14:textId="77777777" w:rsidR="00F91883" w:rsidRPr="004D3D9B" w:rsidRDefault="00F91883" w:rsidP="0039674C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Identyfikacja i rekrutacja uczestników projektu</w:t>
      </w:r>
    </w:p>
    <w:p w14:paraId="1E5619F4" w14:textId="77777777" w:rsidR="0039674C" w:rsidRPr="004D3D9B" w:rsidRDefault="0039674C" w:rsidP="0039674C">
      <w:pPr>
        <w:pStyle w:val="Akapitzlist"/>
        <w:spacing w:before="240" w:after="240"/>
        <w:ind w:left="360"/>
        <w:jc w:val="both"/>
        <w:rPr>
          <w:rFonts w:asciiTheme="minorHAnsi" w:hAnsiTheme="minorHAnsi"/>
          <w:b/>
          <w:lang w:eastAsia="pl-PL"/>
        </w:rPr>
      </w:pPr>
    </w:p>
    <w:p w14:paraId="682E7716" w14:textId="77777777" w:rsidR="00E71911" w:rsidRPr="00836086" w:rsidRDefault="00E71911" w:rsidP="00E719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</w:rPr>
      </w:pPr>
      <w:r w:rsidRPr="00836086">
        <w:rPr>
          <w:rFonts w:asciiTheme="minorHAnsi" w:hAnsiTheme="minorHAnsi" w:cs="Calibri"/>
        </w:rPr>
        <w:t xml:space="preserve">Koszty związane z rekrutacją przedsiębiorców do projektu, jako działania mające charakter ściśle administracyjny np. mailing, kontakty telefoniczne, wysyłka korespondencji, tworzenie plakatów/ulotek, tworzenie baz potencjalnych uczestników, opracowanie regulaminu rekrutacji, ocena kwalifikowalności przedsiębiorców do projektu itp. powinny być ponoszone w ramach kosztów pośrednich projektu. </w:t>
      </w:r>
    </w:p>
    <w:p w14:paraId="6E24DFE7" w14:textId="6C1BC123" w:rsidR="001442CD" w:rsidRPr="00136425" w:rsidRDefault="00E8297E" w:rsidP="00136060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Bidi"/>
        </w:rPr>
      </w:pPr>
      <w:r w:rsidRPr="00136425">
        <w:rPr>
          <w:rFonts w:asciiTheme="minorHAnsi" w:hAnsiTheme="minorHAnsi" w:cstheme="minorBidi"/>
        </w:rPr>
        <w:t>Uczestnikami projektu będą przedsiębiorcy (i ich pracownicy) z sektora MMSP mający siedzibę (zgodnie z dokumentem rejestrowym) na terenie makroregionu, którego dotyczy projekt, zainteresowani ubieganiem się o zamówienia publiczne na terenie Polski z zastrzeżeniem, iż co najmniej 25% uczestników projektu (wskaźnik rezultatu) pochodzić będzie z każdego województwa wchodzącego w skład makroregionu, którego dotyczy projekt.</w:t>
      </w:r>
      <w:r w:rsidR="002E1474" w:rsidRPr="00136425">
        <w:rPr>
          <w:rFonts w:asciiTheme="minorHAnsi" w:hAnsiTheme="minorHAnsi" w:cstheme="minorBidi"/>
        </w:rPr>
        <w:t xml:space="preserve"> </w:t>
      </w:r>
      <w:r w:rsidR="001442CD" w:rsidRPr="00136425">
        <w:rPr>
          <w:rFonts w:asciiTheme="minorHAnsi" w:hAnsiTheme="minorHAnsi" w:cstheme="minorBidi"/>
        </w:rPr>
        <w:t xml:space="preserve">W celu monitorowania tego wskaźnika Beneficjent będzie wykazywał we wnioskach o płatność, w postępie rzeczowy realizacji projektu, liczbę przedsiębiorców (w ujęciu procentowym) w podziale na poszczególne województwa wchodzące w skład makroregionu. </w:t>
      </w:r>
    </w:p>
    <w:p w14:paraId="599B71D7" w14:textId="20BB213E" w:rsidR="00E8297E" w:rsidRPr="00CB4056" w:rsidRDefault="002E1474" w:rsidP="00CB4056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Bidi"/>
          <w:highlight w:val="yellow"/>
        </w:rPr>
      </w:pPr>
      <w:r w:rsidRPr="004D3D9B">
        <w:rPr>
          <w:rFonts w:asciiTheme="minorHAnsi" w:hAnsiTheme="minorHAnsi" w:cstheme="minorBidi"/>
        </w:rPr>
        <w:t>Do udziału w projekcie przedsiębiorca będzie mógł delegować pra</w:t>
      </w:r>
      <w:r w:rsidR="00432DBE">
        <w:rPr>
          <w:rFonts w:asciiTheme="minorHAnsi" w:hAnsiTheme="minorHAnsi" w:cstheme="minorBidi"/>
        </w:rPr>
        <w:t>co</w:t>
      </w:r>
      <w:r w:rsidRPr="004D3D9B">
        <w:rPr>
          <w:rFonts w:asciiTheme="minorHAnsi" w:hAnsiTheme="minorHAnsi" w:cstheme="minorBidi"/>
        </w:rPr>
        <w:t xml:space="preserve">wnika, który na dzień przystąpienia do projektu jest zatrudniony w przedsiębiorstwie. Przez pracownika należy rozumieć </w:t>
      </w:r>
      <w:r w:rsidRPr="00836086">
        <w:rPr>
          <w:rFonts w:asciiTheme="minorHAnsi" w:hAnsiTheme="minorHAnsi" w:cstheme="minorBidi"/>
        </w:rPr>
        <w:t>osobę, o której mowa w art. 3 ust. 3 ustawy z dnia 9 listopada 2000 r. o utworzeniu Polskiej Agencji Rozwoju Przedsiębiorczości wykonującą pracę na rzecz mikro, małego lub średniego przedsiębiorcy.</w:t>
      </w:r>
      <w:r w:rsidR="00136060" w:rsidRPr="00CB4056">
        <w:rPr>
          <w:rFonts w:asciiTheme="minorHAnsi" w:hAnsiTheme="minorHAnsi" w:cstheme="minorBidi"/>
          <w:highlight w:val="yellow"/>
        </w:rPr>
        <w:t xml:space="preserve">   </w:t>
      </w:r>
    </w:p>
    <w:p w14:paraId="3B6B1FB2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Identyfikacja i rekrutacja przedsiębiorców i ich pracowników do projektu powinna </w:t>
      </w:r>
      <w:r w:rsidR="00F17460" w:rsidRPr="004D3D9B">
        <w:rPr>
          <w:rFonts w:asciiTheme="minorHAnsi" w:hAnsiTheme="minorHAnsi"/>
        </w:rPr>
        <w:t>odbywać się</w:t>
      </w:r>
      <w:r w:rsidRPr="004D3D9B">
        <w:rPr>
          <w:rFonts w:asciiTheme="minorHAnsi" w:hAnsiTheme="minorHAnsi"/>
        </w:rPr>
        <w:t xml:space="preserve"> w oparciu o konkretnie zdefiniowane kryteria doboru zarówno przedsiębiorców, jak i ich pracowników.</w:t>
      </w:r>
    </w:p>
    <w:p w14:paraId="17ABBA4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 procesie rekrutacji należy stosować narzędzia, które są adekwatne do grupy docelowej i umożliwią dotarcie do niej, zachęcą i zmotywują grupę docelową do uczestniczenia w projekcie, zapoznają potencjalnych uczestników z możliwościami, jakie daje udział w projekcie, zapewnią obiektywną i rzetelną ocenę możliwości udziału przedsiębiorcy i jego pracowników w projekcie.</w:t>
      </w:r>
    </w:p>
    <w:p w14:paraId="3216A5CA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Wybór zastosowanych przez Wnioskodawcę kryteriów powinien zostać uzasadniony we wniosku o dofinasowanie.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6F579E" w:rsidRPr="004D3D9B">
        <w:rPr>
          <w:rFonts w:asciiTheme="minorHAnsi" w:hAnsiTheme="minorHAnsi"/>
        </w:rPr>
        <w:t xml:space="preserve">. </w:t>
      </w:r>
      <w:r w:rsidRPr="004D3D9B">
        <w:rPr>
          <w:rFonts w:asciiTheme="minorHAnsi" w:hAnsiTheme="minorHAnsi"/>
        </w:rPr>
        <w:t>Proces rekrutacji powinien być dokumentowany, a raporty z rekrutacji powinny zostać włączone do dokumentacji projektu.</w:t>
      </w:r>
    </w:p>
    <w:p w14:paraId="29E3085B" w14:textId="77777777" w:rsidR="00F91883" w:rsidRPr="004D3D9B" w:rsidRDefault="00F9188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7F4AF2" w:rsidRPr="004D3D9B">
        <w:rPr>
          <w:rFonts w:asciiTheme="minorHAnsi" w:hAnsiTheme="minorHAnsi"/>
        </w:rPr>
        <w:t>Beneficjent</w:t>
      </w:r>
      <w:r w:rsidRPr="004D3D9B">
        <w:rPr>
          <w:rFonts w:asciiTheme="minorHAnsi" w:hAnsiTheme="minorHAnsi"/>
        </w:rPr>
        <w:t xml:space="preserve"> zobowiązany jest do udzielania szczegółowych informacji na temat spełniania kryteriów udziału w projekcie wszystkim aplikującym przedsiębiorcom .</w:t>
      </w:r>
    </w:p>
    <w:p w14:paraId="05C459F6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Szczegółowy opis procedury identyfikacji i rekrutacji (selekcji) podlega ocenie na etapie oceny merytorycznej wniosku.</w:t>
      </w:r>
    </w:p>
    <w:p w14:paraId="58BBF01B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lastRenderedPageBreak/>
        <w:t>Na etapie realizacji projektu</w:t>
      </w:r>
      <w:r w:rsidR="00A762E2" w:rsidRPr="004D3D9B">
        <w:rPr>
          <w:rFonts w:asciiTheme="minorHAnsi" w:hAnsiTheme="minorHAnsi"/>
        </w:rPr>
        <w:t xml:space="preserve"> Beneficjent </w:t>
      </w:r>
      <w:r w:rsidRPr="004D3D9B">
        <w:rPr>
          <w:rFonts w:asciiTheme="minorHAnsi" w:hAnsiTheme="minorHAnsi"/>
        </w:rPr>
        <w:t>odpowiedzialny jest za kwalifikowalność przedsiębiorców biorących udział w projekcie.</w:t>
      </w:r>
    </w:p>
    <w:p w14:paraId="3CF72F6C" w14:textId="77777777" w:rsidR="00F91883" w:rsidRPr="004D3D9B" w:rsidRDefault="00D50B48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Przed rozpoczęciem działań szkoleniowych </w:t>
      </w:r>
      <w:r w:rsidR="00A762E2" w:rsidRPr="004D3D9B">
        <w:rPr>
          <w:rFonts w:asciiTheme="minorHAnsi" w:hAnsiTheme="minorHAnsi"/>
        </w:rPr>
        <w:t xml:space="preserve">Beneficjent </w:t>
      </w:r>
      <w:r w:rsidR="00F91883" w:rsidRPr="004D3D9B">
        <w:rPr>
          <w:rFonts w:asciiTheme="minorHAnsi" w:hAnsiTheme="minorHAnsi"/>
        </w:rPr>
        <w:t>będzie zobowiązany opracować regulamin rekrutacji do projektu</w:t>
      </w:r>
      <w:r w:rsidRPr="004D3D9B">
        <w:rPr>
          <w:rFonts w:asciiTheme="minorHAnsi" w:hAnsiTheme="minorHAnsi"/>
        </w:rPr>
        <w:t xml:space="preserve"> wraz z niezbędnymi załącznikami</w:t>
      </w:r>
      <w:r w:rsidR="00F91883" w:rsidRPr="004D3D9B">
        <w:rPr>
          <w:rFonts w:asciiTheme="minorHAnsi" w:hAnsiTheme="minorHAnsi"/>
        </w:rPr>
        <w:t xml:space="preserve">. Regulamin ten podlegać będzie akceptacji PARP. Tworząc dokumenty rekrutacyjne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</w:t>
      </w:r>
      <w:r w:rsidR="00F91883" w:rsidRPr="004D3D9B">
        <w:rPr>
          <w:rFonts w:asciiTheme="minorHAnsi" w:hAnsiTheme="minorHAnsi"/>
        </w:rPr>
        <w:t xml:space="preserve"> dołożyć wszelkich starań, aby były one jak najbardziej przyjazne i proste w wypełnieniu dla przedsiębiorcy.</w:t>
      </w:r>
      <w:r w:rsidR="0096780B" w:rsidRPr="004D3D9B">
        <w:rPr>
          <w:rFonts w:asciiTheme="minorHAnsi" w:hAnsiTheme="minorHAnsi"/>
        </w:rPr>
        <w:t xml:space="preserve"> </w:t>
      </w:r>
    </w:p>
    <w:p w14:paraId="71E3267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 do zawarcia umowy o udzielenie wsparcia z każdym przedsiębiorcą</w:t>
      </w:r>
      <w:r w:rsidR="0096780B" w:rsidRPr="004D3D9B">
        <w:rPr>
          <w:rFonts w:asciiTheme="minorHAnsi" w:hAnsiTheme="minorHAnsi"/>
        </w:rPr>
        <w:t xml:space="preserve">, który oświadczy, że jest </w:t>
      </w:r>
      <w:r w:rsidR="0096780B" w:rsidRPr="00836086">
        <w:rPr>
          <w:rFonts w:asciiTheme="minorHAnsi" w:hAnsiTheme="minorHAnsi"/>
        </w:rPr>
        <w:t>zainteresowany ubieganiem się o zamówienia publiczne na terenie Polski</w:t>
      </w:r>
      <w:r w:rsidRPr="004D3D9B">
        <w:rPr>
          <w:rFonts w:asciiTheme="minorHAnsi" w:hAnsiTheme="minorHAnsi"/>
        </w:rPr>
        <w:t>.</w:t>
      </w:r>
      <w:r w:rsidR="0096780B" w:rsidRPr="004D3D9B">
        <w:rPr>
          <w:rFonts w:asciiTheme="minorHAnsi" w:hAnsiTheme="minorHAnsi"/>
        </w:rPr>
        <w:t xml:space="preserve"> Ponadto przedsiębiorca zobowiązany będzie złożyć oświadczenie, że</w:t>
      </w:r>
      <w:r w:rsidRPr="004D3D9B">
        <w:rPr>
          <w:rFonts w:asciiTheme="minorHAnsi" w:hAnsiTheme="minorHAnsi"/>
        </w:rPr>
        <w:t xml:space="preserve"> </w:t>
      </w:r>
      <w:r w:rsidR="0096780B" w:rsidRPr="004D3D9B">
        <w:rPr>
          <w:rFonts w:asciiTheme="minorHAnsi" w:hAnsiTheme="minorHAnsi"/>
        </w:rPr>
        <w:t>p</w:t>
      </w:r>
      <w:r w:rsidR="0096780B" w:rsidRPr="00836086">
        <w:rPr>
          <w:rFonts w:asciiTheme="minorHAnsi" w:hAnsiTheme="minorHAnsi"/>
        </w:rPr>
        <w:t xml:space="preserve">racownicy delegowani do udziału w projekcie powinni być zaangażowani, lub planowane jest ich zaangażowanie, w proces ubiegania się przedsiębiorcy (którego są pracownikami) o zamówienia publiczne na terenie Polski. Dopuszcza się możliwość zamieszczenia treści oświadczenia w zapisach umowy udziału w projekcie, której </w:t>
      </w:r>
      <w:r w:rsidR="0096780B" w:rsidRPr="004D3D9B">
        <w:rPr>
          <w:rFonts w:asciiTheme="minorHAnsi" w:hAnsiTheme="minorHAnsi"/>
        </w:rPr>
        <w:t>w</w:t>
      </w:r>
      <w:r w:rsidRPr="004D3D9B">
        <w:rPr>
          <w:rFonts w:asciiTheme="minorHAnsi" w:hAnsiTheme="minorHAnsi"/>
        </w:rPr>
        <w:t>zór podlega</w:t>
      </w:r>
      <w:r w:rsidR="0096780B" w:rsidRPr="004D3D9B">
        <w:rPr>
          <w:rFonts w:asciiTheme="minorHAnsi" w:hAnsiTheme="minorHAnsi"/>
        </w:rPr>
        <w:t>ć będzie</w:t>
      </w:r>
      <w:r w:rsidRPr="004D3D9B">
        <w:rPr>
          <w:rFonts w:asciiTheme="minorHAnsi" w:hAnsiTheme="minorHAnsi"/>
        </w:rPr>
        <w:t xml:space="preserve"> akceptacji PARP.</w:t>
      </w:r>
    </w:p>
    <w:p w14:paraId="32486499" w14:textId="77777777" w:rsidR="0096780B" w:rsidRPr="004D3D9B" w:rsidRDefault="0096780B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1E481DAC" w14:textId="77777777" w:rsidR="00DE3E40" w:rsidRPr="004D3D9B" w:rsidRDefault="00F91883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realizowanych działań szkoleniow</w:t>
      </w:r>
      <w:r w:rsidR="00D50B48" w:rsidRPr="004D3D9B">
        <w:rPr>
          <w:rFonts w:asciiTheme="minorHAnsi" w:hAnsiTheme="minorHAnsi"/>
          <w:b/>
          <w:lang w:eastAsia="pl-PL"/>
        </w:rPr>
        <w:t>ych</w:t>
      </w:r>
      <w:r w:rsidRPr="004D3D9B">
        <w:rPr>
          <w:rFonts w:asciiTheme="minorHAnsi" w:hAnsiTheme="minorHAnsi"/>
          <w:b/>
          <w:lang w:eastAsia="pl-PL"/>
        </w:rPr>
        <w:t xml:space="preserve"> w ramach </w:t>
      </w:r>
      <w:r w:rsidR="00D50B48" w:rsidRPr="004D3D9B">
        <w:rPr>
          <w:rFonts w:asciiTheme="minorHAnsi" w:hAnsiTheme="minorHAnsi"/>
          <w:b/>
          <w:lang w:eastAsia="pl-PL"/>
        </w:rPr>
        <w:t xml:space="preserve">Projektu </w:t>
      </w:r>
      <w:bookmarkStart w:id="0" w:name="_Toc412459887"/>
      <w:bookmarkStart w:id="1" w:name="_Toc412466341"/>
    </w:p>
    <w:bookmarkEnd w:id="0"/>
    <w:bookmarkEnd w:id="1"/>
    <w:p w14:paraId="4FA70C07" w14:textId="77777777" w:rsidR="00F91883" w:rsidRPr="004D3D9B" w:rsidRDefault="00F91883" w:rsidP="00203E59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sz w:val="24"/>
          <w:szCs w:val="24"/>
        </w:rPr>
        <w:t xml:space="preserve">Działania prowadzone w ramach </w:t>
      </w:r>
      <w:r w:rsidR="00D50B48" w:rsidRPr="004D3D9B">
        <w:rPr>
          <w:rFonts w:eastAsia="Times New Roman"/>
          <w:sz w:val="24"/>
          <w:szCs w:val="24"/>
        </w:rPr>
        <w:t xml:space="preserve">projektu </w:t>
      </w:r>
      <w:r w:rsidRPr="004D3D9B">
        <w:rPr>
          <w:rFonts w:eastAsia="Times New Roman"/>
          <w:sz w:val="24"/>
          <w:szCs w:val="24"/>
        </w:rPr>
        <w:t xml:space="preserve"> powinny uwzględniać szkolenia</w:t>
      </w:r>
      <w:r w:rsidR="00D50B48" w:rsidRPr="004D3D9B">
        <w:rPr>
          <w:rFonts w:eastAsia="Times New Roman"/>
          <w:sz w:val="24"/>
          <w:szCs w:val="24"/>
        </w:rPr>
        <w:t xml:space="preserve"> z zakresu </w:t>
      </w:r>
      <w:r w:rsidR="009F536B" w:rsidRPr="004D3D9B">
        <w:rPr>
          <w:rFonts w:eastAsia="Times New Roman"/>
          <w:sz w:val="24"/>
          <w:szCs w:val="24"/>
        </w:rPr>
        <w:t xml:space="preserve">stosowania przepisów </w:t>
      </w:r>
      <w:r w:rsidR="00D50B48" w:rsidRPr="004D3D9B">
        <w:rPr>
          <w:rFonts w:eastAsia="Times New Roman"/>
          <w:sz w:val="24"/>
          <w:szCs w:val="24"/>
        </w:rPr>
        <w:t>ustawy Prawo zamówienia publiczne</w:t>
      </w:r>
    </w:p>
    <w:p w14:paraId="56853964" w14:textId="77777777" w:rsidR="00A271D4" w:rsidRPr="008F0B6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F0B64">
        <w:rPr>
          <w:rFonts w:eastAsia="Times New Roman"/>
          <w:sz w:val="24"/>
          <w:szCs w:val="24"/>
          <w:lang w:eastAsia="pl-PL"/>
        </w:rPr>
        <w:t>Działania szkoleniowe powinny być prowadzone w</w:t>
      </w:r>
      <w:r w:rsidR="009F536B" w:rsidRPr="008F0B64">
        <w:rPr>
          <w:rFonts w:eastAsia="Times New Roman"/>
          <w:sz w:val="24"/>
          <w:szCs w:val="24"/>
          <w:lang w:eastAsia="pl-PL"/>
        </w:rPr>
        <w:t xml:space="preserve"> formie</w:t>
      </w:r>
      <w:r w:rsidR="00A271D4" w:rsidRPr="008F0B64">
        <w:rPr>
          <w:rFonts w:eastAsia="Times New Roman"/>
          <w:sz w:val="24"/>
          <w:szCs w:val="24"/>
          <w:lang w:eastAsia="pl-PL"/>
        </w:rPr>
        <w:t>:</w:t>
      </w:r>
    </w:p>
    <w:p w14:paraId="4FF78ACB" w14:textId="77D1BFE8" w:rsidR="00A271D4" w:rsidRPr="008F0B64" w:rsidRDefault="00F91883" w:rsidP="00836086">
      <w:pPr>
        <w:pStyle w:val="Akapitzlist"/>
        <w:numPr>
          <w:ilvl w:val="0"/>
          <w:numId w:val="40"/>
        </w:numPr>
        <w:jc w:val="both"/>
        <w:rPr>
          <w:lang w:eastAsia="pl-PL"/>
        </w:rPr>
      </w:pPr>
      <w:r w:rsidRPr="008F0B64">
        <w:rPr>
          <w:rFonts w:asciiTheme="minorHAnsi" w:hAnsiTheme="minorHAnsi"/>
          <w:lang w:eastAsia="pl-PL"/>
        </w:rPr>
        <w:t>dwudniow</w:t>
      </w:r>
      <w:r w:rsidR="00D50B48" w:rsidRPr="008F0B64">
        <w:rPr>
          <w:rFonts w:asciiTheme="minorHAnsi" w:hAnsiTheme="minorHAnsi"/>
          <w:lang w:eastAsia="pl-PL"/>
        </w:rPr>
        <w:t xml:space="preserve">ego </w:t>
      </w:r>
      <w:r w:rsidRPr="008F0B64">
        <w:rPr>
          <w:rFonts w:asciiTheme="minorHAnsi" w:hAnsiTheme="minorHAnsi"/>
          <w:lang w:eastAsia="pl-PL"/>
        </w:rPr>
        <w:t>spotka</w:t>
      </w:r>
      <w:r w:rsidR="00D50B48" w:rsidRPr="008F0B64">
        <w:rPr>
          <w:rFonts w:asciiTheme="minorHAnsi" w:hAnsiTheme="minorHAnsi"/>
          <w:lang w:eastAsia="pl-PL"/>
        </w:rPr>
        <w:t>nia</w:t>
      </w:r>
      <w:r w:rsidRPr="008F0B64">
        <w:rPr>
          <w:rFonts w:asciiTheme="minorHAnsi" w:hAnsiTheme="minorHAnsi"/>
          <w:lang w:eastAsia="pl-PL"/>
        </w:rPr>
        <w:t xml:space="preserve"> (pierwsza dwudniowa część teoretyczna,</w:t>
      </w:r>
      <w:r w:rsidR="000320D2" w:rsidRPr="008F0B64">
        <w:rPr>
          <w:rFonts w:asciiTheme="minorHAnsi" w:hAnsiTheme="minorHAnsi"/>
          <w:lang w:eastAsia="pl-PL"/>
        </w:rPr>
        <w:t xml:space="preserve"> </w:t>
      </w:r>
      <w:r w:rsidRPr="008F0B64">
        <w:rPr>
          <w:rFonts w:asciiTheme="minorHAnsi" w:hAnsiTheme="minorHAnsi"/>
          <w:lang w:eastAsia="pl-PL"/>
        </w:rPr>
        <w:t>przerwa w zajęciach</w:t>
      </w:r>
      <w:r w:rsidR="005B6A0D">
        <w:rPr>
          <w:rFonts w:asciiTheme="minorHAnsi" w:hAnsiTheme="minorHAnsi"/>
          <w:lang w:eastAsia="pl-PL"/>
        </w:rPr>
        <w:t>)</w:t>
      </w:r>
      <w:r w:rsidR="00A271D4" w:rsidRPr="008F0B64">
        <w:rPr>
          <w:rFonts w:asciiTheme="minorHAnsi" w:hAnsiTheme="minorHAnsi"/>
          <w:lang w:eastAsia="pl-PL"/>
        </w:rPr>
        <w:t>;</w:t>
      </w:r>
    </w:p>
    <w:p w14:paraId="669462F0" w14:textId="4F81E329" w:rsidR="00F91883" w:rsidRPr="008F0B64" w:rsidRDefault="00D50B48" w:rsidP="00836086">
      <w:pPr>
        <w:pStyle w:val="Akapitzlist"/>
        <w:numPr>
          <w:ilvl w:val="0"/>
          <w:numId w:val="40"/>
        </w:numPr>
        <w:jc w:val="both"/>
        <w:rPr>
          <w:lang w:eastAsia="pl-PL"/>
        </w:rPr>
      </w:pPr>
      <w:r w:rsidRPr="008F0B64">
        <w:rPr>
          <w:rFonts w:asciiTheme="minorHAnsi" w:hAnsiTheme="minorHAnsi"/>
          <w:lang w:eastAsia="pl-PL"/>
        </w:rPr>
        <w:t xml:space="preserve">fakultatywnie jeden </w:t>
      </w:r>
      <w:r w:rsidR="00850E13" w:rsidRPr="008F0B64">
        <w:rPr>
          <w:rFonts w:asciiTheme="minorHAnsi" w:hAnsiTheme="minorHAnsi"/>
          <w:lang w:eastAsia="pl-PL"/>
        </w:rPr>
        <w:t xml:space="preserve">lub dwa dni </w:t>
      </w:r>
      <w:r w:rsidRPr="008F0B64">
        <w:rPr>
          <w:rFonts w:asciiTheme="minorHAnsi" w:hAnsiTheme="minorHAnsi"/>
          <w:lang w:eastAsia="pl-PL"/>
        </w:rPr>
        <w:t>szkolenia</w:t>
      </w:r>
      <w:r w:rsidR="00E436FC" w:rsidRPr="008F0B64">
        <w:rPr>
          <w:rFonts w:asciiTheme="minorHAnsi" w:hAnsiTheme="minorHAnsi"/>
          <w:lang w:eastAsia="pl-PL"/>
        </w:rPr>
        <w:t>,</w:t>
      </w:r>
      <w:r w:rsidRPr="008F0B64">
        <w:rPr>
          <w:rFonts w:asciiTheme="minorHAnsi" w:hAnsiTheme="minorHAnsi"/>
          <w:lang w:eastAsia="pl-PL"/>
        </w:rPr>
        <w:t xml:space="preserve"> jako </w:t>
      </w:r>
      <w:r w:rsidR="00F91883" w:rsidRPr="008F0B64">
        <w:rPr>
          <w:rFonts w:asciiTheme="minorHAnsi" w:hAnsiTheme="minorHAnsi"/>
          <w:lang w:eastAsia="pl-PL"/>
        </w:rPr>
        <w:t xml:space="preserve">część praktyczna w </w:t>
      </w:r>
      <w:r w:rsidR="000320D2" w:rsidRPr="008F0B64">
        <w:rPr>
          <w:rFonts w:asciiTheme="minorHAnsi" w:hAnsiTheme="minorHAnsi"/>
          <w:lang w:eastAsia="pl-PL"/>
        </w:rPr>
        <w:t>f</w:t>
      </w:r>
      <w:r w:rsidR="00F91883" w:rsidRPr="008F0B64">
        <w:rPr>
          <w:rFonts w:asciiTheme="minorHAnsi" w:hAnsiTheme="minorHAnsi"/>
          <w:lang w:eastAsia="pl-PL"/>
        </w:rPr>
        <w:t xml:space="preserve">ormie </w:t>
      </w:r>
      <w:r w:rsidR="00850E13" w:rsidRPr="008F0B64">
        <w:rPr>
          <w:rFonts w:asciiTheme="minorHAnsi" w:hAnsiTheme="minorHAnsi"/>
          <w:lang w:eastAsia="pl-PL"/>
        </w:rPr>
        <w:t xml:space="preserve">praktycznego </w:t>
      </w:r>
      <w:r w:rsidR="00F91883" w:rsidRPr="008F0B64">
        <w:rPr>
          <w:rFonts w:asciiTheme="minorHAnsi" w:hAnsiTheme="minorHAnsi"/>
          <w:lang w:eastAsia="pl-PL"/>
        </w:rPr>
        <w:t>warsztatu</w:t>
      </w:r>
      <w:r w:rsidRPr="008F0B64">
        <w:rPr>
          <w:rFonts w:asciiTheme="minorHAnsi" w:hAnsiTheme="minorHAnsi"/>
          <w:lang w:eastAsia="pl-PL"/>
        </w:rPr>
        <w:t xml:space="preserve"> prowadzonego przez trenera</w:t>
      </w:r>
      <w:r w:rsidR="005B6A0D">
        <w:rPr>
          <w:rFonts w:asciiTheme="minorHAnsi" w:hAnsiTheme="minorHAnsi"/>
          <w:lang w:eastAsia="pl-PL"/>
        </w:rPr>
        <w:t>;</w:t>
      </w:r>
    </w:p>
    <w:p w14:paraId="65A47F2E" w14:textId="77777777" w:rsidR="00A271D4" w:rsidRPr="00836086" w:rsidRDefault="00A271D4" w:rsidP="00836086">
      <w:pPr>
        <w:pStyle w:val="Akapitzlist"/>
        <w:numPr>
          <w:ilvl w:val="0"/>
          <w:numId w:val="40"/>
        </w:numPr>
        <w:rPr>
          <w:rFonts w:eastAsia="Calibri" w:cs="Arial"/>
          <w:kern w:val="2"/>
        </w:rPr>
      </w:pPr>
      <w:r w:rsidRPr="00836086">
        <w:rPr>
          <w:rFonts w:asciiTheme="minorHAnsi" w:eastAsia="Calibri" w:hAnsiTheme="minorHAnsi" w:cs="Arial"/>
          <w:kern w:val="2"/>
        </w:rPr>
        <w:t>działania szkoleniowe</w:t>
      </w:r>
      <w:r w:rsidR="003739C2" w:rsidRPr="003739C2">
        <w:rPr>
          <w:rFonts w:asciiTheme="minorHAnsi" w:eastAsia="Calibri" w:hAnsiTheme="minorHAnsi" w:cs="Arial"/>
          <w:kern w:val="2"/>
        </w:rPr>
        <w:t xml:space="preserve"> </w:t>
      </w:r>
      <w:r w:rsidR="003739C2" w:rsidRPr="00E87A1A">
        <w:rPr>
          <w:rFonts w:asciiTheme="minorHAnsi" w:eastAsia="Calibri" w:hAnsiTheme="minorHAnsi" w:cs="Arial"/>
          <w:kern w:val="2"/>
        </w:rPr>
        <w:t>w formie jednodniowego warsztatu dla przedsiębiorców</w:t>
      </w:r>
      <w:r w:rsidR="003739C2" w:rsidRPr="00836086">
        <w:rPr>
          <w:rFonts w:asciiTheme="minorHAnsi" w:eastAsia="Calibri" w:hAnsiTheme="minorHAnsi" w:cs="Arial"/>
          <w:kern w:val="2"/>
        </w:rPr>
        <w:t xml:space="preserve"> </w:t>
      </w:r>
      <w:r w:rsidRPr="00836086">
        <w:rPr>
          <w:rFonts w:asciiTheme="minorHAnsi" w:eastAsia="Calibri" w:hAnsiTheme="minorHAnsi" w:cs="Arial"/>
          <w:kern w:val="2"/>
        </w:rPr>
        <w:t>z zakresu przygotowania przedsiębiorców sektora MMSP do wykorzystywania instrumentów e-zamówień w Polsce – działanie to będzie możliwe do zrealizowania z chwil</w:t>
      </w:r>
      <w:r w:rsidR="00E436FC" w:rsidRPr="00836086">
        <w:rPr>
          <w:rFonts w:asciiTheme="minorHAnsi" w:eastAsia="Calibri" w:hAnsiTheme="minorHAnsi" w:cs="Arial"/>
          <w:kern w:val="2"/>
        </w:rPr>
        <w:t>ą</w:t>
      </w:r>
      <w:r w:rsidRPr="00836086">
        <w:rPr>
          <w:rFonts w:asciiTheme="minorHAnsi" w:eastAsia="Calibri" w:hAnsiTheme="minorHAnsi" w:cs="Arial"/>
          <w:kern w:val="2"/>
        </w:rPr>
        <w:t xml:space="preserve"> wejścia w życie przepisów umożliwiających stosowanie e-zamówień w Polsce</w:t>
      </w:r>
      <w:r w:rsidR="004D3D9B" w:rsidRPr="00836086">
        <w:rPr>
          <w:rFonts w:asciiTheme="minorHAnsi" w:eastAsia="Calibri" w:hAnsiTheme="minorHAnsi" w:cs="Arial"/>
          <w:kern w:val="2"/>
        </w:rPr>
        <w:t xml:space="preserve">. </w:t>
      </w:r>
    </w:p>
    <w:p w14:paraId="72AFFA6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Metodologia przygotowania i realizacji zaplanowanych szkoleń musi umożliwić uczestnikom projektu oprócz zdobywania wiedzy, możliwość doskonalenia umiejętności praktycznych.</w:t>
      </w:r>
    </w:p>
    <w:p w14:paraId="642704F5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6086">
        <w:rPr>
          <w:rFonts w:eastAsia="Times New Roman"/>
          <w:b/>
          <w:color w:val="000000"/>
          <w:sz w:val="24"/>
          <w:szCs w:val="24"/>
        </w:rPr>
        <w:t>Program szkoleniowy części teoretycznej</w:t>
      </w:r>
      <w:r w:rsidR="00E436FC" w:rsidRPr="00836086">
        <w:rPr>
          <w:rFonts w:eastAsia="Times New Roman"/>
          <w:b/>
          <w:color w:val="000000"/>
          <w:sz w:val="24"/>
          <w:szCs w:val="24"/>
        </w:rPr>
        <w:t>, o której mowa w pkt.2 a)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, </w:t>
      </w:r>
      <w:r w:rsidRPr="004D3D9B">
        <w:rPr>
          <w:rFonts w:eastAsia="Times New Roman"/>
          <w:color w:val="000000"/>
          <w:sz w:val="24"/>
          <w:szCs w:val="24"/>
        </w:rPr>
        <w:t>powinien uwzględniać co najmniej poniższe zagadnienia tematyczne:</w:t>
      </w:r>
    </w:p>
    <w:p w14:paraId="47F6116E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Przepisy regulujące udzielanie zamówień publicznych w Polsce (ustawa Prawo zamówień publicznych, rozporządzenia do ustawy </w:t>
      </w:r>
      <w:proofErr w:type="spellStart"/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Pzp</w:t>
      </w:r>
      <w:proofErr w:type="spellEnd"/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, zasady regulujące system zamówień publicznych (jawność postępowania itd.);</w:t>
      </w:r>
    </w:p>
    <w:p w14:paraId="46078E6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</w:r>
    </w:p>
    <w:p w14:paraId="2AEF501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Uczestnictwo wykonawcy w postępowaniu w zależności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>od trybu udzielania zamówień (tryby otwartej i ograniczonej konkurencji, tryby zamkniętej konkurencji i zamówienie z wolnej ręki</w:t>
      </w:r>
      <w:r w:rsidRPr="004D3D9B">
        <w:rPr>
          <w:rFonts w:eastAsia="Arial Unicode MS"/>
          <w:b/>
          <w:kern w:val="3"/>
          <w:sz w:val="24"/>
          <w:szCs w:val="24"/>
          <w:lang w:eastAsia="pl-PL"/>
        </w:rPr>
        <w:t xml:space="preserve">,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 xml:space="preserve">możliwości kształtowania przez wykonawców opisu przedmiotu zamówienia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lastRenderedPageBreak/>
        <w:t>wynikające z procedur negocjacyjnych);</w:t>
      </w:r>
    </w:p>
    <w:p w14:paraId="39E0B5E2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Specyfikacja Istotnych Warunków Zamówienia (SIWZ) (opis przedmiotu zamówienia, warunki udziału w postępowaniu, kryteria oceny ofert (cenowe i merytoryczne, wzór umowy, możliwości wyjaśniania i zmiany treści SIWZ);</w:t>
      </w:r>
    </w:p>
    <w:p w14:paraId="7CAE8108" w14:textId="16DC8321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Spełnianie przez wykonawców warunków udziału w postępowaniu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arunki udziału w postępowaniu i sposób ich spełnienia, Spełnianie warunków przez konsorcja oraz powoływanie się na zasoby i potencjał osób trzecich,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m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ożliwości realizacji zamówienia przez podwykonawców,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r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odzaje dokumentów, których może żądać zamawiający,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u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zupełnianie i wyjaśnianie  dokumentów,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rzesłanki wykluczenia wykonawcy);</w:t>
      </w:r>
    </w:p>
    <w:p w14:paraId="4D98F941" w14:textId="6649397B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Przygotowanie oferty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rzygotowanie oferty zgodnie z wymogami SIWZ lub zaproszenia do składania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astrzeżenie tajemnicy przedsiębiorstwa,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rocedura składania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łożenie wadium);</w:t>
      </w:r>
    </w:p>
    <w:p w14:paraId="009F1B71" w14:textId="1A894A31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Proces oceny ofert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twarcie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roces oceny: wezwanie do uzupełnienia i wyjaśnienia treści oferty, odrzucenie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ybór najkorzystniejszej oferty / unieważnienie postępowania);</w:t>
      </w:r>
    </w:p>
    <w:p w14:paraId="72EC75F2" w14:textId="71D5D55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Umowy w sprawie zamówienia publicznego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bowiązki wykonawcy związane z zawarciem umowy 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abezpieczenie należytego wykonania zamówienia,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miany i odstąpienia od umowy);</w:t>
      </w:r>
    </w:p>
    <w:p w14:paraId="7475B215" w14:textId="769BACE1" w:rsidR="00F91883" w:rsidRPr="004D3D9B" w:rsidRDefault="00F91883" w:rsidP="0039674C">
      <w:pPr>
        <w:widowControl w:val="0"/>
        <w:numPr>
          <w:ilvl w:val="0"/>
          <w:numId w:val="12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Środki ochrony prawnej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dwołanie,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s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karga).</w:t>
      </w:r>
    </w:p>
    <w:p w14:paraId="623DCE08" w14:textId="77777777" w:rsidR="00C36506" w:rsidRPr="004D3D9B" w:rsidRDefault="00C36506" w:rsidP="00836086">
      <w:pPr>
        <w:widowControl w:val="0"/>
        <w:tabs>
          <w:tab w:val="left" w:pos="127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Beneficjent ma możliwość rozszerzenia zakresu merytorycznego oferowanych w ramach projektu szkoleń. </w:t>
      </w:r>
    </w:p>
    <w:p w14:paraId="7815F33A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36086">
        <w:rPr>
          <w:rFonts w:eastAsia="Times New Roman"/>
          <w:b/>
          <w:color w:val="000000"/>
          <w:sz w:val="24"/>
          <w:szCs w:val="24"/>
        </w:rPr>
        <w:t>Program szkoleniowy części praktycznej</w:t>
      </w:r>
      <w:r w:rsidR="00D50B48" w:rsidRPr="00836086">
        <w:rPr>
          <w:rFonts w:eastAsia="Times New Roman"/>
          <w:b/>
          <w:color w:val="000000"/>
          <w:sz w:val="24"/>
          <w:szCs w:val="24"/>
        </w:rPr>
        <w:t xml:space="preserve"> (warsztatowej)</w:t>
      </w:r>
      <w:r w:rsidR="00E436FC" w:rsidRPr="00836086">
        <w:rPr>
          <w:rFonts w:eastAsia="Times New Roman"/>
          <w:b/>
          <w:color w:val="000000"/>
          <w:sz w:val="24"/>
          <w:szCs w:val="24"/>
        </w:rPr>
        <w:t>, o której mowa w pkt.2 b)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 xml:space="preserve">powinien </w:t>
      </w:r>
      <w:r w:rsidR="00C36506" w:rsidRPr="004D3D9B">
        <w:rPr>
          <w:rFonts w:eastAsia="Times New Roman"/>
          <w:color w:val="000000"/>
          <w:sz w:val="24"/>
          <w:szCs w:val="24"/>
        </w:rPr>
        <w:t>być dostosowany do potrzeb poszczególnych grup szkoleniowych</w:t>
      </w:r>
      <w:r w:rsidR="00850E13" w:rsidRPr="004D3D9B">
        <w:rPr>
          <w:rFonts w:eastAsia="Times New Roman"/>
          <w:color w:val="000000"/>
          <w:sz w:val="24"/>
          <w:szCs w:val="24"/>
        </w:rPr>
        <w:t>, w tym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Beneficjent może </w:t>
      </w:r>
      <w:r w:rsidRPr="004D3D9B">
        <w:rPr>
          <w:rFonts w:eastAsia="Times New Roman"/>
          <w:color w:val="000000"/>
          <w:sz w:val="24"/>
          <w:szCs w:val="24"/>
        </w:rPr>
        <w:t>uwzględniać co najmniej poniższe zagadnienia tematyczne:</w:t>
      </w:r>
    </w:p>
    <w:p w14:paraId="7D20EE9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Wyszukiwanie ogłoszeń o zamówieniu;</w:t>
      </w:r>
    </w:p>
    <w:p w14:paraId="736E97EE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Analiza ogłoszenia i Specyfikacji Istotnych Warunków Zamówienia pod kątem możliwości udziału w  postępowaniu;</w:t>
      </w:r>
    </w:p>
    <w:p w14:paraId="74C78DC1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dokumentów potwierdzających spełnienie przez wykonawcę warunków udziału w postępowaniu;</w:t>
      </w:r>
    </w:p>
    <w:p w14:paraId="26960E8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Tworzenie konsorcjów, odpowiedzialność członków konsorcjum;</w:t>
      </w:r>
    </w:p>
    <w:p w14:paraId="65B88D7C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Zlecanie zamówienia podwykonawcom;</w:t>
      </w:r>
    </w:p>
    <w:p w14:paraId="7418C794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oferty zgodnie z wymogami Specyfikacji Istotnych Warunków Zamówienia (na dostawy, na usługi, na roboty budowalne);</w:t>
      </w:r>
    </w:p>
    <w:p w14:paraId="75AD6A6E" w14:textId="77777777" w:rsidR="00C36506" w:rsidRPr="004D3D9B" w:rsidRDefault="00C36506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Korespondencja z zamawiającym na etapie oceny i badania ofert;</w:t>
      </w:r>
    </w:p>
    <w:p w14:paraId="18D8ECEF" w14:textId="4D441DFC" w:rsidR="00F91883" w:rsidRPr="004D3D9B" w:rsidRDefault="00F91883" w:rsidP="0039674C">
      <w:pPr>
        <w:pStyle w:val="Standard"/>
        <w:numPr>
          <w:ilvl w:val="0"/>
          <w:numId w:val="21"/>
        </w:numPr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Procedura składania odwołania/wnoszenia skargi.</w:t>
      </w:r>
    </w:p>
    <w:p w14:paraId="550640C0" w14:textId="77777777" w:rsidR="004D3D9B" w:rsidRPr="004D3D9B" w:rsidRDefault="004D3D9B" w:rsidP="00836086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6086">
        <w:rPr>
          <w:rFonts w:eastAsia="Times New Roman"/>
          <w:b/>
          <w:color w:val="000000"/>
          <w:sz w:val="24"/>
          <w:szCs w:val="24"/>
        </w:rPr>
        <w:t xml:space="preserve">Program szkoleniowy części </w:t>
      </w:r>
      <w:r w:rsidRPr="004D3D9B">
        <w:rPr>
          <w:rFonts w:eastAsia="Times New Roman"/>
          <w:b/>
          <w:color w:val="000000"/>
          <w:sz w:val="24"/>
          <w:szCs w:val="24"/>
        </w:rPr>
        <w:t>warsztatowej</w:t>
      </w:r>
      <w:r w:rsidRPr="00836086">
        <w:rPr>
          <w:rFonts w:eastAsia="Times New Roman"/>
          <w:b/>
          <w:color w:val="000000"/>
          <w:sz w:val="24"/>
          <w:szCs w:val="24"/>
        </w:rPr>
        <w:t>, o której mowa w pkt.2 c)</w:t>
      </w:r>
      <w:r w:rsidRPr="004D3D9B">
        <w:rPr>
          <w:rFonts w:eastAsia="Times New Roman"/>
          <w:color w:val="000000"/>
          <w:sz w:val="24"/>
          <w:szCs w:val="24"/>
        </w:rPr>
        <w:t xml:space="preserve"> uwzględniać powinien co najmniej poniższe zagadnienia tematyczne:</w:t>
      </w:r>
    </w:p>
    <w:p w14:paraId="6BEEDADE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Przepisy regulujące udzielanie e-zamówień Polsce;</w:t>
      </w:r>
    </w:p>
    <w:p w14:paraId="454F5DAD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e-zamówieniach publicznych;</w:t>
      </w:r>
    </w:p>
    <w:p w14:paraId="10C9866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lastRenderedPageBreak/>
        <w:t>Przygotowanie oferty;</w:t>
      </w:r>
    </w:p>
    <w:p w14:paraId="1E35B4A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>Wyszukiwanie ogłoszeń o e-zamówieniu;</w:t>
      </w:r>
    </w:p>
    <w:p w14:paraId="0D60039F" w14:textId="77777777" w:rsidR="004D3D9B" w:rsidRPr="00C26E44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 xml:space="preserve">Analiza ogłoszenia i </w:t>
      </w:r>
      <w:r w:rsidRPr="00C26E44">
        <w:rPr>
          <w:rFonts w:cs="Times New Roman"/>
          <w:color w:val="000000"/>
          <w:sz w:val="24"/>
          <w:szCs w:val="24"/>
        </w:rPr>
        <w:t>Specyfikacji Istotnych Warunków Zamówienia pod kątem możliwości udziału w postępowaniu;</w:t>
      </w:r>
    </w:p>
    <w:p w14:paraId="3777B0E5" w14:textId="77777777" w:rsidR="004D3D9B" w:rsidRPr="002A4D27" w:rsidRDefault="004D3D9B" w:rsidP="00836086">
      <w:pPr>
        <w:pStyle w:val="Standard"/>
        <w:ind w:left="360"/>
        <w:rPr>
          <w:rFonts w:asciiTheme="minorHAnsi" w:hAnsiTheme="minorHAnsi" w:cstheme="minorBidi"/>
          <w:color w:val="000000"/>
          <w:sz w:val="24"/>
          <w:szCs w:val="24"/>
          <w:lang w:eastAsia="en-US"/>
        </w:rPr>
      </w:pPr>
      <w:r w:rsidRPr="002A4D27">
        <w:rPr>
          <w:rFonts w:asciiTheme="minorHAnsi" w:hAnsiTheme="minorHAnsi" w:cstheme="minorBidi"/>
          <w:color w:val="000000"/>
          <w:sz w:val="24"/>
          <w:szCs w:val="24"/>
          <w:lang w:eastAsia="en-US"/>
        </w:rPr>
        <w:t>Ponadto Beneficjent ma możliwość rozszerzenia zakresu merytorycznego oferowanych w ramach projektu szkoleń.</w:t>
      </w:r>
    </w:p>
    <w:p w14:paraId="05CA1BA2" w14:textId="4F33D715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36086">
        <w:rPr>
          <w:rFonts w:eastAsia="Times New Roman"/>
          <w:color w:val="000000"/>
          <w:sz w:val="24"/>
          <w:szCs w:val="24"/>
        </w:rPr>
        <w:t>We wniosku o udzielenie dofina</w:t>
      </w:r>
      <w:r w:rsidR="00850E13" w:rsidRPr="00836086">
        <w:rPr>
          <w:rFonts w:eastAsia="Times New Roman"/>
          <w:color w:val="000000"/>
          <w:sz w:val="24"/>
          <w:szCs w:val="24"/>
        </w:rPr>
        <w:t>n</w:t>
      </w:r>
      <w:r w:rsidRPr="00836086">
        <w:rPr>
          <w:rFonts w:eastAsia="Times New Roman"/>
          <w:color w:val="000000"/>
          <w:sz w:val="24"/>
          <w:szCs w:val="24"/>
        </w:rPr>
        <w:t xml:space="preserve">sowania Wnioskodawca zobowiązany jest </w:t>
      </w:r>
      <w:r w:rsidR="00294EA1" w:rsidRPr="00836086">
        <w:rPr>
          <w:rFonts w:eastAsia="Times New Roman"/>
          <w:color w:val="000000"/>
          <w:sz w:val="24"/>
          <w:szCs w:val="24"/>
        </w:rPr>
        <w:t xml:space="preserve">podać </w:t>
      </w:r>
      <w:r w:rsidRPr="00836086">
        <w:rPr>
          <w:rFonts w:eastAsia="Times New Roman"/>
          <w:color w:val="000000"/>
          <w:sz w:val="24"/>
          <w:szCs w:val="24"/>
        </w:rPr>
        <w:t xml:space="preserve">szczegółowy </w:t>
      </w:r>
      <w:r w:rsidR="00294EA1" w:rsidRPr="00836086">
        <w:rPr>
          <w:rFonts w:eastAsia="Times New Roman"/>
          <w:color w:val="000000"/>
          <w:sz w:val="24"/>
          <w:szCs w:val="24"/>
        </w:rPr>
        <w:t>zakres tematyczny planowanych szkoleń</w:t>
      </w:r>
      <w:r w:rsidR="006808B7" w:rsidRPr="00836086">
        <w:rPr>
          <w:rFonts w:eastAsia="Times New Roman"/>
          <w:color w:val="000000"/>
          <w:sz w:val="24"/>
          <w:szCs w:val="24"/>
        </w:rPr>
        <w:t>, w przypadku, gdy zamierza rozbudować zakres tematyczny wykraczając</w:t>
      </w:r>
      <w:r w:rsidR="00850E13" w:rsidRPr="00836086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836086">
        <w:rPr>
          <w:rFonts w:eastAsia="Times New Roman"/>
          <w:color w:val="000000"/>
          <w:sz w:val="24"/>
          <w:szCs w:val="24"/>
        </w:rPr>
        <w:t xml:space="preserve"> poza zakres wskazany w pkt. 4</w:t>
      </w:r>
      <w:r w:rsidR="004D3D9B" w:rsidRPr="00836086">
        <w:rPr>
          <w:rFonts w:eastAsia="Times New Roman"/>
          <w:color w:val="000000"/>
          <w:sz w:val="24"/>
          <w:szCs w:val="24"/>
        </w:rPr>
        <w:t>-6</w:t>
      </w:r>
      <w:r w:rsidR="00294EA1" w:rsidRPr="00836086">
        <w:rPr>
          <w:rFonts w:eastAsia="Times New Roman"/>
          <w:color w:val="000000"/>
          <w:sz w:val="24"/>
          <w:szCs w:val="24"/>
        </w:rPr>
        <w:t>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W sytuacji, gdy Beneficjent zamierza zrealizować jedynie podstaw</w:t>
      </w:r>
      <w:r w:rsidR="003607A6">
        <w:rPr>
          <w:rFonts w:eastAsia="Times New Roman"/>
          <w:color w:val="000000"/>
          <w:sz w:val="24"/>
          <w:szCs w:val="24"/>
        </w:rPr>
        <w:t>ow</w:t>
      </w:r>
      <w:r w:rsidR="006808B7" w:rsidRPr="00C26E44">
        <w:rPr>
          <w:rFonts w:eastAsia="Times New Roman"/>
          <w:color w:val="000000"/>
          <w:sz w:val="24"/>
          <w:szCs w:val="24"/>
        </w:rPr>
        <w:t>y program szkolenia, określony przez PARP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C26E44">
        <w:rPr>
          <w:rFonts w:eastAsia="Times New Roman"/>
          <w:color w:val="000000"/>
          <w:sz w:val="24"/>
          <w:szCs w:val="24"/>
        </w:rPr>
        <w:t>dopuszczalne jest na etapie opracowywania treści wniosku o dofinansowanie wpisanie, że działania merytoryczne w projekcie będą realizowane w oparciu o założenia wskazane w niniejszym dokumencie</w:t>
      </w:r>
      <w:r w:rsidR="003607A6">
        <w:rPr>
          <w:rFonts w:eastAsia="Times New Roman"/>
          <w:color w:val="000000"/>
          <w:sz w:val="24"/>
          <w:szCs w:val="24"/>
        </w:rPr>
        <w:t>.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Na etapie realizacji projektu Beneficjent zobowiązany będzie przedstawić szczegółowy </w:t>
      </w:r>
      <w:r w:rsidRPr="00C26E44">
        <w:rPr>
          <w:rFonts w:eastAsia="Times New Roman"/>
          <w:color w:val="000000"/>
          <w:sz w:val="24"/>
          <w:szCs w:val="24"/>
        </w:rPr>
        <w:t xml:space="preserve">program szkolenia ze wskazaniem podziału na sesje szkoleniowe, czas trwania każdej z sesji, narzędzia i metody wykorzystywane w trakcie poszczególnych sesji, szczegółowe cele szkoleniowe zaplanowane do osiągniecia w ramach poszczególnych sesji oraz metody weryfikacji ich osiągnięcia. </w:t>
      </w:r>
      <w:r w:rsidR="006808B7" w:rsidRPr="00C26E44">
        <w:rPr>
          <w:rFonts w:eastAsia="Times New Roman"/>
          <w:color w:val="000000"/>
          <w:sz w:val="24"/>
          <w:szCs w:val="24"/>
        </w:rPr>
        <w:t>Ponadto materiał musi zawierać opis działań merytorycznych w ramach projektu, uszczegółowienie zagadnień z zakresu stosowania ustawy Prawo zamówie</w:t>
      </w:r>
      <w:r w:rsidR="00850E13" w:rsidRPr="00C26E44">
        <w:rPr>
          <w:rFonts w:eastAsia="Times New Roman"/>
          <w:color w:val="000000"/>
          <w:sz w:val="24"/>
          <w:szCs w:val="24"/>
        </w:rPr>
        <w:t xml:space="preserve">ń </w:t>
      </w:r>
      <w:r w:rsidR="006808B7" w:rsidRPr="00C26E44">
        <w:rPr>
          <w:rFonts w:eastAsia="Times New Roman"/>
          <w:color w:val="000000"/>
          <w:sz w:val="24"/>
          <w:szCs w:val="24"/>
        </w:rPr>
        <w:t>publiczn</w:t>
      </w:r>
      <w:r w:rsidR="00850E13" w:rsidRPr="00C26E44">
        <w:rPr>
          <w:rFonts w:eastAsia="Times New Roman"/>
          <w:color w:val="000000"/>
          <w:sz w:val="24"/>
          <w:szCs w:val="24"/>
        </w:rPr>
        <w:t>ych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. </w:t>
      </w:r>
      <w:r w:rsidRPr="00C26E44">
        <w:rPr>
          <w:rFonts w:eastAsia="Times New Roman"/>
          <w:color w:val="000000"/>
          <w:sz w:val="24"/>
          <w:szCs w:val="24"/>
        </w:rPr>
        <w:t xml:space="preserve">Szczegółowy program szkolenia </w:t>
      </w:r>
      <w:r w:rsidR="00294EA1" w:rsidRPr="00C26E44">
        <w:rPr>
          <w:rFonts w:eastAsia="Times New Roman"/>
          <w:color w:val="000000"/>
          <w:sz w:val="24"/>
          <w:szCs w:val="24"/>
        </w:rPr>
        <w:t>będzie podlegał akceptacji PARP.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Do czasu otrzymania zgody ze strony PARP</w:t>
      </w:r>
      <w:r w:rsidR="00850E13" w:rsidRPr="00C26E44">
        <w:rPr>
          <w:rFonts w:eastAsia="Times New Roman"/>
          <w:color w:val="000000"/>
          <w:sz w:val="24"/>
          <w:szCs w:val="24"/>
        </w:rPr>
        <w:t>,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realizacji szkoleń może odbywać się jedynie</w:t>
      </w:r>
      <w:r w:rsidR="006808B7" w:rsidRPr="004D3D9B">
        <w:rPr>
          <w:rFonts w:eastAsia="Times New Roman"/>
          <w:color w:val="000000"/>
          <w:sz w:val="24"/>
          <w:szCs w:val="24"/>
        </w:rPr>
        <w:t xml:space="preserve"> warunkowo do czasu ostatecznej akceptacji. </w:t>
      </w:r>
    </w:p>
    <w:p w14:paraId="3592D28B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Liczba godzin zajęć dydaktycznych w ramach szkolenia teoretycznego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 nie może być </w:t>
      </w:r>
      <w:r w:rsidRPr="004D3D9B">
        <w:rPr>
          <w:rFonts w:eastAsia="Times New Roman"/>
          <w:color w:val="000000"/>
          <w:sz w:val="24"/>
          <w:szCs w:val="24"/>
        </w:rPr>
        <w:t>niższa niż 16 godzin</w:t>
      </w:r>
      <w:r w:rsidR="006808B7" w:rsidRPr="004D3D9B">
        <w:rPr>
          <w:rFonts w:eastAsia="Times New Roman"/>
          <w:color w:val="000000"/>
          <w:sz w:val="24"/>
          <w:szCs w:val="24"/>
        </w:rPr>
        <w:t>, natomiast szkolenia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 praktycznego</w:t>
      </w:r>
      <w:r w:rsidR="00294EA1" w:rsidRPr="00836086">
        <w:rPr>
          <w:sz w:val="24"/>
          <w:szCs w:val="24"/>
        </w:rPr>
        <w:t xml:space="preserve"> </w:t>
      </w:r>
      <w:r w:rsidR="003739C2">
        <w:rPr>
          <w:sz w:val="24"/>
          <w:szCs w:val="24"/>
        </w:rPr>
        <w:t>oraz</w:t>
      </w:r>
      <w:r w:rsidR="004D3D9B" w:rsidRPr="00836086">
        <w:rPr>
          <w:sz w:val="24"/>
          <w:szCs w:val="24"/>
        </w:rPr>
        <w:t xml:space="preserve"> warsztatów z zakresu </w:t>
      </w:r>
      <w:r w:rsidR="004D3D9B" w:rsidRPr="004D3D9B">
        <w:rPr>
          <w:sz w:val="24"/>
          <w:szCs w:val="24"/>
          <w:lang w:eastAsia="pl-PL"/>
        </w:rPr>
        <w:t>przygotowania przedsiębiorców sektora MMSP do wykorzystywania instrumentów e-zamówień</w:t>
      </w:r>
      <w:r w:rsidR="004D3D9B" w:rsidRPr="004D3D9B">
        <w:rPr>
          <w:rFonts w:eastAsia="Times New Roman"/>
          <w:color w:val="000000"/>
          <w:sz w:val="24"/>
          <w:szCs w:val="24"/>
        </w:rPr>
        <w:t xml:space="preserve"> 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nie może być </w:t>
      </w:r>
      <w:r w:rsidRPr="004D3D9B">
        <w:rPr>
          <w:rFonts w:eastAsia="Times New Roman"/>
          <w:color w:val="000000"/>
          <w:sz w:val="24"/>
          <w:szCs w:val="24"/>
        </w:rPr>
        <w:t xml:space="preserve">niższa niż </w:t>
      </w:r>
      <w:r w:rsidR="006808B7" w:rsidRPr="004D3D9B">
        <w:rPr>
          <w:rFonts w:eastAsia="Times New Roman"/>
          <w:color w:val="000000"/>
          <w:sz w:val="24"/>
          <w:szCs w:val="24"/>
        </w:rPr>
        <w:t>8</w:t>
      </w:r>
      <w:r w:rsidRPr="004D3D9B">
        <w:rPr>
          <w:rFonts w:eastAsia="Times New Roman"/>
          <w:color w:val="000000"/>
          <w:sz w:val="24"/>
          <w:szCs w:val="24"/>
        </w:rPr>
        <w:t xml:space="preserve"> godzin.</w:t>
      </w:r>
    </w:p>
    <w:p w14:paraId="5CA3FD47" w14:textId="77777777" w:rsidR="00F91883" w:rsidRPr="004D3D9B" w:rsidRDefault="00C8261D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ujęciu niniejszego Zakresu usług </w:t>
      </w:r>
      <w:r w:rsidR="00F91883" w:rsidRPr="004D3D9B">
        <w:rPr>
          <w:rFonts w:eastAsia="Times New Roman"/>
          <w:color w:val="000000"/>
          <w:sz w:val="24"/>
          <w:szCs w:val="24"/>
        </w:rPr>
        <w:t>za 1 godzinę zajęć dydaktycznych prowadzonych w formie szkoleń uznaje się godzinę lekcyjną (45 minut).</w:t>
      </w:r>
    </w:p>
    <w:p w14:paraId="1A3884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Minimalna liczba godzin zajęć dydaktycznych w ciągu jednego dnia szkoleniowe</w:t>
      </w:r>
      <w:r w:rsidR="00294EA1" w:rsidRPr="004D3D9B">
        <w:rPr>
          <w:rFonts w:eastAsia="Times New Roman"/>
          <w:color w:val="000000"/>
          <w:sz w:val="24"/>
          <w:szCs w:val="24"/>
        </w:rPr>
        <w:t>go nie może być mniejsza niż 8</w:t>
      </w:r>
      <w:r w:rsidRPr="004D3D9B">
        <w:rPr>
          <w:rFonts w:eastAsia="Times New Roman"/>
          <w:color w:val="000000"/>
          <w:sz w:val="24"/>
          <w:szCs w:val="24"/>
        </w:rPr>
        <w:t xml:space="preserve"> h. Uczestnicy w trakcie każdego dnia szkoleniowego mają prawo do co najmniej 2 przerw, trwających co najmniej 1</w:t>
      </w:r>
      <w:r w:rsidR="008E3E55" w:rsidRPr="004D3D9B">
        <w:rPr>
          <w:rFonts w:eastAsia="Times New Roman"/>
          <w:color w:val="000000"/>
          <w:sz w:val="24"/>
          <w:szCs w:val="24"/>
        </w:rPr>
        <w:t>5</w:t>
      </w:r>
      <w:r w:rsidRPr="004D3D9B">
        <w:rPr>
          <w:rFonts w:eastAsia="Times New Roman"/>
          <w:color w:val="000000"/>
          <w:sz w:val="24"/>
          <w:szCs w:val="24"/>
        </w:rPr>
        <w:t xml:space="preserve"> minut każda.</w:t>
      </w:r>
    </w:p>
    <w:p w14:paraId="053B532F" w14:textId="5D318FD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Program </w:t>
      </w:r>
      <w:r w:rsidR="00850E13" w:rsidRPr="004D3D9B">
        <w:rPr>
          <w:rFonts w:eastAsia="Times New Roman"/>
          <w:color w:val="000000"/>
          <w:sz w:val="24"/>
          <w:szCs w:val="24"/>
        </w:rPr>
        <w:t xml:space="preserve">szkoleniowy </w:t>
      </w:r>
      <w:r w:rsidRPr="004D3D9B">
        <w:rPr>
          <w:rFonts w:eastAsia="Times New Roman"/>
          <w:color w:val="000000"/>
          <w:sz w:val="24"/>
          <w:szCs w:val="24"/>
        </w:rPr>
        <w:t>realizowanych w ramach projektu musi być zgodny z przepisami ustawy z dnia 4 lutego 1994 r. o prawie autorskim i prawach pokrewnych (</w:t>
      </w:r>
      <w:r w:rsidR="00E8297E" w:rsidRPr="004D3D9B">
        <w:rPr>
          <w:rFonts w:cs="Calibri"/>
          <w:sz w:val="24"/>
          <w:szCs w:val="24"/>
        </w:rPr>
        <w:t>Dz. U. z 201</w:t>
      </w:r>
      <w:r w:rsidR="00A73A4B">
        <w:rPr>
          <w:rFonts w:cs="Calibri"/>
          <w:sz w:val="24"/>
          <w:szCs w:val="24"/>
        </w:rPr>
        <w:t>7 r., poz. 880</w:t>
      </w:r>
      <w:r w:rsidR="00E8297E" w:rsidRPr="004D3D9B">
        <w:rPr>
          <w:rFonts w:cs="Calibri"/>
          <w:sz w:val="24"/>
          <w:szCs w:val="24"/>
        </w:rPr>
        <w:t>, z</w:t>
      </w:r>
      <w:r w:rsidR="00A73A4B">
        <w:rPr>
          <w:rFonts w:cs="Calibri"/>
          <w:sz w:val="24"/>
          <w:szCs w:val="24"/>
        </w:rPr>
        <w:t xml:space="preserve">e </w:t>
      </w:r>
      <w:r w:rsidR="00E8297E" w:rsidRPr="004D3D9B">
        <w:rPr>
          <w:rFonts w:cs="Calibri"/>
          <w:sz w:val="24"/>
          <w:szCs w:val="24"/>
        </w:rPr>
        <w:t>zm.</w:t>
      </w:r>
      <w:r w:rsidRPr="004D3D9B">
        <w:rPr>
          <w:rFonts w:eastAsia="Times New Roman"/>
          <w:color w:val="000000"/>
          <w:sz w:val="24"/>
          <w:szCs w:val="24"/>
        </w:rPr>
        <w:t>), w szczególności z prawem autorskim w zakresie pochodzenia i własności materiałów oraz treści szkoleniowych wykorzystywanych w programie.</w:t>
      </w:r>
    </w:p>
    <w:p w14:paraId="4FF2F2A9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Liczebność grup szkoleniowych nie może być większa niż 16 osób</w:t>
      </w:r>
      <w:r w:rsidR="00F500AA" w:rsidRPr="004D3D9B">
        <w:rPr>
          <w:rFonts w:eastAsia="Times New Roman"/>
          <w:color w:val="000000"/>
          <w:sz w:val="24"/>
          <w:szCs w:val="24"/>
        </w:rPr>
        <w:t>. W przypadku przekroczenia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maksymalnej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liczebności grupy szkoleniowej, wydatki dotyczące tego szkolenia nie będą kwalifikowalne, zaś udział uczestników tego szkolenia nie może stanowić podstawy do wyliczenia wskaźników osiągniętych w ramach realizacji projektu, wynikających z wniosku o dofinasowanie. </w:t>
      </w:r>
    </w:p>
    <w:p w14:paraId="36542D43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Po ukończeniu szkoleń (cześć teoretyczna i praktyczna) uczestnik otrzymuje odpowiednie zaświadczenie o ukończeniu szkolenia. Wzór zaświadczenia podlega akceptacji PARP.</w:t>
      </w:r>
    </w:p>
    <w:p w14:paraId="5659447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lastRenderedPageBreak/>
        <w:t xml:space="preserve">Warunkiem uzyskania zaświadczenia jest </w:t>
      </w:r>
      <w:r w:rsidR="00294EA1" w:rsidRPr="004D3D9B">
        <w:rPr>
          <w:rFonts w:eastAsia="Times New Roman"/>
          <w:color w:val="000000"/>
          <w:sz w:val="24"/>
          <w:szCs w:val="24"/>
        </w:rPr>
        <w:t>uczestnictwo, w co</w:t>
      </w:r>
      <w:r w:rsidRPr="004D3D9B">
        <w:rPr>
          <w:rFonts w:eastAsia="Times New Roman"/>
          <w:color w:val="000000"/>
          <w:sz w:val="24"/>
          <w:szCs w:val="24"/>
        </w:rPr>
        <w:t xml:space="preserve"> najmniej 90% zajęć szkoleniowych (liczonych </w:t>
      </w:r>
      <w:r w:rsidR="00643DB8" w:rsidRPr="004D3D9B">
        <w:rPr>
          <w:rFonts w:eastAsia="Times New Roman"/>
          <w:color w:val="000000"/>
          <w:sz w:val="24"/>
          <w:szCs w:val="24"/>
        </w:rPr>
        <w:t>oddzielnie</w:t>
      </w:r>
      <w:r w:rsidRPr="004D3D9B">
        <w:rPr>
          <w:rFonts w:eastAsia="Times New Roman"/>
          <w:color w:val="000000"/>
          <w:sz w:val="24"/>
          <w:szCs w:val="24"/>
        </w:rPr>
        <w:t xml:space="preserve"> dla części teoretycznej </w:t>
      </w:r>
      <w:r w:rsidR="00643DB8" w:rsidRPr="004D3D9B">
        <w:rPr>
          <w:rFonts w:eastAsia="Times New Roman"/>
          <w:color w:val="000000"/>
          <w:sz w:val="24"/>
          <w:szCs w:val="24"/>
        </w:rPr>
        <w:t>oraz oddzielnie części</w:t>
      </w:r>
      <w:r w:rsidRPr="004D3D9B">
        <w:rPr>
          <w:rFonts w:eastAsia="Times New Roman"/>
          <w:color w:val="000000"/>
          <w:sz w:val="24"/>
          <w:szCs w:val="24"/>
        </w:rPr>
        <w:t xml:space="preserve"> praktycznej) oraz zaliczenie zajęć np. w formie testu, jeśli Wnioskodawca założył taką procedurę.</w:t>
      </w:r>
    </w:p>
    <w:p w14:paraId="39A3B2D7" w14:textId="52EE8FAD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Osoba, która nie spełnia warunku określonego w pkt. </w:t>
      </w:r>
      <w:r w:rsidR="005B6A0D" w:rsidRPr="004D3D9B">
        <w:rPr>
          <w:rFonts w:eastAsia="Times New Roman"/>
          <w:color w:val="000000"/>
          <w:sz w:val="24"/>
          <w:szCs w:val="24"/>
        </w:rPr>
        <w:t>1</w:t>
      </w:r>
      <w:r w:rsidR="005B6A0D">
        <w:rPr>
          <w:rFonts w:eastAsia="Times New Roman"/>
          <w:color w:val="000000"/>
          <w:sz w:val="24"/>
          <w:szCs w:val="24"/>
        </w:rPr>
        <w:t>4</w:t>
      </w:r>
      <w:r w:rsidR="005B6A0D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nie uzyska zaświadczenia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. Wydatki udziału takiej osoby w szkoleniu nie będą kwalifikowalne, zaś </w:t>
      </w:r>
      <w:r w:rsidRPr="004D3D9B">
        <w:rPr>
          <w:rFonts w:eastAsia="Times New Roman"/>
          <w:color w:val="000000"/>
          <w:sz w:val="24"/>
          <w:szCs w:val="24"/>
        </w:rPr>
        <w:t xml:space="preserve">udział takiej osoby nie może stanowić podstawy do wyliczenia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wskaźników osiągniętych w ramach realizacji projektu, wynikających z wniosku o dofinasowanie. </w:t>
      </w:r>
    </w:p>
    <w:p w14:paraId="5810AB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Prowadzone w ramach szkolenia zajęcia powinny być realizowane metodami interaktywnymi i aktywizującymi, rozumianymi jako metody umożliwiające uczenie się w oparciu o doświadczenie i pozwalające uczestnikom na ćwiczenie umiejętności.</w:t>
      </w:r>
    </w:p>
    <w:p w14:paraId="128BC12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Szkolenia powinny być realizowane przez jednego trenera.</w:t>
      </w:r>
    </w:p>
    <w:p w14:paraId="167E5E0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Uczestnicy muszą mieć zagwarantowany komplet materiałów szkoleniowych, stanowiących rozwinięcie zagadnień objętych programem i prezentowanych w trakcie szkolenia. Materiały szkoleniowe powinny w jasny, prosty i przystępny sposób wyjaśniać zagadnienia objęte programem szkolenia, wskazywać rozwiązania dla najczęściej pojawiających się problemów oraz zawierać praktyczne informacje ułatwiające uczestnikom szkolenia przyswajanie wiedzy oraz wykorzystania w praktyce zagadnień objętych programem. Materiały powinny zawierać także spis literatury/źródeł informacji stanowiących rozwinięcie zagadnień poruszanych w trakcie szkolenia oraz opis ćwiczeń realizowanych w trakcie szkolenia.</w:t>
      </w:r>
    </w:p>
    <w:p w14:paraId="08EABA85" w14:textId="77777777" w:rsidR="00E8297E" w:rsidRPr="004D3D9B" w:rsidRDefault="00E8297E" w:rsidP="00E8297E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/>
        </w:rPr>
      </w:pPr>
      <w:r w:rsidRPr="004D3D9B">
        <w:rPr>
          <w:rFonts w:asciiTheme="minorHAnsi" w:hAnsiTheme="minorHAnsi" w:cstheme="minorBidi"/>
          <w:color w:val="000000"/>
        </w:rPr>
        <w:t>Prezentacje wykorzystywane podczas szkoleń informacyjnych muszą być czytelne i przejrzyste oraz powinny angażować uwagę uczestników szkoleń (np. zawierać dynamiczne elementy, /zaakcentowanie/podsumowania najważniejszych zagadnień itp.)</w:t>
      </w:r>
    </w:p>
    <w:p w14:paraId="300230B9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Materiały szkoleniowe powinny być przygotowane w wersji papierowej (w formie trwale spiętego wydruku) </w:t>
      </w:r>
      <w:r w:rsidR="002E1474" w:rsidRPr="004D3D9B">
        <w:rPr>
          <w:rFonts w:eastAsia="Times New Roman"/>
          <w:color w:val="000000"/>
          <w:sz w:val="24"/>
          <w:szCs w:val="24"/>
        </w:rPr>
        <w:t xml:space="preserve">oraz </w:t>
      </w:r>
      <w:r w:rsidRPr="004D3D9B">
        <w:rPr>
          <w:rFonts w:eastAsia="Times New Roman"/>
          <w:color w:val="000000"/>
          <w:sz w:val="24"/>
          <w:szCs w:val="24"/>
        </w:rPr>
        <w:t>w wersji elektronicznej przekazanej na nośniku elektronicznym.</w:t>
      </w:r>
    </w:p>
    <w:p w14:paraId="5F13E9B8" w14:textId="5BF1835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Materiały szkoleniowe, o których mowa w pkt</w:t>
      </w:r>
      <w:r w:rsidR="00203E59" w:rsidRPr="004D3D9B">
        <w:rPr>
          <w:rFonts w:eastAsia="Times New Roman"/>
          <w:color w:val="000000"/>
          <w:sz w:val="24"/>
          <w:szCs w:val="24"/>
        </w:rPr>
        <w:t>.</w:t>
      </w:r>
      <w:r w:rsidRPr="004D3D9B">
        <w:rPr>
          <w:rFonts w:eastAsia="Times New Roman"/>
          <w:color w:val="000000"/>
          <w:sz w:val="24"/>
          <w:szCs w:val="24"/>
        </w:rPr>
        <w:t xml:space="preserve"> </w:t>
      </w:r>
      <w:r w:rsidR="00977722">
        <w:rPr>
          <w:rFonts w:eastAsia="Times New Roman"/>
          <w:color w:val="000000"/>
          <w:sz w:val="24"/>
          <w:szCs w:val="24"/>
        </w:rPr>
        <w:t>18-20</w:t>
      </w:r>
      <w:r w:rsidR="00977722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podlegają akceptacji przez PARP na etapie wdrażania projektu.</w:t>
      </w:r>
    </w:p>
    <w:p w14:paraId="19FA20BF" w14:textId="03581E14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Minimalna liczba godzin szkoleniowych przypadających na uczestnika </w:t>
      </w:r>
      <w:r w:rsidRPr="00C26E44">
        <w:rPr>
          <w:rFonts w:eastAsia="Times New Roman"/>
          <w:color w:val="000000"/>
          <w:sz w:val="24"/>
          <w:szCs w:val="24"/>
        </w:rPr>
        <w:t xml:space="preserve">szkolenia wynosi </w:t>
      </w:r>
      <w:r w:rsidR="00643DB8" w:rsidRPr="00836086">
        <w:rPr>
          <w:rFonts w:eastAsia="Times New Roman"/>
          <w:color w:val="000000"/>
          <w:sz w:val="24"/>
          <w:szCs w:val="24"/>
        </w:rPr>
        <w:t xml:space="preserve">16 </w:t>
      </w:r>
      <w:r w:rsidRPr="00836086">
        <w:rPr>
          <w:rFonts w:eastAsia="Times New Roman"/>
          <w:color w:val="000000"/>
          <w:sz w:val="24"/>
          <w:szCs w:val="24"/>
        </w:rPr>
        <w:t>godzin</w:t>
      </w:r>
      <w:r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053051">
        <w:rPr>
          <w:rFonts w:eastAsia="Times New Roman"/>
          <w:color w:val="000000"/>
          <w:sz w:val="24"/>
          <w:szCs w:val="24"/>
        </w:rPr>
        <w:t>zajęć dydaktycznych</w:t>
      </w:r>
      <w:r w:rsidRPr="00C26E44">
        <w:rPr>
          <w:rFonts w:eastAsia="Times New Roman"/>
          <w:color w:val="000000"/>
          <w:sz w:val="24"/>
          <w:szCs w:val="24"/>
        </w:rPr>
        <w:t>.</w:t>
      </w:r>
    </w:p>
    <w:p w14:paraId="2BC6FE41" w14:textId="77777777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C26E44">
        <w:rPr>
          <w:rFonts w:eastAsia="Times New Roman"/>
          <w:color w:val="000000"/>
          <w:sz w:val="24"/>
          <w:szCs w:val="24"/>
        </w:rPr>
        <w:t xml:space="preserve">Podczas realizacji każdego szkolenia 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Beneficjent </w:t>
      </w:r>
      <w:r w:rsidRPr="00C26E44">
        <w:rPr>
          <w:rFonts w:eastAsia="Times New Roman"/>
          <w:color w:val="000000"/>
          <w:sz w:val="24"/>
          <w:szCs w:val="24"/>
        </w:rPr>
        <w:t>musi zapewnić:</w:t>
      </w:r>
    </w:p>
    <w:p w14:paraId="0C14C64E" w14:textId="66868DA6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Materiały szkoleniowe</w:t>
      </w:r>
      <w:r w:rsidR="00977722">
        <w:rPr>
          <w:rFonts w:asciiTheme="minorHAnsi" w:hAnsiTheme="minorHAnsi"/>
        </w:rPr>
        <w:t xml:space="preserve"> o których mowa w pkt. 20</w:t>
      </w:r>
      <w:r w:rsidRPr="004D3D9B">
        <w:rPr>
          <w:rFonts w:asciiTheme="minorHAnsi" w:hAnsiTheme="minorHAnsi"/>
        </w:rPr>
        <w:t xml:space="preserve"> oraz długopis i notes dla każdego uczestnika;</w:t>
      </w:r>
    </w:p>
    <w:p w14:paraId="140844C7" w14:textId="5EE11BFF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Salę szkoleniową (min. 2 m</w:t>
      </w:r>
      <w:r w:rsidRPr="004D3D9B">
        <w:rPr>
          <w:rFonts w:asciiTheme="minorHAnsi" w:hAnsiTheme="minorHAnsi"/>
          <w:vertAlign w:val="superscript"/>
        </w:rPr>
        <w:t>2</w:t>
      </w:r>
      <w:r w:rsidRPr="004D3D9B">
        <w:rPr>
          <w:rFonts w:asciiTheme="minorHAnsi" w:hAnsiTheme="minorHAnsi"/>
        </w:rPr>
        <w:t xml:space="preserve"> na osobę), w której musi znajdować się projektor multimedialny, laptop oraz ekran, flipchart, flamastry lub tablice tradycyjne, jeżeli będą potrzebne. </w:t>
      </w:r>
      <w:r w:rsidR="003739C2">
        <w:rPr>
          <w:rFonts w:asciiTheme="minorHAnsi" w:hAnsiTheme="minorHAnsi"/>
        </w:rPr>
        <w:t xml:space="preserve">Natomiast w przypadku warsztatu </w:t>
      </w:r>
      <w:r w:rsidR="003739C2" w:rsidRPr="00E87A1A">
        <w:rPr>
          <w:rFonts w:asciiTheme="minorHAnsi" w:eastAsia="Calibri" w:hAnsiTheme="minorHAnsi" w:cs="Arial"/>
          <w:kern w:val="2"/>
        </w:rPr>
        <w:t>dla przedsiębiorców z zakresu przygotowania do wykorzystywania instrumentów e-zamówień</w:t>
      </w:r>
      <w:r w:rsidR="003739C2">
        <w:rPr>
          <w:rFonts w:asciiTheme="minorHAnsi" w:eastAsia="Calibri" w:hAnsiTheme="minorHAnsi" w:cs="Arial"/>
          <w:kern w:val="2"/>
        </w:rPr>
        <w:t xml:space="preserve"> sala musi być dodatkowo </w:t>
      </w:r>
      <w:r w:rsidR="003739C2">
        <w:rPr>
          <w:rFonts w:asciiTheme="minorHAnsi" w:hAnsiTheme="minorHAnsi"/>
        </w:rPr>
        <w:t>wyposażona w stanowiska komputerowe</w:t>
      </w:r>
      <w:r w:rsidR="00977722">
        <w:rPr>
          <w:rFonts w:asciiTheme="minorHAnsi" w:hAnsiTheme="minorHAnsi"/>
        </w:rPr>
        <w:t xml:space="preserve"> przewidziane dla każdego uczestnika</w:t>
      </w:r>
      <w:r w:rsidR="003739C2">
        <w:rPr>
          <w:rFonts w:asciiTheme="minorHAnsi" w:hAnsiTheme="minorHAnsi"/>
        </w:rPr>
        <w:t xml:space="preserve"> z dostępem do Internetu.</w:t>
      </w:r>
      <w:r w:rsidR="003739C2" w:rsidRPr="00E87A1A">
        <w:rPr>
          <w:rFonts w:asciiTheme="minorHAnsi" w:eastAsia="Calibri" w:hAnsiTheme="minorHAnsi" w:cs="Arial"/>
          <w:kern w:val="2"/>
        </w:rPr>
        <w:t xml:space="preserve"> </w:t>
      </w:r>
      <w:r w:rsidRPr="004D3D9B">
        <w:rPr>
          <w:rFonts w:asciiTheme="minorHAnsi" w:hAnsiTheme="minorHAnsi"/>
        </w:rPr>
        <w:t>Sala musi spełniać wymogi bezpieczeństwa, akustyczne, oświetleniowe, musi być ogrzewana (w okresie zimowym)</w:t>
      </w:r>
      <w:r w:rsidR="008E3E55" w:rsidRPr="004D3D9B">
        <w:rPr>
          <w:rFonts w:asciiTheme="minorHAnsi" w:hAnsiTheme="minorHAnsi"/>
        </w:rPr>
        <w:t xml:space="preserve"> oraz klimatyzowana (w okresie letnim)</w:t>
      </w:r>
      <w:r w:rsidRPr="004D3D9B">
        <w:rPr>
          <w:rFonts w:asciiTheme="minorHAnsi" w:hAnsiTheme="minorHAnsi"/>
        </w:rPr>
        <w:t>. Sala musi posiadać zaplecze sanitarne;</w:t>
      </w:r>
    </w:p>
    <w:p w14:paraId="1C4340BD" w14:textId="1F53883D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W przypadku szkoleń trwających dłużej niż jeden dzień, noclegi </w:t>
      </w:r>
      <w:r w:rsidR="002A4D27">
        <w:rPr>
          <w:rFonts w:asciiTheme="minorHAnsi" w:hAnsiTheme="minorHAnsi"/>
        </w:rPr>
        <w:t xml:space="preserve">dla </w:t>
      </w:r>
      <w:r w:rsidR="002A4D27" w:rsidRPr="004D3D9B">
        <w:rPr>
          <w:rFonts w:asciiTheme="minorHAnsi" w:hAnsiTheme="minorHAnsi"/>
        </w:rPr>
        <w:t xml:space="preserve">osób niepełnosprawnych </w:t>
      </w:r>
      <w:r w:rsidRPr="004D3D9B">
        <w:rPr>
          <w:rFonts w:asciiTheme="minorHAnsi" w:hAnsiTheme="minorHAnsi"/>
        </w:rPr>
        <w:t>w pokojach jedno- lub dwuosobowych (z pełnym węzłem sanitarnym) spełniających co najwyżej standardy hotelu trzygwiazdkowego</w:t>
      </w:r>
      <w:r w:rsidR="00643DB8" w:rsidRPr="004D3D9B">
        <w:rPr>
          <w:rFonts w:asciiTheme="minorHAnsi" w:hAnsiTheme="minorHAnsi"/>
        </w:rPr>
        <w:t xml:space="preserve"> </w:t>
      </w:r>
      <w:r w:rsidRPr="004D3D9B">
        <w:rPr>
          <w:rFonts w:asciiTheme="minorHAnsi" w:hAnsiTheme="minorHAnsi"/>
        </w:rPr>
        <w:t>;</w:t>
      </w:r>
    </w:p>
    <w:p w14:paraId="5B176036" w14:textId="5A86D985" w:rsidR="00F91883" w:rsidRPr="004D3D9B" w:rsidRDefault="008E34D8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Adekwatny do czasu trwania szkolenia poczęstunek</w:t>
      </w:r>
      <w:r w:rsidR="002A4D27">
        <w:rPr>
          <w:rFonts w:asciiTheme="minorHAnsi" w:hAnsiTheme="minorHAnsi"/>
        </w:rPr>
        <w:t xml:space="preserve"> (dwie przerwy kawowe i obiad)</w:t>
      </w:r>
      <w:r w:rsidRPr="004D3D9B">
        <w:rPr>
          <w:rFonts w:asciiTheme="minorHAnsi" w:hAnsiTheme="minorHAnsi"/>
        </w:rPr>
        <w:t>;</w:t>
      </w:r>
    </w:p>
    <w:p w14:paraId="2AD2D162" w14:textId="1F20D03B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lastRenderedPageBreak/>
        <w:t>Prowadzenie dziennika zajęć zawierającego co najmniej następujące informacje: nazwa i numer szkolenia, harmonogram szkolenia, wskazanie i podpis trenera/ów prowadzących poszczególne sesje, liczbę zaplanowanych uczestników oraz liczbę osób, które rozpoczęły i zakończyły szkolenie. Wzór dziennika zajęć podlega akceptacji PARP na etapie wdrażania projektu;</w:t>
      </w:r>
    </w:p>
    <w:p w14:paraId="74B7674D" w14:textId="6D6EF134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070"/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Udział w szkoleniu tylko osób zrekrutowanych w ramach projektu</w:t>
      </w:r>
      <w:r w:rsidR="00E8297E" w:rsidRPr="004D3D9B">
        <w:rPr>
          <w:rFonts w:asciiTheme="minorHAnsi" w:hAnsiTheme="minorHAnsi"/>
        </w:rPr>
        <w:t xml:space="preserve"> oraz w uzasadnionych przypadkach osób ze strony PARP pełniących funkcję koordynacyjną lub innych instytucji pełniących rolę ekspertów oraz instytucji kontrolujących.</w:t>
      </w:r>
    </w:p>
    <w:p w14:paraId="3B02F8D9" w14:textId="4DFF9B18" w:rsidR="00F91883" w:rsidRPr="004D3D9B" w:rsidRDefault="0039674C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zkolenia </w:t>
      </w:r>
      <w:r w:rsidR="003E048C" w:rsidRPr="004D3D9B">
        <w:rPr>
          <w:rFonts w:eastAsia="Times New Roman"/>
          <w:color w:val="000000"/>
          <w:sz w:val="24"/>
          <w:szCs w:val="24"/>
        </w:rPr>
        <w:t>musz</w:t>
      </w:r>
      <w:r w:rsidR="003E048C">
        <w:rPr>
          <w:rFonts w:eastAsia="Times New Roman"/>
          <w:color w:val="000000"/>
          <w:sz w:val="24"/>
          <w:szCs w:val="24"/>
        </w:rPr>
        <w:t>ą</w:t>
      </w:r>
      <w:r w:rsidR="003E048C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 xml:space="preserve">odbywać 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się w łatwo dostępnym miejscu, do którego można się dostać korzystając z transportu publicznego. W przeciwnym przypadku 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="00F91883" w:rsidRPr="004D3D9B">
        <w:rPr>
          <w:rFonts w:eastAsia="Times New Roman"/>
          <w:color w:val="000000"/>
          <w:sz w:val="24"/>
          <w:szCs w:val="24"/>
        </w:rPr>
        <w:t>powinien zapewnić transport dla uczestników z miejsca, do którego będą oni mogli z łatwością dojechać za pomocą transportu publicznego.</w:t>
      </w:r>
      <w:bookmarkStart w:id="2" w:name="_GoBack"/>
      <w:bookmarkEnd w:id="2"/>
    </w:p>
    <w:p w14:paraId="7C116AAE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trakcie każdego ze szkoleń </w:t>
      </w:r>
      <w:r w:rsidR="0039674C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Pr="004D3D9B">
        <w:rPr>
          <w:rFonts w:eastAsia="Times New Roman"/>
          <w:color w:val="000000"/>
          <w:sz w:val="24"/>
          <w:szCs w:val="24"/>
        </w:rPr>
        <w:t>zobowiązany jest do prowadzenia listy obecnych uczestników, zawierającej w stosunku do każdego z uczestników:</w:t>
      </w:r>
    </w:p>
    <w:p w14:paraId="43368AD9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imię i nazwisko,</w:t>
      </w:r>
    </w:p>
    <w:p w14:paraId="1E798791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nazwę przedsiębiorstwa,</w:t>
      </w:r>
    </w:p>
    <w:p w14:paraId="37528C42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left" w:pos="851"/>
          <w:tab w:val="num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wiedzy uczestnika, że bierze udział w projekcie dofinansowanym z EFS,</w:t>
      </w:r>
    </w:p>
    <w:p w14:paraId="74DB9DDC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otrzymania materiałów szkoleniowych oznakowanych logo EFS</w:t>
      </w:r>
      <w:r w:rsidR="00643DB8" w:rsidRPr="004D3D9B">
        <w:rPr>
          <w:rFonts w:asciiTheme="minorHAnsi" w:hAnsiTheme="minorHAnsi"/>
        </w:rPr>
        <w:t>,</w:t>
      </w:r>
    </w:p>
    <w:p w14:paraId="2843F19E" w14:textId="77777777" w:rsidR="00643DB8" w:rsidRPr="004D3D9B" w:rsidRDefault="00643DB8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potwierdzenie uczestnictwa w poszczególnych blokach tematycznych szkolenia. </w:t>
      </w:r>
    </w:p>
    <w:p w14:paraId="5198F511" w14:textId="25C93C18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Fakt uczestnictwa w każdym dniu szkolenia musi zostać potwierdzony przez uczestnika własnoręcznym podpisem, złożonym na udostępnionej przez </w:t>
      </w:r>
      <w:r w:rsidR="00C63B69">
        <w:rPr>
          <w:rFonts w:eastAsia="Times New Roman"/>
          <w:color w:val="000000"/>
          <w:sz w:val="24"/>
          <w:szCs w:val="24"/>
        </w:rPr>
        <w:t>Beneficjenta</w:t>
      </w:r>
      <w:r w:rsidR="00C63B69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liście.</w:t>
      </w:r>
    </w:p>
    <w:p w14:paraId="73FE6FA1" w14:textId="77777777" w:rsidR="003D1DD6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Trenerzy będą dokumentowali swój czas pracy w karcie pracy trenera.</w:t>
      </w:r>
    </w:p>
    <w:p w14:paraId="030D6742" w14:textId="5C771D9E" w:rsidR="00F91883" w:rsidRPr="004D3D9B" w:rsidRDefault="003D1DD6" w:rsidP="00427822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Beneficjent na 3 dni robocze przed rozpoczęciem poszczególnych szkoleń zobowiązany będzie przekazać na </w:t>
      </w:r>
      <w:r w:rsidRPr="004D3D9B">
        <w:rPr>
          <w:sz w:val="24"/>
          <w:szCs w:val="24"/>
        </w:rPr>
        <w:t>adres e-mail koordynatora projektu po stronie IP zgłoszeni</w:t>
      </w:r>
      <w:r w:rsidR="00643DB8" w:rsidRPr="004D3D9B">
        <w:rPr>
          <w:sz w:val="24"/>
          <w:szCs w:val="24"/>
        </w:rPr>
        <w:t>a</w:t>
      </w:r>
      <w:r w:rsidRPr="004D3D9B">
        <w:rPr>
          <w:sz w:val="24"/>
          <w:szCs w:val="24"/>
        </w:rPr>
        <w:t xml:space="preserve"> </w:t>
      </w:r>
      <w:r w:rsidR="00C63B69" w:rsidRPr="004D3D9B">
        <w:rPr>
          <w:sz w:val="24"/>
          <w:szCs w:val="24"/>
        </w:rPr>
        <w:t>szkoleni</w:t>
      </w:r>
      <w:r w:rsidR="00C63B69">
        <w:rPr>
          <w:sz w:val="24"/>
          <w:szCs w:val="24"/>
        </w:rPr>
        <w:t>a</w:t>
      </w:r>
      <w:r w:rsidR="00643DB8" w:rsidRPr="004D3D9B">
        <w:rPr>
          <w:sz w:val="24"/>
          <w:szCs w:val="24"/>
        </w:rPr>
        <w:t>,</w:t>
      </w:r>
      <w:r w:rsidRPr="004D3D9B">
        <w:rPr>
          <w:sz w:val="24"/>
          <w:szCs w:val="24"/>
        </w:rPr>
        <w:t xml:space="preserve"> z uwzględnieniem </w:t>
      </w:r>
      <w:r w:rsidR="00643DB8" w:rsidRPr="004D3D9B">
        <w:rPr>
          <w:sz w:val="24"/>
          <w:szCs w:val="24"/>
        </w:rPr>
        <w:t xml:space="preserve">informacji nt. </w:t>
      </w:r>
      <w:r w:rsidRPr="004D3D9B">
        <w:rPr>
          <w:sz w:val="24"/>
          <w:szCs w:val="24"/>
        </w:rPr>
        <w:t>miejsca szkolenia,</w:t>
      </w:r>
      <w:r w:rsidR="00C36506" w:rsidRPr="004D3D9B">
        <w:rPr>
          <w:sz w:val="24"/>
          <w:szCs w:val="24"/>
        </w:rPr>
        <w:t xml:space="preserve"> </w:t>
      </w:r>
      <w:r w:rsidRPr="004D3D9B">
        <w:rPr>
          <w:sz w:val="24"/>
          <w:szCs w:val="24"/>
        </w:rPr>
        <w:t xml:space="preserve">danych osobowych osoby </w:t>
      </w:r>
      <w:r w:rsidR="00C63B69">
        <w:rPr>
          <w:sz w:val="24"/>
          <w:szCs w:val="24"/>
        </w:rPr>
        <w:t>trenera</w:t>
      </w:r>
      <w:r w:rsidRPr="004D3D9B">
        <w:rPr>
          <w:sz w:val="24"/>
          <w:szCs w:val="24"/>
        </w:rPr>
        <w:t>, wstępnej listy uczestników ze wskazaniem nazwy przedsiębiorstwa</w:t>
      </w:r>
      <w:r w:rsidR="00A33744" w:rsidRPr="004D3D9B">
        <w:rPr>
          <w:sz w:val="24"/>
          <w:szCs w:val="24"/>
        </w:rPr>
        <w:t>, harmonogramu szkolenia</w:t>
      </w:r>
      <w:r w:rsidRPr="004D3D9B">
        <w:rPr>
          <w:sz w:val="24"/>
          <w:szCs w:val="24"/>
        </w:rPr>
        <w:t xml:space="preserve">. </w:t>
      </w:r>
      <w:r w:rsidR="00A33744" w:rsidRPr="004D3D9B">
        <w:rPr>
          <w:sz w:val="24"/>
          <w:szCs w:val="24"/>
        </w:rPr>
        <w:t xml:space="preserve">Brak zgłoszenia do PARP planowanej organizacji szkolenia w ramach projektu skutkować będzie stwierdzeniem nie kwalifikowalności kosztów związanych z danym szkoleniem. </w:t>
      </w:r>
      <w:r w:rsidRPr="004D3D9B">
        <w:rPr>
          <w:sz w:val="24"/>
          <w:szCs w:val="24"/>
        </w:rPr>
        <w:t xml:space="preserve"> </w:t>
      </w:r>
    </w:p>
    <w:p w14:paraId="343EF484" w14:textId="77777777" w:rsidR="0039674C" w:rsidRPr="004D3D9B" w:rsidRDefault="0039674C" w:rsidP="00836086">
      <w:pPr>
        <w:tabs>
          <w:tab w:val="num" w:pos="2127"/>
        </w:tabs>
        <w:spacing w:after="0" w:line="240" w:lineRule="auto"/>
        <w:jc w:val="both"/>
        <w:rPr>
          <w:sz w:val="24"/>
          <w:szCs w:val="24"/>
        </w:rPr>
      </w:pPr>
    </w:p>
    <w:p w14:paraId="6E3745DE" w14:textId="77777777" w:rsidR="00E8297E" w:rsidRPr="004D3D9B" w:rsidRDefault="00F91883" w:rsidP="0083608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t>Wymagania dotyczące działań doradczych re</w:t>
      </w:r>
      <w:r w:rsidR="0039674C" w:rsidRPr="004D3D9B">
        <w:rPr>
          <w:b/>
          <w:sz w:val="24"/>
          <w:szCs w:val="24"/>
          <w:lang w:eastAsia="pl-PL"/>
        </w:rPr>
        <w:t xml:space="preserve">alizowanych w ramach </w:t>
      </w:r>
      <w:r w:rsidR="00A33744" w:rsidRPr="004D3D9B">
        <w:rPr>
          <w:b/>
          <w:sz w:val="24"/>
          <w:szCs w:val="24"/>
          <w:lang w:eastAsia="pl-PL"/>
        </w:rPr>
        <w:t xml:space="preserve">projektu </w:t>
      </w:r>
      <w:r w:rsidR="00E8297E" w:rsidRPr="004D3D9B">
        <w:rPr>
          <w:b/>
          <w:sz w:val="24"/>
          <w:szCs w:val="24"/>
          <w:lang w:eastAsia="pl-PL"/>
        </w:rPr>
        <w:t xml:space="preserve"> </w:t>
      </w:r>
    </w:p>
    <w:p w14:paraId="598045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Wnioskodawca </w:t>
      </w:r>
      <w:r w:rsidRPr="004D3D9B">
        <w:rPr>
          <w:sz w:val="24"/>
          <w:szCs w:val="24"/>
          <w:lang w:eastAsia="pl-PL"/>
        </w:rPr>
        <w:t>zorganizuje i przeprowadzi działania doradcze skierowane do przedsiębiorców z sektora MMSP z zakresu ubiegania</w:t>
      </w:r>
      <w:r w:rsidRPr="004D3D9B" w:rsidDel="00E8297E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 xml:space="preserve">się o </w:t>
      </w:r>
      <w:r w:rsidRPr="004D3D9B">
        <w:rPr>
          <w:sz w:val="24"/>
          <w:szCs w:val="24"/>
          <w:lang w:eastAsia="pl-PL"/>
        </w:rPr>
        <w:t xml:space="preserve">zamówienia publiczne na terenie Polski -  </w:t>
      </w:r>
      <w:r w:rsidRPr="004D3D9B">
        <w:rPr>
          <w:rFonts w:eastAsia="Times New Roman"/>
          <w:sz w:val="24"/>
          <w:szCs w:val="24"/>
          <w:lang w:eastAsia="pl-PL"/>
        </w:rPr>
        <w:t xml:space="preserve"> uczestników projektu.</w:t>
      </w:r>
    </w:p>
    <w:p w14:paraId="28EF1A9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W ramach ścieżki doradczej Wnioskodawca zobowiązany jest do zapewnienia wsparcia doradców, którzy spełniać będą wymogi określone w pkt. 1.</w:t>
      </w:r>
      <w:r w:rsidR="002C3712" w:rsidRPr="004D3D9B">
        <w:rPr>
          <w:rFonts w:eastAsia="Times New Roman"/>
          <w:sz w:val="24"/>
          <w:szCs w:val="24"/>
          <w:lang w:eastAsia="pl-PL"/>
        </w:rPr>
        <w:t>6</w:t>
      </w:r>
      <w:r w:rsidRPr="004D3D9B">
        <w:rPr>
          <w:rFonts w:eastAsia="Times New Roman"/>
          <w:sz w:val="24"/>
          <w:szCs w:val="24"/>
          <w:lang w:eastAsia="pl-PL"/>
        </w:rPr>
        <w:t>.</w:t>
      </w:r>
    </w:p>
    <w:p w14:paraId="77DC3CF1" w14:textId="60B8237E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Działania doradcze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>skierowane do przedsiębiorcy powinny być prowadzone w siedzibie Wnioskodawcy lub Partnerów (jeśli dotyczy), siedzibie przedsiębiorcy lub miejscu łatwo dostępnym dla przedsiębiorcy</w:t>
      </w:r>
      <w:r w:rsidR="00A271D4" w:rsidRPr="004D3D9B">
        <w:rPr>
          <w:rFonts w:eastAsia="Times New Roman"/>
          <w:sz w:val="24"/>
          <w:szCs w:val="24"/>
          <w:lang w:eastAsia="pl-PL"/>
        </w:rPr>
        <w:t>,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 z 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uwzględnieniem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zapisów pkt. </w:t>
      </w:r>
      <w:r w:rsidR="00053051">
        <w:rPr>
          <w:rFonts w:eastAsia="Times New Roman"/>
          <w:sz w:val="24"/>
          <w:szCs w:val="24"/>
          <w:lang w:eastAsia="pl-PL"/>
        </w:rPr>
        <w:t>3.24</w:t>
      </w:r>
      <w:r w:rsidR="000D44F9" w:rsidRPr="004D3D9B">
        <w:rPr>
          <w:rFonts w:eastAsia="Times New Roman"/>
          <w:sz w:val="24"/>
          <w:szCs w:val="24"/>
          <w:lang w:eastAsia="pl-PL"/>
        </w:rPr>
        <w:t>.</w:t>
      </w:r>
    </w:p>
    <w:p w14:paraId="571ACFD4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lastRenderedPageBreak/>
        <w:t>Celem doradztwa będzie omówienie konkretnych przypadków związanych z postępowaniem o udzielenie zamówienia publicznego, w którym uczestniczy lub udziałem w którym jest zainteresowany przedsiębiorca, korzystający z doradztwa w ramach projektu.</w:t>
      </w:r>
    </w:p>
    <w:p w14:paraId="3AA3CF9C" w14:textId="00E9238D" w:rsidR="002E1474" w:rsidRPr="004D3D9B" w:rsidRDefault="00E8297E" w:rsidP="00836086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 trakcie doradztwa przedsiębiorca powinien uzyskać profesjonalną pomoc w zakresie np. omówienia wątpliwości z udziałem w danym postępowaniu przetargowym, opracowania lub zweryfikowania pisma na potrzeby uczestnictwa w postępowaniu o udzielenie zamówienia publicznego, </w:t>
      </w:r>
      <w:r w:rsidR="0000321E" w:rsidRPr="004D3D9B">
        <w:rPr>
          <w:rFonts w:eastAsia="Times New Roman"/>
          <w:sz w:val="24"/>
          <w:szCs w:val="24"/>
          <w:lang w:eastAsia="pl-PL"/>
        </w:rPr>
        <w:t>sporządzeni</w:t>
      </w:r>
      <w:r w:rsidR="000D44F9" w:rsidRPr="004D3D9B">
        <w:rPr>
          <w:rFonts w:eastAsia="Times New Roman"/>
          <w:sz w:val="24"/>
          <w:szCs w:val="24"/>
          <w:lang w:eastAsia="pl-PL"/>
        </w:rPr>
        <w:t>a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 wniosku o protokół z otwarcia ofert, konsultacje w zakresie weryfikacji </w:t>
      </w:r>
      <w:r w:rsidRPr="004D3D9B">
        <w:rPr>
          <w:rFonts w:eastAsia="Times New Roman"/>
          <w:sz w:val="24"/>
          <w:szCs w:val="24"/>
          <w:lang w:eastAsia="pl-PL"/>
        </w:rPr>
        <w:t>dokumentacj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i </w:t>
      </w:r>
      <w:r w:rsidRPr="004D3D9B">
        <w:rPr>
          <w:rFonts w:eastAsia="Times New Roman"/>
          <w:sz w:val="24"/>
          <w:szCs w:val="24"/>
          <w:lang w:eastAsia="pl-PL"/>
        </w:rPr>
        <w:t>związan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ej </w:t>
      </w:r>
      <w:r w:rsidRPr="004D3D9B">
        <w:rPr>
          <w:rFonts w:eastAsia="Times New Roman"/>
          <w:sz w:val="24"/>
          <w:szCs w:val="24"/>
          <w:lang w:eastAsia="pl-PL"/>
        </w:rPr>
        <w:t>z postępowaniem odwoławczym przed Krajową Izbą Odwoławczą</w:t>
      </w:r>
      <w:r w:rsidR="00053051">
        <w:rPr>
          <w:rFonts w:eastAsia="Times New Roman"/>
          <w:sz w:val="24"/>
          <w:szCs w:val="24"/>
          <w:lang w:eastAsia="pl-PL"/>
        </w:rPr>
        <w:t>,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konsultacje w zakresie ewentualnej </w:t>
      </w:r>
      <w:r w:rsidR="002E1474" w:rsidRPr="004D3D9B">
        <w:rPr>
          <w:rFonts w:eastAsia="Times New Roman"/>
          <w:sz w:val="24"/>
          <w:szCs w:val="24"/>
          <w:lang w:eastAsia="pl-PL"/>
        </w:rPr>
        <w:t>realizacji umowy o udzielenie zamówienia publicznego (kar</w:t>
      </w:r>
      <w:r w:rsidR="000D44F9" w:rsidRPr="004D3D9B">
        <w:rPr>
          <w:rFonts w:eastAsia="Times New Roman"/>
          <w:sz w:val="24"/>
          <w:szCs w:val="24"/>
          <w:lang w:eastAsia="pl-PL"/>
        </w:rPr>
        <w:t>y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umown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>, możliwości zmiany umowy, udzielani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zamówień uzupełniających, zatrzymanie wadium, okres gwarancji</w:t>
      </w:r>
      <w:r w:rsidR="000D44F9" w:rsidRPr="004D3D9B">
        <w:rPr>
          <w:rFonts w:eastAsia="Times New Roman"/>
          <w:sz w:val="24"/>
          <w:szCs w:val="24"/>
          <w:lang w:eastAsia="pl-PL"/>
        </w:rPr>
        <w:t>).</w:t>
      </w:r>
      <w:r w:rsidR="00783FCB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oraz </w:t>
      </w:r>
      <w:r w:rsidR="00C26E44">
        <w:rPr>
          <w:rFonts w:eastAsia="Times New Roman"/>
          <w:sz w:val="24"/>
          <w:szCs w:val="24"/>
          <w:lang w:eastAsia="pl-PL"/>
        </w:rPr>
        <w:t xml:space="preserve">doradztwa w zakresie </w:t>
      </w:r>
      <w:r w:rsidR="00C26E44" w:rsidRPr="00E87A1A">
        <w:rPr>
          <w:kern w:val="2"/>
          <w:sz w:val="24"/>
          <w:szCs w:val="24"/>
        </w:rPr>
        <w:t>przygotowania przedsiębiorców sektora MMSP do wykorzystywania instrumentów e-zamówień (działanie obligatoryjne w momencie wejście w życie przepisów i procedur umożliwiających stosowanie e-zamówień)</w:t>
      </w:r>
      <w:r w:rsidR="00C26E44">
        <w:rPr>
          <w:kern w:val="2"/>
          <w:sz w:val="24"/>
          <w:szCs w:val="24"/>
        </w:rPr>
        <w:t>.</w:t>
      </w:r>
    </w:p>
    <w:p w14:paraId="3960541C" w14:textId="77777777" w:rsidR="00E8297E" w:rsidRPr="004D3D9B" w:rsidRDefault="000320D2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L</w:t>
      </w:r>
      <w:r w:rsidR="00E8297E" w:rsidRPr="004D3D9B">
        <w:rPr>
          <w:rFonts w:eastAsia="Times New Roman"/>
          <w:sz w:val="24"/>
          <w:szCs w:val="24"/>
          <w:lang w:eastAsia="pl-PL"/>
        </w:rPr>
        <w:t xml:space="preserve">iczba godzin doradczych przypadających na przedsiębiorcę korzystającego z doradztwa </w:t>
      </w:r>
      <w:r w:rsidR="00A33744" w:rsidRPr="004D3D9B">
        <w:rPr>
          <w:rFonts w:eastAsia="Times New Roman"/>
          <w:sz w:val="24"/>
          <w:szCs w:val="24"/>
          <w:lang w:eastAsia="pl-PL"/>
        </w:rPr>
        <w:t xml:space="preserve">w ramach projektu </w:t>
      </w:r>
      <w:r w:rsidR="001436E6" w:rsidRPr="004D3D9B">
        <w:rPr>
          <w:rFonts w:eastAsia="Times New Roman"/>
          <w:sz w:val="24"/>
          <w:szCs w:val="24"/>
          <w:lang w:eastAsia="pl-PL"/>
        </w:rPr>
        <w:t xml:space="preserve">może </w:t>
      </w:r>
      <w:r w:rsidR="00E8297E" w:rsidRPr="004D3D9B">
        <w:rPr>
          <w:rFonts w:eastAsia="Times New Roman"/>
          <w:sz w:val="24"/>
          <w:szCs w:val="24"/>
          <w:lang w:eastAsia="pl-PL"/>
        </w:rPr>
        <w:t>wynosi</w:t>
      </w:r>
      <w:r w:rsidR="001436E6" w:rsidRPr="004D3D9B">
        <w:rPr>
          <w:rFonts w:eastAsia="Times New Roman"/>
          <w:sz w:val="24"/>
          <w:szCs w:val="24"/>
          <w:lang w:eastAsia="pl-PL"/>
        </w:rPr>
        <w:t xml:space="preserve">ć </w:t>
      </w:r>
      <w:r w:rsidR="002C3712" w:rsidRPr="004D3D9B">
        <w:rPr>
          <w:rFonts w:eastAsia="Times New Roman"/>
          <w:sz w:val="24"/>
          <w:szCs w:val="24"/>
          <w:lang w:eastAsia="pl-PL"/>
        </w:rPr>
        <w:t xml:space="preserve">maksymalnie </w:t>
      </w:r>
      <w:r w:rsidRPr="004D3D9B">
        <w:rPr>
          <w:rFonts w:eastAsia="Times New Roman"/>
          <w:sz w:val="24"/>
          <w:szCs w:val="24"/>
          <w:lang w:eastAsia="pl-PL"/>
        </w:rPr>
        <w:t xml:space="preserve">30 </w:t>
      </w:r>
      <w:r w:rsidR="00E8297E" w:rsidRPr="004D3D9B">
        <w:rPr>
          <w:rFonts w:eastAsia="Times New Roman"/>
          <w:sz w:val="24"/>
          <w:szCs w:val="24"/>
          <w:lang w:eastAsia="pl-PL"/>
        </w:rPr>
        <w:t>godzin.</w:t>
      </w:r>
      <w:r w:rsidR="001436E6" w:rsidRPr="004D3D9B">
        <w:rPr>
          <w:rFonts w:eastAsia="Times New Roman"/>
          <w:sz w:val="24"/>
          <w:szCs w:val="24"/>
          <w:lang w:eastAsia="pl-PL"/>
        </w:rPr>
        <w:t xml:space="preserve"> Każdy z przedsiębiorców powinien minimalnie otrzymać 10 godzin doradztwa w ramach projektu. </w:t>
      </w:r>
      <w:r w:rsidR="00A33744" w:rsidRPr="004D3D9B">
        <w:rPr>
          <w:rFonts w:eastAsia="Times New Roman"/>
          <w:sz w:val="24"/>
          <w:szCs w:val="24"/>
          <w:lang w:eastAsia="pl-PL"/>
        </w:rPr>
        <w:t xml:space="preserve"> </w:t>
      </w:r>
    </w:p>
    <w:p w14:paraId="3F87981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color w:val="000000"/>
          <w:sz w:val="24"/>
          <w:szCs w:val="24"/>
        </w:rPr>
        <w:t>Za 1 godzinę doradztwa uznaje się godzinę zegarową (60 minut).</w:t>
      </w:r>
    </w:p>
    <w:p w14:paraId="4FE306CB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Doradztwo będzie prowadzone w języku polskim.</w:t>
      </w:r>
    </w:p>
    <w:p w14:paraId="5388826C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Doradcy będą dokumentowali swój czas pracy w karcie pracy doradcy.</w:t>
      </w:r>
    </w:p>
    <w:p w14:paraId="3700398F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 xml:space="preserve">Doradztwo dla danego przedsiębiorcy, prowadzone w formie bezpośrednich spotkań, musi stanowić co najmniej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ogólnego czasu doradztwa. Pozostałe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powinno być wykorzystane na samodzielną pracę doradcy np. analiza SIWZ dot. postępowania przetargowego, którym zainteresowany jest przedsiębiorca, analiza oferty przetargowej przedsiębiorcy, opracowanie propozycji pism itp. </w:t>
      </w:r>
      <w:r w:rsidR="002E1474" w:rsidRPr="004D3D9B">
        <w:rPr>
          <w:sz w:val="24"/>
          <w:szCs w:val="24"/>
        </w:rPr>
        <w:t xml:space="preserve">na podstawie </w:t>
      </w:r>
      <w:proofErr w:type="spellStart"/>
      <w:r w:rsidR="002E1474" w:rsidRPr="004D3D9B">
        <w:rPr>
          <w:sz w:val="24"/>
          <w:szCs w:val="24"/>
        </w:rPr>
        <w:t>scanów</w:t>
      </w:r>
      <w:proofErr w:type="spellEnd"/>
      <w:r w:rsidR="002E1474" w:rsidRPr="004D3D9B">
        <w:rPr>
          <w:sz w:val="24"/>
          <w:szCs w:val="24"/>
        </w:rPr>
        <w:t xml:space="preserve"> dokumentacji otrzymanej od przedsiębiorcy objętego doradztwem</w:t>
      </w:r>
      <w:r w:rsidR="002C3712" w:rsidRPr="004D3D9B">
        <w:rPr>
          <w:sz w:val="24"/>
          <w:szCs w:val="24"/>
        </w:rPr>
        <w:t xml:space="preserve"> i udokumentowana mailami czy rejestrami połączeń telefonicznych czy </w:t>
      </w:r>
      <w:r w:rsidR="000D44F9" w:rsidRPr="004D3D9B">
        <w:rPr>
          <w:sz w:val="24"/>
          <w:szCs w:val="24"/>
        </w:rPr>
        <w:t>telekonferencyjnych</w:t>
      </w:r>
      <w:r w:rsidR="002E1474" w:rsidRPr="004D3D9B">
        <w:rPr>
          <w:sz w:val="24"/>
          <w:szCs w:val="24"/>
        </w:rPr>
        <w:t xml:space="preserve">. </w:t>
      </w:r>
      <w:r w:rsidRPr="004D3D9B">
        <w:rPr>
          <w:sz w:val="24"/>
          <w:szCs w:val="24"/>
        </w:rPr>
        <w:t xml:space="preserve">Czas i tematyka pracy własnej doradcy powinna zostać szczegółowo udokumentowana w  </w:t>
      </w:r>
      <w:r w:rsidRPr="004D3D9B">
        <w:rPr>
          <w:i/>
          <w:sz w:val="24"/>
          <w:szCs w:val="24"/>
        </w:rPr>
        <w:t>„Formularzu wykonania usługi doradczej”</w:t>
      </w:r>
      <w:r w:rsidRPr="004D3D9B">
        <w:rPr>
          <w:sz w:val="24"/>
          <w:szCs w:val="24"/>
        </w:rPr>
        <w:t>.</w:t>
      </w:r>
      <w:r w:rsidR="002C3712" w:rsidRPr="004D3D9B">
        <w:rPr>
          <w:sz w:val="24"/>
          <w:szCs w:val="24"/>
        </w:rPr>
        <w:t xml:space="preserve"> </w:t>
      </w:r>
    </w:p>
    <w:p w14:paraId="1EACF200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 xml:space="preserve">Dowodem potwierdzającym wykonanie doradztwa będzie  </w:t>
      </w:r>
      <w:r w:rsidRPr="004D3D9B">
        <w:rPr>
          <w:i/>
          <w:sz w:val="24"/>
          <w:szCs w:val="24"/>
        </w:rPr>
        <w:t>„Formularz wykonania usługi doradczej”</w:t>
      </w:r>
      <w:r w:rsidRPr="004D3D9B">
        <w:rPr>
          <w:sz w:val="24"/>
          <w:szCs w:val="24"/>
        </w:rPr>
        <w:t xml:space="preserve"> podpisany przez doradcę oraz osobę upoważnioną do reprezentacji przedsiębiorstwa.</w:t>
      </w:r>
    </w:p>
    <w:p w14:paraId="6BCCB5AD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i/>
          <w:color w:val="000000"/>
          <w:sz w:val="24"/>
          <w:szCs w:val="24"/>
        </w:rPr>
        <w:t>„</w:t>
      </w:r>
      <w:r w:rsidRPr="004D3D9B">
        <w:rPr>
          <w:i/>
          <w:sz w:val="24"/>
          <w:szCs w:val="24"/>
        </w:rPr>
        <w:t xml:space="preserve">Formularz wykonania usługi doradczej” </w:t>
      </w:r>
      <w:r w:rsidRPr="004D3D9B">
        <w:rPr>
          <w:sz w:val="24"/>
          <w:szCs w:val="24"/>
        </w:rPr>
        <w:t>zawierał będzie co najmniej następujące informacje:</w:t>
      </w:r>
    </w:p>
    <w:p w14:paraId="27629939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dane teleadresowe przedsiębiorstw(-a), z którego pochodzą uczestnicy doradztwa,</w:t>
      </w:r>
    </w:p>
    <w:p w14:paraId="0C9CDE6D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listę uczestników doradztwa,</w:t>
      </w:r>
    </w:p>
    <w:p w14:paraId="790DB058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cel i zakres tematyczny doradztwa,</w:t>
      </w:r>
    </w:p>
    <w:p w14:paraId="1D331B61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miejsce, termin i czas wykonanego doradztwa,</w:t>
      </w:r>
    </w:p>
    <w:p w14:paraId="4CAE1202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/>
        </w:rPr>
      </w:pPr>
      <w:r w:rsidRPr="004D3D9B">
        <w:rPr>
          <w:rFonts w:asciiTheme="minorHAnsi" w:hAnsiTheme="minorHAnsi"/>
        </w:rPr>
        <w:t>spis wypracowanych dokumentów.</w:t>
      </w:r>
    </w:p>
    <w:p w14:paraId="4CF5B2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i/>
          <w:color w:val="000000"/>
          <w:sz w:val="24"/>
          <w:szCs w:val="24"/>
        </w:rPr>
        <w:t xml:space="preserve">Wzór „Formularza wykonania usługi doradczej” </w:t>
      </w:r>
      <w:r w:rsidRPr="004D3D9B">
        <w:rPr>
          <w:rFonts w:eastAsia="Times New Roman"/>
          <w:color w:val="000000"/>
          <w:sz w:val="24"/>
          <w:szCs w:val="24"/>
        </w:rPr>
        <w:t>zostanie udostępniony Wnioskodawcy po podpisaniu umowy o dofinasowanie.</w:t>
      </w:r>
    </w:p>
    <w:p w14:paraId="08C59960" w14:textId="77777777" w:rsidR="00E8297E" w:rsidRPr="004D3D9B" w:rsidRDefault="00E8297E" w:rsidP="00427822">
      <w:pPr>
        <w:spacing w:after="0" w:line="240" w:lineRule="auto"/>
        <w:ind w:left="567"/>
        <w:jc w:val="both"/>
        <w:rPr>
          <w:b/>
          <w:sz w:val="24"/>
          <w:szCs w:val="24"/>
          <w:lang w:eastAsia="pl-PL"/>
        </w:rPr>
      </w:pPr>
    </w:p>
    <w:p w14:paraId="1F99BF36" w14:textId="77777777" w:rsidR="00E8297E" w:rsidRPr="004D3D9B" w:rsidRDefault="00E8297E" w:rsidP="00E8297E">
      <w:pPr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lastRenderedPageBreak/>
        <w:t>Monitorowanie udziału przedsiębiorców objętych projektem w rynku zamówień publicznych</w:t>
      </w:r>
      <w:r w:rsidR="004D3D9B" w:rsidRPr="004D3D9B">
        <w:rPr>
          <w:b/>
          <w:sz w:val="24"/>
          <w:szCs w:val="24"/>
          <w:lang w:eastAsia="pl-PL"/>
        </w:rPr>
        <w:t xml:space="preserve"> </w:t>
      </w:r>
    </w:p>
    <w:p w14:paraId="68492B18" w14:textId="77777777" w:rsidR="000717F2" w:rsidRPr="004D3D9B" w:rsidRDefault="000717F2" w:rsidP="000717F2">
      <w:pPr>
        <w:spacing w:after="0" w:line="240" w:lineRule="auto"/>
        <w:ind w:left="360"/>
        <w:jc w:val="both"/>
        <w:rPr>
          <w:b/>
          <w:sz w:val="24"/>
          <w:szCs w:val="24"/>
          <w:lang w:eastAsia="pl-PL"/>
        </w:rPr>
      </w:pPr>
    </w:p>
    <w:p w14:paraId="5A072590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Na etapie realizacji projektu Beneficjent zobowiązany jest do prowadzenia badania udziału przedsiębiorców korzystających w projekcie z usług szkoleniowych i doradczych w rynku zamówień publicznych.</w:t>
      </w:r>
    </w:p>
    <w:p w14:paraId="5F38EA17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Udział w rynku zamówień publicznych będzie rozumiany jako składanie ofert, zarówno samodzielnie lub jako członek konsorcjum, w postępowaniach o udzielenie zamówienia publicznego, niezależnie od wartości i trybu prowadzenia postępowania.</w:t>
      </w:r>
    </w:p>
    <w:p w14:paraId="257959F6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Dane z monitoringu w ujęciu kwartalnym będą przekazywane do PARP w ramach wniosku o płatność.</w:t>
      </w:r>
    </w:p>
    <w:p w14:paraId="3B7CF188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Wraz z ostatnim wnioskiem o płatność Beneficjent przekaże PARP raport podsumowujący z monitoringu udziału przedsiębiorców w rynku zamówień publicznych.</w:t>
      </w:r>
    </w:p>
    <w:p w14:paraId="434ACCF7" w14:textId="77777777" w:rsidR="00E310C1" w:rsidRPr="00836086" w:rsidRDefault="00E310C1" w:rsidP="00836086">
      <w:pPr>
        <w:spacing w:after="0" w:line="240" w:lineRule="auto"/>
        <w:ind w:left="360"/>
        <w:contextualSpacing/>
        <w:jc w:val="both"/>
        <w:rPr>
          <w:sz w:val="24"/>
          <w:szCs w:val="24"/>
          <w:lang w:eastAsia="pl-PL"/>
        </w:rPr>
      </w:pPr>
    </w:p>
    <w:sectPr w:rsidR="00E310C1" w:rsidRPr="00836086" w:rsidSect="009D1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4B79" w14:textId="77777777" w:rsidR="006576B9" w:rsidRDefault="006576B9" w:rsidP="00F91883">
      <w:pPr>
        <w:spacing w:after="0" w:line="240" w:lineRule="auto"/>
      </w:pPr>
      <w:r>
        <w:separator/>
      </w:r>
    </w:p>
  </w:endnote>
  <w:endnote w:type="continuationSeparator" w:id="0">
    <w:p w14:paraId="4DAF5F13" w14:textId="77777777" w:rsidR="006576B9" w:rsidRDefault="006576B9" w:rsidP="00F91883">
      <w:pPr>
        <w:spacing w:after="0" w:line="240" w:lineRule="auto"/>
      </w:pPr>
      <w:r>
        <w:continuationSeparator/>
      </w:r>
    </w:p>
  </w:endnote>
  <w:endnote w:type="continuationNotice" w:id="1">
    <w:p w14:paraId="2045475B" w14:textId="77777777" w:rsidR="006576B9" w:rsidRDefault="00657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3C06" w14:textId="77777777" w:rsidR="00A75D6B" w:rsidRDefault="00A75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1E1EBA11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8C">
          <w:rPr>
            <w:noProof/>
          </w:rPr>
          <w:t>9</w:t>
        </w:r>
        <w:r>
          <w:fldChar w:fldCharType="end"/>
        </w:r>
      </w:p>
    </w:sdtContent>
  </w:sdt>
  <w:p w14:paraId="50A96C40" w14:textId="77777777" w:rsidR="00E2586C" w:rsidRDefault="00E2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CF86" w14:textId="1BC94B35" w:rsidR="00294EA1" w:rsidRDefault="008A6391" w:rsidP="00E5355B">
    <w:pPr>
      <w:pStyle w:val="Stopka"/>
      <w:tabs>
        <w:tab w:val="clear" w:pos="4536"/>
        <w:tab w:val="clear" w:pos="9072"/>
        <w:tab w:val="left" w:pos="18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5504" w14:textId="77777777" w:rsidR="006576B9" w:rsidRDefault="006576B9" w:rsidP="00F91883">
      <w:pPr>
        <w:spacing w:after="0" w:line="240" w:lineRule="auto"/>
      </w:pPr>
      <w:r>
        <w:separator/>
      </w:r>
    </w:p>
  </w:footnote>
  <w:footnote w:type="continuationSeparator" w:id="0">
    <w:p w14:paraId="2E3CD76E" w14:textId="77777777" w:rsidR="006576B9" w:rsidRDefault="006576B9" w:rsidP="00F91883">
      <w:pPr>
        <w:spacing w:after="0" w:line="240" w:lineRule="auto"/>
      </w:pPr>
      <w:r>
        <w:continuationSeparator/>
      </w:r>
    </w:p>
  </w:footnote>
  <w:footnote w:type="continuationNotice" w:id="1">
    <w:p w14:paraId="6E7E9656" w14:textId="77777777" w:rsidR="006576B9" w:rsidRDefault="00657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5FFD" w14:textId="77777777" w:rsidR="00A75D6B" w:rsidRDefault="00A75D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4380" w14:textId="77777777" w:rsidR="00A75D6B" w:rsidRDefault="00A75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9333" w14:textId="61BA9294" w:rsidR="009D1868" w:rsidRDefault="008F6974" w:rsidP="009D1868">
    <w:pPr>
      <w:pStyle w:val="Nagwek"/>
      <w:jc w:val="center"/>
    </w:pPr>
    <w:ins w:id="3" w:author="Cieszkowska (Eliasz) Edyta" w:date="2018-07-19T13:36:00Z">
      <w:r>
        <w:rPr>
          <w:noProof/>
          <w:lang w:eastAsia="pl-PL"/>
        </w:rPr>
        <w:drawing>
          <wp:inline distT="0" distB="0" distL="0" distR="0" wp14:anchorId="4D9618F2" wp14:editId="1247EC4F">
            <wp:extent cx="5761355" cy="6280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0E254FD0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03CC6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0" w15:restartNumberingAfterBreak="0">
    <w:nsid w:val="15BD32C2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7BC"/>
    <w:multiLevelType w:val="hybridMultilevel"/>
    <w:tmpl w:val="8B7C7E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21520112"/>
    <w:multiLevelType w:val="hybridMultilevel"/>
    <w:tmpl w:val="F64E9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9" w15:restartNumberingAfterBreak="0">
    <w:nsid w:val="2B785156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2" w15:restartNumberingAfterBreak="0">
    <w:nsid w:val="37A56BD7"/>
    <w:multiLevelType w:val="hybridMultilevel"/>
    <w:tmpl w:val="B8E22A2C"/>
    <w:lvl w:ilvl="0" w:tplc="D0F61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5A47523"/>
    <w:multiLevelType w:val="hybridMultilevel"/>
    <w:tmpl w:val="E7DED9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8AF2AD1"/>
    <w:multiLevelType w:val="hybridMultilevel"/>
    <w:tmpl w:val="8D906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8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B453B"/>
    <w:multiLevelType w:val="hybridMultilevel"/>
    <w:tmpl w:val="EAF0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6228D"/>
    <w:multiLevelType w:val="hybridMultilevel"/>
    <w:tmpl w:val="0ED2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03AAF"/>
    <w:multiLevelType w:val="hybridMultilevel"/>
    <w:tmpl w:val="D4AEB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6" w15:restartNumberingAfterBreak="0">
    <w:nsid w:val="620C279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0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"/>
  </w:num>
  <w:num w:numId="4">
    <w:abstractNumId w:val="7"/>
  </w:num>
  <w:num w:numId="5">
    <w:abstractNumId w:val="26"/>
  </w:num>
  <w:num w:numId="6">
    <w:abstractNumId w:val="16"/>
  </w:num>
  <w:num w:numId="7">
    <w:abstractNumId w:val="20"/>
  </w:num>
  <w:num w:numId="8">
    <w:abstractNumId w:val="35"/>
  </w:num>
  <w:num w:numId="9">
    <w:abstractNumId w:val="18"/>
  </w:num>
  <w:num w:numId="10">
    <w:abstractNumId w:val="38"/>
  </w:num>
  <w:num w:numId="11">
    <w:abstractNumId w:val="14"/>
  </w:num>
  <w:num w:numId="12">
    <w:abstractNumId w:val="3"/>
  </w:num>
  <w:num w:numId="13">
    <w:abstractNumId w:val="12"/>
  </w:num>
  <w:num w:numId="14">
    <w:abstractNumId w:val="21"/>
  </w:num>
  <w:num w:numId="15">
    <w:abstractNumId w:val="39"/>
  </w:num>
  <w:num w:numId="16">
    <w:abstractNumId w:val="4"/>
  </w:num>
  <w:num w:numId="17">
    <w:abstractNumId w:val="17"/>
  </w:num>
  <w:num w:numId="18">
    <w:abstractNumId w:val="37"/>
  </w:num>
  <w:num w:numId="19">
    <w:abstractNumId w:val="5"/>
  </w:num>
  <w:num w:numId="20">
    <w:abstractNumId w:val="2"/>
  </w:num>
  <w:num w:numId="21">
    <w:abstractNumId w:val="41"/>
  </w:num>
  <w:num w:numId="22">
    <w:abstractNumId w:val="23"/>
  </w:num>
  <w:num w:numId="23">
    <w:abstractNumId w:val="0"/>
  </w:num>
  <w:num w:numId="24">
    <w:abstractNumId w:val="29"/>
  </w:num>
  <w:num w:numId="25">
    <w:abstractNumId w:val="8"/>
  </w:num>
  <w:num w:numId="26">
    <w:abstractNumId w:val="13"/>
  </w:num>
  <w:num w:numId="27">
    <w:abstractNumId w:val="40"/>
  </w:num>
  <w:num w:numId="28">
    <w:abstractNumId w:val="27"/>
  </w:num>
  <w:num w:numId="29">
    <w:abstractNumId w:val="25"/>
  </w:num>
  <w:num w:numId="30">
    <w:abstractNumId w:val="31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9"/>
  </w:num>
  <w:num w:numId="36">
    <w:abstractNumId w:val="10"/>
  </w:num>
  <w:num w:numId="37">
    <w:abstractNumId w:val="6"/>
  </w:num>
  <w:num w:numId="38">
    <w:abstractNumId w:val="19"/>
  </w:num>
  <w:num w:numId="39">
    <w:abstractNumId w:val="32"/>
  </w:num>
  <w:num w:numId="40">
    <w:abstractNumId w:val="34"/>
  </w:num>
  <w:num w:numId="41">
    <w:abstractNumId w:val="36"/>
  </w:num>
  <w:num w:numId="4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eszkowska (Eliasz) Edyta">
    <w15:presenceInfo w15:providerId="AD" w15:userId="S-1-5-21-399909704-3026187594-3037060977-2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21E"/>
    <w:rsid w:val="00030BED"/>
    <w:rsid w:val="000320D2"/>
    <w:rsid w:val="0003269D"/>
    <w:rsid w:val="00053051"/>
    <w:rsid w:val="0005465E"/>
    <w:rsid w:val="000609A1"/>
    <w:rsid w:val="000717F2"/>
    <w:rsid w:val="00072EE1"/>
    <w:rsid w:val="00080BE8"/>
    <w:rsid w:val="00081192"/>
    <w:rsid w:val="000A6F81"/>
    <w:rsid w:val="000D44F9"/>
    <w:rsid w:val="000E081F"/>
    <w:rsid w:val="000F3A8E"/>
    <w:rsid w:val="000F4123"/>
    <w:rsid w:val="00103F96"/>
    <w:rsid w:val="00125A2F"/>
    <w:rsid w:val="00136060"/>
    <w:rsid w:val="00136425"/>
    <w:rsid w:val="001436E6"/>
    <w:rsid w:val="001442CD"/>
    <w:rsid w:val="00191406"/>
    <w:rsid w:val="001B496C"/>
    <w:rsid w:val="001F2AE6"/>
    <w:rsid w:val="00203E59"/>
    <w:rsid w:val="00223195"/>
    <w:rsid w:val="00294EA1"/>
    <w:rsid w:val="002A4D27"/>
    <w:rsid w:val="002B31CE"/>
    <w:rsid w:val="002C3712"/>
    <w:rsid w:val="002E1474"/>
    <w:rsid w:val="002F0AC1"/>
    <w:rsid w:val="00340206"/>
    <w:rsid w:val="003607A6"/>
    <w:rsid w:val="003739C2"/>
    <w:rsid w:val="00376886"/>
    <w:rsid w:val="0039674C"/>
    <w:rsid w:val="003D1DD6"/>
    <w:rsid w:val="003E048C"/>
    <w:rsid w:val="00427822"/>
    <w:rsid w:val="00432DBE"/>
    <w:rsid w:val="00440B16"/>
    <w:rsid w:val="00471E05"/>
    <w:rsid w:val="00481EBA"/>
    <w:rsid w:val="00485B25"/>
    <w:rsid w:val="004B101B"/>
    <w:rsid w:val="004C2BDC"/>
    <w:rsid w:val="004C3D8E"/>
    <w:rsid w:val="004D1F97"/>
    <w:rsid w:val="004D3D9B"/>
    <w:rsid w:val="00516087"/>
    <w:rsid w:val="00556133"/>
    <w:rsid w:val="005B6A0D"/>
    <w:rsid w:val="005E46D1"/>
    <w:rsid w:val="005F6FBC"/>
    <w:rsid w:val="006139B1"/>
    <w:rsid w:val="00643DB8"/>
    <w:rsid w:val="006576B9"/>
    <w:rsid w:val="00676486"/>
    <w:rsid w:val="006808B7"/>
    <w:rsid w:val="006A717D"/>
    <w:rsid w:val="006C163E"/>
    <w:rsid w:val="006C7D48"/>
    <w:rsid w:val="006E5EE3"/>
    <w:rsid w:val="006F579E"/>
    <w:rsid w:val="00703F6D"/>
    <w:rsid w:val="0077203B"/>
    <w:rsid w:val="00783FCB"/>
    <w:rsid w:val="007B3981"/>
    <w:rsid w:val="007C7EEA"/>
    <w:rsid w:val="007D0473"/>
    <w:rsid w:val="007E691C"/>
    <w:rsid w:val="007F4AF2"/>
    <w:rsid w:val="007F6474"/>
    <w:rsid w:val="0081006D"/>
    <w:rsid w:val="00824A18"/>
    <w:rsid w:val="00826F0E"/>
    <w:rsid w:val="008322F5"/>
    <w:rsid w:val="00836086"/>
    <w:rsid w:val="00850E13"/>
    <w:rsid w:val="00862A8E"/>
    <w:rsid w:val="00871BC1"/>
    <w:rsid w:val="008A3788"/>
    <w:rsid w:val="008A6391"/>
    <w:rsid w:val="008D6486"/>
    <w:rsid w:val="008E34D8"/>
    <w:rsid w:val="008E3889"/>
    <w:rsid w:val="008E3E55"/>
    <w:rsid w:val="008F0B64"/>
    <w:rsid w:val="008F6974"/>
    <w:rsid w:val="0096780B"/>
    <w:rsid w:val="00977722"/>
    <w:rsid w:val="009B4FAD"/>
    <w:rsid w:val="009D1868"/>
    <w:rsid w:val="009E3D07"/>
    <w:rsid w:val="009F069C"/>
    <w:rsid w:val="009F536B"/>
    <w:rsid w:val="00A215FE"/>
    <w:rsid w:val="00A271D4"/>
    <w:rsid w:val="00A33744"/>
    <w:rsid w:val="00A409CF"/>
    <w:rsid w:val="00A54015"/>
    <w:rsid w:val="00A66C4D"/>
    <w:rsid w:val="00A73A4B"/>
    <w:rsid w:val="00A75D6B"/>
    <w:rsid w:val="00A762E2"/>
    <w:rsid w:val="00A877EC"/>
    <w:rsid w:val="00AB5088"/>
    <w:rsid w:val="00AE75E1"/>
    <w:rsid w:val="00B138CF"/>
    <w:rsid w:val="00B13F46"/>
    <w:rsid w:val="00C053F0"/>
    <w:rsid w:val="00C12929"/>
    <w:rsid w:val="00C26E44"/>
    <w:rsid w:val="00C2775D"/>
    <w:rsid w:val="00C36506"/>
    <w:rsid w:val="00C4482D"/>
    <w:rsid w:val="00C5277E"/>
    <w:rsid w:val="00C63B69"/>
    <w:rsid w:val="00C652F9"/>
    <w:rsid w:val="00C8261D"/>
    <w:rsid w:val="00CA53A4"/>
    <w:rsid w:val="00CB4056"/>
    <w:rsid w:val="00CB626D"/>
    <w:rsid w:val="00CE44C9"/>
    <w:rsid w:val="00CF0466"/>
    <w:rsid w:val="00D50B48"/>
    <w:rsid w:val="00D819D8"/>
    <w:rsid w:val="00DA3B75"/>
    <w:rsid w:val="00DD39AF"/>
    <w:rsid w:val="00DE3E40"/>
    <w:rsid w:val="00E163EF"/>
    <w:rsid w:val="00E1714B"/>
    <w:rsid w:val="00E2586C"/>
    <w:rsid w:val="00E310C1"/>
    <w:rsid w:val="00E436FC"/>
    <w:rsid w:val="00E52D38"/>
    <w:rsid w:val="00E5355B"/>
    <w:rsid w:val="00E71911"/>
    <w:rsid w:val="00E8297E"/>
    <w:rsid w:val="00E878B9"/>
    <w:rsid w:val="00E96815"/>
    <w:rsid w:val="00E9786A"/>
    <w:rsid w:val="00EC7F80"/>
    <w:rsid w:val="00EE70E7"/>
    <w:rsid w:val="00F157B5"/>
    <w:rsid w:val="00F17460"/>
    <w:rsid w:val="00F3079B"/>
    <w:rsid w:val="00F410F2"/>
    <w:rsid w:val="00F500AA"/>
    <w:rsid w:val="00F91883"/>
    <w:rsid w:val="00F937BC"/>
    <w:rsid w:val="00FB0EBE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BA45E"/>
  <w15:docId w15:val="{0D643050-C65F-4571-AC5D-8CCE53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  <w:style w:type="paragraph" w:styleId="Poprawka">
    <w:name w:val="Revision"/>
    <w:hidden/>
    <w:uiPriority w:val="99"/>
    <w:semiHidden/>
    <w:rsid w:val="00427822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E0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4072-DB6E-436B-AF3B-BA7DE939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3366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Świercz Beata</cp:lastModifiedBy>
  <cp:revision>8</cp:revision>
  <cp:lastPrinted>2017-04-10T12:25:00Z</cp:lastPrinted>
  <dcterms:created xsi:type="dcterms:W3CDTF">2017-05-29T12:20:00Z</dcterms:created>
  <dcterms:modified xsi:type="dcterms:W3CDTF">2018-07-24T15:46:00Z</dcterms:modified>
</cp:coreProperties>
</file>