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D1BB6" w14:textId="5390FC6A" w:rsidR="00771090" w:rsidRPr="000D54CA" w:rsidRDefault="001D785B" w:rsidP="00635D25">
      <w:pPr>
        <w:pStyle w:val="Tytu"/>
        <w:spacing w:after="120" w:line="276" w:lineRule="auto"/>
        <w:jc w:val="left"/>
        <w:rPr>
          <w:rFonts w:asciiTheme="minorHAnsi" w:hAnsiTheme="minorHAnsi" w:cstheme="minorHAnsi"/>
          <w:sz w:val="32"/>
          <w:szCs w:val="32"/>
          <w:lang w:eastAsia="x-none"/>
        </w:rPr>
      </w:pPr>
      <w:r w:rsidRPr="000D54CA">
        <w:rPr>
          <w:rFonts w:asciiTheme="minorHAnsi" w:hAnsiTheme="minorHAnsi" w:cstheme="minorHAnsi"/>
          <w:bCs/>
          <w:sz w:val="32"/>
          <w:szCs w:val="32"/>
          <w:lang w:eastAsia="x-none"/>
        </w:rPr>
        <w:t xml:space="preserve">Wzorcowe </w:t>
      </w:r>
      <w:r w:rsidRPr="000D54CA">
        <w:rPr>
          <w:rFonts w:asciiTheme="minorHAnsi" w:hAnsiTheme="minorHAnsi" w:cstheme="minorHAnsi"/>
          <w:bCs/>
          <w:sz w:val="32"/>
          <w:szCs w:val="32"/>
        </w:rPr>
        <w:t>postanowienia</w:t>
      </w:r>
      <w:r w:rsidR="00A402C9" w:rsidRPr="000D54CA">
        <w:rPr>
          <w:rFonts w:asciiTheme="minorHAnsi" w:hAnsiTheme="minorHAnsi" w:cstheme="minorHAnsi"/>
          <w:i/>
          <w:sz w:val="32"/>
          <w:szCs w:val="32"/>
          <w:vertAlign w:val="superscript"/>
          <w:lang w:eastAsia="x-none"/>
        </w:rPr>
        <w:br/>
      </w:r>
      <w:r w:rsidRPr="000D54CA">
        <w:rPr>
          <w:rFonts w:asciiTheme="minorHAnsi" w:hAnsiTheme="minorHAnsi" w:cstheme="minorHAnsi"/>
          <w:sz w:val="32"/>
          <w:szCs w:val="32"/>
        </w:rPr>
        <w:t>umow</w:t>
      </w:r>
      <w:r w:rsidRPr="000D54CA">
        <w:rPr>
          <w:rFonts w:asciiTheme="minorHAnsi" w:hAnsiTheme="minorHAnsi" w:cstheme="minorHAnsi"/>
          <w:sz w:val="32"/>
          <w:szCs w:val="32"/>
          <w:lang w:eastAsia="x-none"/>
        </w:rPr>
        <w:t>y</w:t>
      </w:r>
      <w:r w:rsidRPr="000D54CA">
        <w:rPr>
          <w:rFonts w:asciiTheme="minorHAnsi" w:hAnsiTheme="minorHAnsi" w:cstheme="minorHAnsi"/>
          <w:sz w:val="32"/>
          <w:szCs w:val="32"/>
        </w:rPr>
        <w:t xml:space="preserve"> o dofinansowanie projektu</w:t>
      </w:r>
      <w:r w:rsidR="00635D25" w:rsidRPr="000D54CA">
        <w:rPr>
          <w:rFonts w:asciiTheme="minorHAnsi" w:hAnsiTheme="minorHAnsi" w:cstheme="minorHAnsi"/>
          <w:sz w:val="32"/>
          <w:szCs w:val="32"/>
        </w:rPr>
        <w:t xml:space="preserve"> </w:t>
      </w:r>
      <w:r w:rsidR="00635D25" w:rsidRPr="000D54CA">
        <w:rPr>
          <w:rFonts w:asciiTheme="minorHAnsi" w:hAnsiTheme="minorHAnsi" w:cstheme="minorHAnsi"/>
          <w:sz w:val="32"/>
          <w:szCs w:val="32"/>
        </w:rPr>
        <w:br/>
        <w:t>w ramach Programu Operacyjnego I</w:t>
      </w:r>
      <w:r w:rsidRPr="000D54CA">
        <w:rPr>
          <w:rFonts w:asciiTheme="minorHAnsi" w:hAnsiTheme="minorHAnsi" w:cstheme="minorHAnsi"/>
          <w:sz w:val="32"/>
          <w:szCs w:val="32"/>
        </w:rPr>
        <w:t xml:space="preserve">nteligentny </w:t>
      </w:r>
      <w:r w:rsidR="00635D25" w:rsidRPr="000D54CA">
        <w:rPr>
          <w:rFonts w:asciiTheme="minorHAnsi" w:hAnsiTheme="minorHAnsi" w:cstheme="minorHAnsi"/>
          <w:sz w:val="32"/>
          <w:szCs w:val="32"/>
        </w:rPr>
        <w:t>R</w:t>
      </w:r>
      <w:r w:rsidRPr="000D54CA">
        <w:rPr>
          <w:rFonts w:asciiTheme="minorHAnsi" w:hAnsiTheme="minorHAnsi" w:cstheme="minorHAnsi"/>
          <w:sz w:val="32"/>
          <w:szCs w:val="32"/>
        </w:rPr>
        <w:t>ozwój</w:t>
      </w:r>
      <w:r w:rsidR="00F66E8F" w:rsidRPr="000D54CA">
        <w:rPr>
          <w:rFonts w:asciiTheme="minorHAnsi" w:hAnsiTheme="minorHAnsi" w:cstheme="minorHAnsi"/>
          <w:sz w:val="32"/>
          <w:szCs w:val="32"/>
        </w:rPr>
        <w:t xml:space="preserve"> 2014-2020</w:t>
      </w:r>
    </w:p>
    <w:p w14:paraId="7F6CF360" w14:textId="77777777" w:rsidR="00771090" w:rsidRPr="000D54CA" w:rsidRDefault="00F11B46" w:rsidP="00635D25">
      <w:pPr>
        <w:rPr>
          <w:rFonts w:asciiTheme="minorHAnsi" w:hAnsiTheme="minorHAnsi" w:cstheme="minorHAnsi"/>
          <w:b/>
          <w:sz w:val="28"/>
          <w:szCs w:val="28"/>
        </w:rPr>
      </w:pPr>
      <w:r w:rsidRPr="000D54CA">
        <w:rPr>
          <w:rFonts w:asciiTheme="minorHAnsi" w:hAnsiTheme="minorHAnsi" w:cstheme="minorHAnsi"/>
          <w:b/>
          <w:sz w:val="28"/>
          <w:szCs w:val="28"/>
        </w:rPr>
        <w:t>Nr U</w:t>
      </w:r>
      <w:r w:rsidR="00771090" w:rsidRPr="000D54CA">
        <w:rPr>
          <w:rFonts w:asciiTheme="minorHAnsi" w:hAnsiTheme="minorHAnsi" w:cstheme="minorHAnsi"/>
          <w:b/>
          <w:sz w:val="28"/>
          <w:szCs w:val="28"/>
        </w:rPr>
        <w:t>mowy:</w:t>
      </w:r>
    </w:p>
    <w:p w14:paraId="11C1970C" w14:textId="37BDB628" w:rsidR="00771090" w:rsidRPr="00A47D8E" w:rsidRDefault="00771090" w:rsidP="00635D25">
      <w:pPr>
        <w:spacing w:after="60"/>
        <w:rPr>
          <w:rFonts w:asciiTheme="minorHAnsi" w:hAnsiTheme="minorHAnsi" w:cstheme="minorHAnsi"/>
          <w:sz w:val="24"/>
          <w:szCs w:val="24"/>
        </w:rPr>
      </w:pPr>
      <w:r w:rsidRPr="00A47D8E">
        <w:rPr>
          <w:rFonts w:asciiTheme="minorHAnsi" w:hAnsiTheme="minorHAnsi" w:cstheme="minorHAnsi"/>
          <w:sz w:val="24"/>
          <w:szCs w:val="24"/>
        </w:rPr>
        <w:t xml:space="preserve">Umowa o dofinansowanie Projektu: </w:t>
      </w:r>
      <w:r w:rsidRPr="00D70BD2">
        <w:rPr>
          <w:rFonts w:asciiTheme="minorHAnsi" w:hAnsiTheme="minorHAnsi" w:cstheme="minorHAnsi"/>
          <w:sz w:val="24"/>
          <w:szCs w:val="24"/>
        </w:rPr>
        <w:t>[tytuł projektu]</w:t>
      </w:r>
      <w:r w:rsidRPr="00A47D8E">
        <w:rPr>
          <w:rFonts w:asciiTheme="minorHAnsi" w:hAnsiTheme="minorHAnsi" w:cstheme="minorHAnsi"/>
          <w:sz w:val="24"/>
          <w:szCs w:val="24"/>
        </w:rPr>
        <w:t xml:space="preserve"> …</w:t>
      </w:r>
      <w:r w:rsidR="00F66E8F" w:rsidRPr="00A47D8E">
        <w:rPr>
          <w:rFonts w:asciiTheme="minorHAnsi" w:hAnsiTheme="minorHAnsi" w:cstheme="minorHAnsi"/>
          <w:sz w:val="24"/>
          <w:szCs w:val="24"/>
        </w:rPr>
        <w:t xml:space="preserve"> </w:t>
      </w:r>
      <w:r w:rsidRPr="00A47D8E">
        <w:rPr>
          <w:rFonts w:asciiTheme="minorHAnsi" w:hAnsiTheme="minorHAnsi" w:cstheme="minorHAnsi"/>
          <w:sz w:val="24"/>
          <w:szCs w:val="24"/>
        </w:rPr>
        <w:t>w</w:t>
      </w:r>
      <w:r w:rsidR="003D2C08">
        <w:rPr>
          <w:rFonts w:asciiTheme="minorHAnsi" w:hAnsiTheme="minorHAnsi" w:cstheme="minorHAnsi"/>
          <w:sz w:val="24"/>
          <w:szCs w:val="24"/>
        </w:rPr>
        <w:t xml:space="preserve"> ramach poddziałania</w:t>
      </w:r>
      <w:r w:rsidRPr="00A47D8E">
        <w:rPr>
          <w:rFonts w:asciiTheme="minorHAnsi" w:hAnsiTheme="minorHAnsi" w:cstheme="minorHAnsi"/>
          <w:sz w:val="24"/>
          <w:szCs w:val="24"/>
        </w:rPr>
        <w:t xml:space="preserve"> </w:t>
      </w:r>
      <w:r w:rsidR="003D2C08" w:rsidRPr="003D2C08">
        <w:rPr>
          <w:rFonts w:asciiTheme="minorHAnsi" w:hAnsiTheme="minorHAnsi" w:cstheme="minorHAnsi"/>
          <w:b/>
          <w:bCs/>
          <w:sz w:val="24"/>
          <w:szCs w:val="24"/>
        </w:rPr>
        <w:t xml:space="preserve">2.3.7 </w:t>
      </w:r>
      <w:r w:rsidR="003D2C08" w:rsidRPr="003D2C08">
        <w:rPr>
          <w:rFonts w:asciiTheme="minorHAnsi" w:hAnsiTheme="minorHAnsi" w:cstheme="minorHAnsi"/>
          <w:b/>
          <w:sz w:val="24"/>
          <w:szCs w:val="24"/>
        </w:rPr>
        <w:t>Rozwój potencjału koordynatorów Krajowych Klastrów Kluczowych</w:t>
      </w:r>
      <w:r w:rsidR="003D2C08" w:rsidRPr="003D2C08" w:rsidDel="004B2AFD">
        <w:rPr>
          <w:rFonts w:asciiTheme="minorHAnsi" w:hAnsiTheme="minorHAnsi" w:cstheme="minorHAnsi"/>
          <w:b/>
          <w:bCs/>
          <w:sz w:val="24"/>
          <w:szCs w:val="24"/>
        </w:rPr>
        <w:t xml:space="preserve"> </w:t>
      </w:r>
      <w:r w:rsidRPr="00A47D8E">
        <w:rPr>
          <w:rFonts w:asciiTheme="minorHAnsi" w:hAnsiTheme="minorHAnsi" w:cstheme="minorHAnsi"/>
          <w:sz w:val="24"/>
          <w:szCs w:val="24"/>
        </w:rPr>
        <w:t xml:space="preserve">Programu Operacyjnego Inteligentny Rozwój </w:t>
      </w:r>
      <w:r w:rsidR="00F2170F" w:rsidRPr="00A47D8E">
        <w:rPr>
          <w:rFonts w:asciiTheme="minorHAnsi" w:hAnsiTheme="minorHAnsi" w:cstheme="minorHAnsi"/>
          <w:sz w:val="24"/>
          <w:szCs w:val="24"/>
        </w:rPr>
        <w:t xml:space="preserve">2014-2020, </w:t>
      </w:r>
      <w:r w:rsidRPr="00A47D8E">
        <w:rPr>
          <w:rFonts w:asciiTheme="minorHAnsi" w:hAnsiTheme="minorHAnsi" w:cstheme="minorHAnsi"/>
          <w:sz w:val="24"/>
          <w:szCs w:val="24"/>
        </w:rPr>
        <w:t xml:space="preserve">współfinansowanego ze środków Europejskiego Funduszu Rozwoju Regionalnego, </w:t>
      </w:r>
      <w:r w:rsidR="0030616F" w:rsidRPr="00A47D8E">
        <w:rPr>
          <w:rFonts w:asciiTheme="minorHAnsi" w:hAnsiTheme="minorHAnsi" w:cstheme="minorHAnsi"/>
          <w:sz w:val="24"/>
          <w:szCs w:val="24"/>
        </w:rPr>
        <w:t>zwana dalej „</w:t>
      </w:r>
      <w:r w:rsidR="0030616F" w:rsidRPr="00A47D8E">
        <w:rPr>
          <w:rFonts w:asciiTheme="minorHAnsi" w:hAnsiTheme="minorHAnsi" w:cstheme="minorHAnsi"/>
          <w:b/>
          <w:sz w:val="24"/>
          <w:szCs w:val="24"/>
        </w:rPr>
        <w:t xml:space="preserve">Umową”, </w:t>
      </w:r>
      <w:r w:rsidRPr="00A47D8E">
        <w:rPr>
          <w:rFonts w:asciiTheme="minorHAnsi" w:hAnsiTheme="minorHAnsi" w:cstheme="minorHAnsi"/>
          <w:sz w:val="24"/>
          <w:szCs w:val="24"/>
        </w:rPr>
        <w:t xml:space="preserve">zawarta pomiędzy: </w:t>
      </w:r>
    </w:p>
    <w:p w14:paraId="2085AA39" w14:textId="0401F420" w:rsidR="00771090" w:rsidRPr="00A47D8E" w:rsidRDefault="00AC00AC" w:rsidP="00635D25">
      <w:pPr>
        <w:spacing w:after="0"/>
        <w:rPr>
          <w:rFonts w:asciiTheme="minorHAnsi" w:hAnsiTheme="minorHAnsi" w:cstheme="minorHAnsi"/>
          <w:sz w:val="24"/>
          <w:szCs w:val="24"/>
        </w:rPr>
      </w:pPr>
      <w:r w:rsidRPr="00A47D8E">
        <w:rPr>
          <w:rFonts w:asciiTheme="minorHAnsi" w:hAnsiTheme="minorHAnsi" w:cstheme="minorHAnsi"/>
          <w:b/>
          <w:sz w:val="24"/>
          <w:szCs w:val="24"/>
        </w:rPr>
        <w:t>Polską Agencją Rozwoju Przedsiębiorczości</w:t>
      </w:r>
      <w:r w:rsidRPr="00A47D8E">
        <w:rPr>
          <w:rFonts w:asciiTheme="minorHAnsi" w:hAnsiTheme="minorHAnsi" w:cstheme="minorHAnsi"/>
          <w:sz w:val="24"/>
          <w:szCs w:val="24"/>
        </w:rPr>
        <w:t xml:space="preserve"> działającą na podstawie us</w:t>
      </w:r>
      <w:r w:rsidR="000B4D42" w:rsidRPr="00A47D8E">
        <w:rPr>
          <w:rFonts w:asciiTheme="minorHAnsi" w:hAnsiTheme="minorHAnsi" w:cstheme="minorHAnsi"/>
          <w:sz w:val="24"/>
          <w:szCs w:val="24"/>
        </w:rPr>
        <w:t>tawy z dnia 9 listopada 2000 r.</w:t>
      </w:r>
      <w:r w:rsidR="00E37070" w:rsidRPr="00A47D8E">
        <w:rPr>
          <w:rFonts w:asciiTheme="minorHAnsi" w:hAnsiTheme="minorHAnsi" w:cstheme="minorHAnsi"/>
          <w:sz w:val="24"/>
          <w:szCs w:val="24"/>
        </w:rPr>
        <w:t xml:space="preserve"> </w:t>
      </w:r>
      <w:r w:rsidRPr="00A47D8E">
        <w:rPr>
          <w:rFonts w:asciiTheme="minorHAnsi" w:hAnsiTheme="minorHAnsi" w:cstheme="minorHAnsi"/>
          <w:sz w:val="24"/>
          <w:szCs w:val="24"/>
        </w:rPr>
        <w:t>o utworzeniu Polskiej Agencji Rozwoju Przedsiębiorczości (Dz. U. z 20</w:t>
      </w:r>
      <w:r w:rsidR="00D21C46">
        <w:rPr>
          <w:rFonts w:asciiTheme="minorHAnsi" w:hAnsiTheme="minorHAnsi" w:cstheme="minorHAnsi"/>
          <w:sz w:val="24"/>
          <w:szCs w:val="24"/>
        </w:rPr>
        <w:t>20</w:t>
      </w:r>
      <w:r w:rsidRPr="00A47D8E">
        <w:rPr>
          <w:rFonts w:asciiTheme="minorHAnsi" w:hAnsiTheme="minorHAnsi" w:cstheme="minorHAnsi"/>
          <w:sz w:val="24"/>
          <w:szCs w:val="24"/>
        </w:rPr>
        <w:t xml:space="preserve"> r. poz. </w:t>
      </w:r>
      <w:r w:rsidR="00D21C46">
        <w:rPr>
          <w:rFonts w:asciiTheme="minorHAnsi" w:hAnsiTheme="minorHAnsi" w:cstheme="minorHAnsi"/>
          <w:sz w:val="24"/>
          <w:szCs w:val="24"/>
        </w:rPr>
        <w:t>299</w:t>
      </w:r>
      <w:r w:rsidRPr="00A47D8E">
        <w:rPr>
          <w:rFonts w:asciiTheme="minorHAnsi" w:hAnsiTheme="minorHAnsi" w:cstheme="minorHAnsi"/>
          <w:sz w:val="24"/>
          <w:szCs w:val="24"/>
        </w:rPr>
        <w:t>) z siedzibą w Warszawie (kod pocztowy 00-834), przy ulicy Pańskiej 81/83, NIP 526-25-01-444, REGON 017181095, zwaną dalej „</w:t>
      </w:r>
      <w:r w:rsidRPr="00A47D8E">
        <w:rPr>
          <w:rFonts w:asciiTheme="minorHAnsi" w:hAnsiTheme="minorHAnsi" w:cstheme="minorHAnsi"/>
          <w:b/>
          <w:sz w:val="24"/>
          <w:szCs w:val="24"/>
        </w:rPr>
        <w:t>Instytucją Pośredniczącą</w:t>
      </w:r>
      <w:r w:rsidRPr="00A47D8E">
        <w:rPr>
          <w:rFonts w:asciiTheme="minorHAnsi" w:hAnsiTheme="minorHAnsi" w:cstheme="minorHAnsi"/>
          <w:sz w:val="24"/>
          <w:szCs w:val="24"/>
        </w:rPr>
        <w:t>”,</w:t>
      </w:r>
      <w:r w:rsidR="000B4D42" w:rsidRPr="00A47D8E">
        <w:rPr>
          <w:rFonts w:asciiTheme="minorHAnsi" w:hAnsiTheme="minorHAnsi" w:cstheme="minorHAnsi"/>
          <w:sz w:val="24"/>
          <w:szCs w:val="24"/>
        </w:rPr>
        <w:t xml:space="preserve"> </w:t>
      </w:r>
      <w:r w:rsidR="00AF2A9F" w:rsidRPr="00A47D8E">
        <w:rPr>
          <w:rFonts w:asciiTheme="minorHAnsi" w:hAnsiTheme="minorHAnsi" w:cstheme="minorHAnsi"/>
          <w:sz w:val="24"/>
          <w:szCs w:val="24"/>
        </w:rPr>
        <w:t>r</w:t>
      </w:r>
      <w:r w:rsidR="00707009" w:rsidRPr="00A47D8E">
        <w:rPr>
          <w:rFonts w:asciiTheme="minorHAnsi" w:hAnsiTheme="minorHAnsi" w:cstheme="minorHAnsi"/>
          <w:sz w:val="24"/>
          <w:szCs w:val="24"/>
        </w:rPr>
        <w:t>eprezentowaną</w:t>
      </w:r>
      <w:r w:rsidR="00771090" w:rsidRPr="00A47D8E">
        <w:rPr>
          <w:rFonts w:asciiTheme="minorHAnsi" w:hAnsiTheme="minorHAnsi" w:cstheme="minorHAnsi"/>
          <w:sz w:val="24"/>
          <w:szCs w:val="24"/>
        </w:rPr>
        <w:t xml:space="preserve"> przez: …</w:t>
      </w:r>
    </w:p>
    <w:p w14:paraId="42E00461" w14:textId="0D74F1B3" w:rsidR="00007A63" w:rsidRPr="00A47D8E" w:rsidRDefault="00007A63" w:rsidP="00635D25">
      <w:pPr>
        <w:spacing w:after="60"/>
        <w:rPr>
          <w:rFonts w:asciiTheme="minorHAnsi" w:hAnsiTheme="minorHAnsi" w:cstheme="minorHAnsi"/>
          <w:sz w:val="24"/>
          <w:szCs w:val="24"/>
        </w:rPr>
      </w:pPr>
      <w:r w:rsidRPr="00A47D8E">
        <w:rPr>
          <w:rFonts w:asciiTheme="minorHAnsi" w:hAnsiTheme="minorHAnsi" w:cstheme="minorHAnsi"/>
          <w:sz w:val="24"/>
          <w:szCs w:val="24"/>
        </w:rPr>
        <w:t>na podstawie pełnomocnictwa nr ... z dnia ...</w:t>
      </w:r>
    </w:p>
    <w:p w14:paraId="760DAC7C" w14:textId="1913A0FB" w:rsidR="00327C58" w:rsidRPr="00A47D8E" w:rsidRDefault="005C0F8B" w:rsidP="00635D25">
      <w:pPr>
        <w:spacing w:after="120"/>
        <w:rPr>
          <w:rFonts w:asciiTheme="minorHAnsi" w:hAnsiTheme="minorHAnsi" w:cstheme="minorHAnsi"/>
          <w:sz w:val="24"/>
          <w:szCs w:val="24"/>
        </w:rPr>
      </w:pPr>
      <w:r w:rsidRPr="00A47D8E">
        <w:rPr>
          <w:rFonts w:asciiTheme="minorHAnsi" w:hAnsiTheme="minorHAnsi" w:cstheme="minorHAnsi"/>
          <w:sz w:val="24"/>
          <w:szCs w:val="24"/>
        </w:rPr>
        <w:t xml:space="preserve">a </w:t>
      </w:r>
    </w:p>
    <w:p w14:paraId="654F8EA7" w14:textId="77777777" w:rsidR="005C0F8B" w:rsidRPr="00A47D8E" w:rsidRDefault="005C0F8B" w:rsidP="006160A5">
      <w:pPr>
        <w:numPr>
          <w:ilvl w:val="0"/>
          <w:numId w:val="1"/>
        </w:numPr>
        <w:spacing w:after="120"/>
        <w:rPr>
          <w:rFonts w:asciiTheme="minorHAnsi" w:hAnsiTheme="minorHAnsi" w:cstheme="minorHAnsi"/>
          <w:sz w:val="24"/>
          <w:szCs w:val="24"/>
        </w:rPr>
      </w:pPr>
      <w:r w:rsidRPr="00A47D8E">
        <w:rPr>
          <w:rFonts w:asciiTheme="minorHAnsi" w:hAnsiTheme="minorHAnsi" w:cstheme="minorHAnsi"/>
          <w:sz w:val="24"/>
          <w:szCs w:val="24"/>
        </w:rPr>
        <w:t>(w przypadku Spółki Akcyjnej (S.A.) i Spółki komandytowo-akcyjnej (S.K.A.))</w:t>
      </w:r>
    </w:p>
    <w:p w14:paraId="38207FE0" w14:textId="4A56D12D" w:rsidR="005C0F8B" w:rsidRPr="00A47D8E" w:rsidRDefault="005C0F8B" w:rsidP="00635D25">
      <w:pPr>
        <w:spacing w:after="120"/>
        <w:rPr>
          <w:rFonts w:asciiTheme="minorHAnsi" w:hAnsiTheme="minorHAnsi" w:cstheme="minorHAnsi"/>
          <w:sz w:val="24"/>
          <w:szCs w:val="24"/>
        </w:rPr>
      </w:pPr>
      <w:r w:rsidRPr="00A47D8E">
        <w:rPr>
          <w:rFonts w:asciiTheme="minorHAnsi" w:hAnsiTheme="minorHAnsi" w:cstheme="minorHAnsi"/>
          <w:i/>
          <w:sz w:val="24"/>
          <w:szCs w:val="24"/>
        </w:rPr>
        <w:t>&lt;nazwa&gt;</w:t>
      </w:r>
      <w:r w:rsidRPr="00A47D8E">
        <w:rPr>
          <w:rFonts w:asciiTheme="minorHAnsi" w:hAnsiTheme="minorHAnsi" w:cstheme="minorHAnsi"/>
          <w:sz w:val="24"/>
          <w:szCs w:val="24"/>
        </w:rPr>
        <w:t xml:space="preserve"> Spółk</w:t>
      </w:r>
      <w:r w:rsidR="00036AFC" w:rsidRPr="00A47D8E">
        <w:rPr>
          <w:rFonts w:asciiTheme="minorHAnsi" w:hAnsiTheme="minorHAnsi" w:cstheme="minorHAnsi"/>
          <w:sz w:val="24"/>
          <w:szCs w:val="24"/>
        </w:rPr>
        <w:t>ą</w:t>
      </w:r>
      <w:r w:rsidRPr="00A47D8E">
        <w:rPr>
          <w:rFonts w:asciiTheme="minorHAnsi" w:hAnsiTheme="minorHAnsi" w:cstheme="minorHAnsi"/>
          <w:sz w:val="24"/>
          <w:szCs w:val="24"/>
        </w:rPr>
        <w:t xml:space="preserve"> Akcyjn</w:t>
      </w:r>
      <w:r w:rsidR="00036AFC" w:rsidRPr="00A47D8E">
        <w:rPr>
          <w:rFonts w:asciiTheme="minorHAnsi" w:hAnsiTheme="minorHAnsi" w:cstheme="minorHAnsi"/>
          <w:sz w:val="24"/>
          <w:szCs w:val="24"/>
        </w:rPr>
        <w:t>ą</w:t>
      </w:r>
      <w:r w:rsidRPr="00A47D8E">
        <w:rPr>
          <w:rFonts w:asciiTheme="minorHAnsi" w:hAnsiTheme="minorHAnsi" w:cstheme="minorHAnsi"/>
          <w:sz w:val="24"/>
          <w:szCs w:val="24"/>
        </w:rPr>
        <w:t>/ Spółk</w:t>
      </w:r>
      <w:r w:rsidR="00036AFC" w:rsidRPr="00A47D8E">
        <w:rPr>
          <w:rFonts w:asciiTheme="minorHAnsi" w:hAnsiTheme="minorHAnsi" w:cstheme="minorHAnsi"/>
          <w:sz w:val="24"/>
          <w:szCs w:val="24"/>
        </w:rPr>
        <w:t>ą</w:t>
      </w:r>
      <w:r w:rsidRPr="00A47D8E">
        <w:rPr>
          <w:rFonts w:asciiTheme="minorHAnsi" w:hAnsiTheme="minorHAnsi" w:cstheme="minorHAnsi"/>
          <w:sz w:val="24"/>
          <w:szCs w:val="24"/>
        </w:rPr>
        <w:t xml:space="preserve"> Komandytowo-Akcyjn</w:t>
      </w:r>
      <w:r w:rsidR="00036AFC" w:rsidRPr="00A47D8E">
        <w:rPr>
          <w:rFonts w:asciiTheme="minorHAnsi" w:hAnsiTheme="minorHAnsi" w:cstheme="minorHAnsi"/>
          <w:sz w:val="24"/>
          <w:szCs w:val="24"/>
        </w:rPr>
        <w:t>ą</w:t>
      </w:r>
      <w:r w:rsidRPr="00A47D8E">
        <w:rPr>
          <w:rFonts w:asciiTheme="minorHAnsi" w:hAnsiTheme="minorHAnsi" w:cstheme="minorHAnsi"/>
          <w:sz w:val="24"/>
          <w:szCs w:val="24"/>
        </w:rPr>
        <w:t>, zwan</w:t>
      </w:r>
      <w:r w:rsidR="00036AFC" w:rsidRPr="00A47D8E">
        <w:rPr>
          <w:rFonts w:asciiTheme="minorHAnsi" w:hAnsiTheme="minorHAnsi" w:cstheme="minorHAnsi"/>
          <w:sz w:val="24"/>
          <w:szCs w:val="24"/>
        </w:rPr>
        <w:t>ą</w:t>
      </w:r>
      <w:r w:rsidRPr="00A47D8E">
        <w:rPr>
          <w:rFonts w:asciiTheme="minorHAnsi" w:hAnsiTheme="minorHAnsi" w:cstheme="minorHAnsi"/>
          <w:sz w:val="24"/>
          <w:szCs w:val="24"/>
        </w:rPr>
        <w:t xml:space="preserve"> dalej </w:t>
      </w:r>
      <w:r w:rsidR="00A50712" w:rsidRPr="00A47D8E">
        <w:rPr>
          <w:rFonts w:asciiTheme="minorHAnsi" w:hAnsiTheme="minorHAnsi" w:cstheme="minorHAnsi"/>
          <w:b/>
          <w:sz w:val="24"/>
          <w:szCs w:val="24"/>
        </w:rPr>
        <w:t>„</w:t>
      </w:r>
      <w:r w:rsidR="00FB043D" w:rsidRPr="00A47D8E">
        <w:rPr>
          <w:rFonts w:asciiTheme="minorHAnsi" w:hAnsiTheme="minorHAnsi" w:cstheme="minorHAnsi"/>
          <w:b/>
          <w:sz w:val="24"/>
          <w:szCs w:val="24"/>
        </w:rPr>
        <w:t>B</w:t>
      </w:r>
      <w:r w:rsidRPr="00A47D8E">
        <w:rPr>
          <w:rFonts w:asciiTheme="minorHAnsi" w:hAnsiTheme="minorHAnsi" w:cstheme="minorHAnsi"/>
          <w:b/>
          <w:sz w:val="24"/>
          <w:szCs w:val="24"/>
        </w:rPr>
        <w:t>eneficjentem”</w:t>
      </w:r>
      <w:r w:rsidRPr="00A47D8E">
        <w:rPr>
          <w:rFonts w:asciiTheme="minorHAnsi" w:hAnsiTheme="minorHAnsi" w:cstheme="minorHAnsi"/>
          <w:sz w:val="24"/>
          <w:szCs w:val="24"/>
        </w:rPr>
        <w:t>,</w:t>
      </w:r>
    </w:p>
    <w:p w14:paraId="51D67ABB" w14:textId="4EC68B75" w:rsidR="005C0F8B" w:rsidRPr="00A47D8E" w:rsidRDefault="00AD6C81" w:rsidP="00635D25">
      <w:pPr>
        <w:spacing w:after="240"/>
        <w:rPr>
          <w:rFonts w:asciiTheme="minorHAnsi" w:hAnsiTheme="minorHAnsi" w:cstheme="minorHAnsi"/>
          <w:sz w:val="24"/>
          <w:szCs w:val="24"/>
        </w:rPr>
      </w:pPr>
      <w:r w:rsidRPr="00A47D8E">
        <w:rPr>
          <w:rFonts w:asciiTheme="minorHAnsi" w:hAnsiTheme="minorHAnsi" w:cstheme="minorHAnsi"/>
          <w:sz w:val="24"/>
          <w:szCs w:val="24"/>
        </w:rPr>
        <w:t>z siedzibą w …</w:t>
      </w:r>
      <w:r w:rsidR="002327AB" w:rsidRPr="00A47D8E">
        <w:rPr>
          <w:rFonts w:asciiTheme="minorHAnsi" w:hAnsiTheme="minorHAnsi" w:cstheme="minorHAnsi"/>
          <w:sz w:val="24"/>
          <w:szCs w:val="24"/>
        </w:rPr>
        <w:t xml:space="preserve"> (miejscowość)</w:t>
      </w:r>
      <w:r w:rsidRPr="00A47D8E">
        <w:rPr>
          <w:rFonts w:asciiTheme="minorHAnsi" w:hAnsiTheme="minorHAnsi" w:cstheme="minorHAnsi"/>
          <w:sz w:val="24"/>
          <w:szCs w:val="24"/>
        </w:rPr>
        <w:t xml:space="preserve">, adres: </w:t>
      </w:r>
      <w:r w:rsidR="005C0F8B" w:rsidRPr="00A47D8E">
        <w:rPr>
          <w:rFonts w:asciiTheme="minorHAnsi" w:hAnsiTheme="minorHAnsi" w:cstheme="minorHAnsi"/>
          <w:sz w:val="24"/>
          <w:szCs w:val="24"/>
        </w:rPr>
        <w:t>ulic</w:t>
      </w:r>
      <w:r w:rsidRPr="00A47D8E">
        <w:rPr>
          <w:rFonts w:asciiTheme="minorHAnsi" w:hAnsiTheme="minorHAnsi" w:cstheme="minorHAnsi"/>
          <w:sz w:val="24"/>
          <w:szCs w:val="24"/>
        </w:rPr>
        <w:t>a</w:t>
      </w:r>
      <w:r w:rsidR="005C0F8B" w:rsidRPr="00A47D8E">
        <w:rPr>
          <w:rFonts w:asciiTheme="minorHAnsi" w:hAnsiTheme="minorHAnsi" w:cstheme="minorHAnsi"/>
          <w:sz w:val="24"/>
          <w:szCs w:val="24"/>
        </w:rPr>
        <w:t xml:space="preserve"> …</w:t>
      </w:r>
      <w:r w:rsidR="00AA1224" w:rsidRPr="00A47D8E">
        <w:rPr>
          <w:rFonts w:asciiTheme="minorHAnsi" w:hAnsiTheme="minorHAnsi" w:cstheme="minorHAnsi"/>
          <w:sz w:val="24"/>
          <w:szCs w:val="24"/>
        </w:rPr>
        <w:t xml:space="preserve">, </w:t>
      </w:r>
      <w:r w:rsidR="00F44B83" w:rsidRPr="00A47D8E">
        <w:rPr>
          <w:rFonts w:asciiTheme="minorHAnsi" w:hAnsiTheme="minorHAnsi" w:cstheme="minorHAnsi"/>
          <w:sz w:val="24"/>
          <w:szCs w:val="24"/>
        </w:rPr>
        <w:t xml:space="preserve">kod pocztowy … </w:t>
      </w:r>
      <w:r w:rsidR="00AA1224" w:rsidRPr="00A47D8E">
        <w:rPr>
          <w:rFonts w:asciiTheme="minorHAnsi" w:hAnsiTheme="minorHAnsi" w:cstheme="minorHAnsi"/>
          <w:sz w:val="24"/>
          <w:szCs w:val="24"/>
        </w:rPr>
        <w:t>miejscowość …</w:t>
      </w:r>
      <w:r w:rsidR="005C0F8B" w:rsidRPr="00A47D8E">
        <w:rPr>
          <w:rFonts w:asciiTheme="minorHAnsi" w:hAnsiTheme="minorHAnsi" w:cstheme="minorHAnsi"/>
          <w:sz w:val="24"/>
          <w:szCs w:val="24"/>
        </w:rPr>
        <w:t xml:space="preserve"> wpisan</w:t>
      </w:r>
      <w:r w:rsidR="005703BF" w:rsidRPr="00A47D8E">
        <w:rPr>
          <w:rFonts w:asciiTheme="minorHAnsi" w:hAnsiTheme="minorHAnsi" w:cstheme="minorHAnsi"/>
          <w:sz w:val="24"/>
          <w:szCs w:val="24"/>
        </w:rPr>
        <w:t>ą</w:t>
      </w:r>
      <w:r w:rsidR="005C0F8B" w:rsidRPr="00A47D8E">
        <w:rPr>
          <w:rFonts w:asciiTheme="minorHAnsi" w:hAnsiTheme="minorHAnsi" w:cstheme="minorHAnsi"/>
          <w:sz w:val="24"/>
          <w:szCs w:val="24"/>
        </w:rPr>
        <w:t xml:space="preserve"> do Rejestru Przedsiębiorców Krajowego Rejestru Sądowego prowadzonego przez Sąd Rejonowy …, pod nr KRS …, o kapitale zakładowym w wys</w:t>
      </w:r>
      <w:r w:rsidR="00FC256D" w:rsidRPr="00A47D8E">
        <w:rPr>
          <w:rFonts w:asciiTheme="minorHAnsi" w:hAnsiTheme="minorHAnsi" w:cstheme="minorHAnsi"/>
          <w:sz w:val="24"/>
          <w:szCs w:val="24"/>
        </w:rPr>
        <w:t>okości … zł, wpłaconym w </w:t>
      </w:r>
      <w:r w:rsidR="005C0F8B" w:rsidRPr="00A47D8E">
        <w:rPr>
          <w:rFonts w:asciiTheme="minorHAnsi" w:hAnsiTheme="minorHAnsi" w:cstheme="minorHAnsi"/>
          <w:sz w:val="24"/>
          <w:szCs w:val="24"/>
        </w:rPr>
        <w:t>wysokości …, NIP …, REGON …, reprezentowan</w:t>
      </w:r>
      <w:r w:rsidR="005703BF" w:rsidRPr="00A47D8E">
        <w:rPr>
          <w:rFonts w:asciiTheme="minorHAnsi" w:hAnsiTheme="minorHAnsi" w:cstheme="minorHAnsi"/>
          <w:sz w:val="24"/>
          <w:szCs w:val="24"/>
        </w:rPr>
        <w:t>ą</w:t>
      </w:r>
      <w:r w:rsidR="005C0F8B" w:rsidRPr="00A47D8E">
        <w:rPr>
          <w:rFonts w:asciiTheme="minorHAnsi" w:hAnsiTheme="minorHAnsi" w:cstheme="minorHAnsi"/>
          <w:sz w:val="24"/>
          <w:szCs w:val="24"/>
        </w:rPr>
        <w:t xml:space="preserve"> przez</w:t>
      </w:r>
      <w:r w:rsidR="005C0F8B" w:rsidRPr="00A47D8E">
        <w:rPr>
          <w:rStyle w:val="Odwoanieprzypisudolnego"/>
          <w:rFonts w:asciiTheme="minorHAnsi" w:hAnsiTheme="minorHAnsi" w:cstheme="minorHAnsi"/>
          <w:sz w:val="24"/>
          <w:szCs w:val="24"/>
        </w:rPr>
        <w:footnoteReference w:id="2"/>
      </w:r>
      <w:r w:rsidR="005C0F8B" w:rsidRPr="00A47D8E">
        <w:rPr>
          <w:rFonts w:asciiTheme="minorHAnsi" w:hAnsiTheme="minorHAnsi" w:cstheme="minorHAnsi"/>
          <w:sz w:val="24"/>
          <w:szCs w:val="24"/>
        </w:rPr>
        <w:t xml:space="preserve"> :</w:t>
      </w:r>
      <w:r w:rsidR="005468AB" w:rsidRPr="00A47D8E">
        <w:rPr>
          <w:rFonts w:asciiTheme="minorHAnsi" w:hAnsiTheme="minorHAnsi" w:cstheme="minorHAnsi"/>
          <w:sz w:val="24"/>
          <w:szCs w:val="24"/>
        </w:rPr>
        <w:t xml:space="preserve"> </w:t>
      </w:r>
      <w:r w:rsidR="005C0F8B" w:rsidRPr="00A47D8E">
        <w:rPr>
          <w:rFonts w:asciiTheme="minorHAnsi" w:hAnsiTheme="minorHAnsi" w:cstheme="minorHAnsi"/>
          <w:sz w:val="24"/>
          <w:szCs w:val="24"/>
        </w:rPr>
        <w:t>…</w:t>
      </w:r>
    </w:p>
    <w:p w14:paraId="2C2F4747" w14:textId="77777777" w:rsidR="005C0F8B" w:rsidRPr="00A47D8E" w:rsidRDefault="00E03952" w:rsidP="006160A5">
      <w:pPr>
        <w:numPr>
          <w:ilvl w:val="0"/>
          <w:numId w:val="1"/>
        </w:numPr>
        <w:spacing w:after="120"/>
        <w:rPr>
          <w:rFonts w:asciiTheme="minorHAnsi" w:hAnsiTheme="minorHAnsi" w:cstheme="minorHAnsi"/>
          <w:sz w:val="24"/>
          <w:szCs w:val="24"/>
        </w:rPr>
      </w:pPr>
      <w:r w:rsidRPr="00A47D8E">
        <w:rPr>
          <w:rFonts w:asciiTheme="minorHAnsi" w:hAnsiTheme="minorHAnsi" w:cstheme="minorHAnsi"/>
          <w:sz w:val="24"/>
          <w:szCs w:val="24"/>
        </w:rPr>
        <w:t xml:space="preserve"> </w:t>
      </w:r>
      <w:r w:rsidR="005C0F8B" w:rsidRPr="00A47D8E">
        <w:rPr>
          <w:rFonts w:asciiTheme="minorHAnsi" w:hAnsiTheme="minorHAnsi" w:cstheme="minorHAnsi"/>
          <w:sz w:val="24"/>
          <w:szCs w:val="24"/>
        </w:rPr>
        <w:t xml:space="preserve">(w przypadku </w:t>
      </w:r>
      <w:r w:rsidR="001B6C7C" w:rsidRPr="00A47D8E">
        <w:rPr>
          <w:rFonts w:asciiTheme="minorHAnsi" w:hAnsiTheme="minorHAnsi" w:cstheme="minorHAnsi"/>
          <w:sz w:val="24"/>
          <w:szCs w:val="24"/>
        </w:rPr>
        <w:t>Spółki z ograniczoną odpowiedzialnością</w:t>
      </w:r>
      <w:r w:rsidR="005C0F8B" w:rsidRPr="00A47D8E">
        <w:rPr>
          <w:rFonts w:asciiTheme="minorHAnsi" w:hAnsiTheme="minorHAnsi" w:cstheme="minorHAnsi"/>
          <w:sz w:val="24"/>
          <w:szCs w:val="24"/>
        </w:rPr>
        <w:t xml:space="preserve"> (sp. z o.o. lub spółka z o.o.))</w:t>
      </w:r>
    </w:p>
    <w:p w14:paraId="2CCE457D" w14:textId="44D81264" w:rsidR="005C0F8B" w:rsidRPr="00A47D8E" w:rsidRDefault="005C0F8B" w:rsidP="00635D25">
      <w:pPr>
        <w:spacing w:after="120"/>
        <w:rPr>
          <w:rFonts w:asciiTheme="minorHAnsi" w:hAnsiTheme="minorHAnsi" w:cstheme="minorHAnsi"/>
          <w:sz w:val="24"/>
          <w:szCs w:val="24"/>
        </w:rPr>
      </w:pPr>
      <w:r w:rsidRPr="00A47D8E">
        <w:rPr>
          <w:rFonts w:asciiTheme="minorHAnsi" w:hAnsiTheme="minorHAnsi" w:cstheme="minorHAnsi"/>
          <w:i/>
          <w:sz w:val="24"/>
          <w:szCs w:val="24"/>
        </w:rPr>
        <w:t>&lt;nazwa&gt;</w:t>
      </w:r>
      <w:r w:rsidRPr="00A47D8E">
        <w:rPr>
          <w:rFonts w:asciiTheme="minorHAnsi" w:hAnsiTheme="minorHAnsi" w:cstheme="minorHAnsi"/>
          <w:sz w:val="24"/>
          <w:szCs w:val="24"/>
        </w:rPr>
        <w:t xml:space="preserve"> Spółk</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xml:space="preserve"> z ograniczoną odpowiedzialnością, zwan</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xml:space="preserve"> dalej </w:t>
      </w:r>
      <w:r w:rsidR="00A50712" w:rsidRPr="00A47D8E">
        <w:rPr>
          <w:rFonts w:asciiTheme="minorHAnsi" w:hAnsiTheme="minorHAnsi" w:cstheme="minorHAnsi"/>
          <w:b/>
          <w:sz w:val="24"/>
          <w:szCs w:val="24"/>
        </w:rPr>
        <w:t>„</w:t>
      </w:r>
      <w:r w:rsidR="00FB043D" w:rsidRPr="00A47D8E">
        <w:rPr>
          <w:rFonts w:asciiTheme="minorHAnsi" w:hAnsiTheme="minorHAnsi" w:cstheme="minorHAnsi"/>
          <w:b/>
          <w:sz w:val="24"/>
          <w:szCs w:val="24"/>
        </w:rPr>
        <w:t>B</w:t>
      </w:r>
      <w:r w:rsidRPr="00A47D8E">
        <w:rPr>
          <w:rFonts w:asciiTheme="minorHAnsi" w:hAnsiTheme="minorHAnsi" w:cstheme="minorHAnsi"/>
          <w:b/>
          <w:sz w:val="24"/>
          <w:szCs w:val="24"/>
        </w:rPr>
        <w:t>eneficjentem”</w:t>
      </w:r>
      <w:r w:rsidRPr="00A47D8E">
        <w:rPr>
          <w:rFonts w:asciiTheme="minorHAnsi" w:hAnsiTheme="minorHAnsi" w:cstheme="minorHAnsi"/>
          <w:sz w:val="24"/>
          <w:szCs w:val="24"/>
        </w:rPr>
        <w:t>,</w:t>
      </w:r>
    </w:p>
    <w:p w14:paraId="004C85F6" w14:textId="225A89A4" w:rsidR="005C0F8B" w:rsidRPr="00A47D8E" w:rsidRDefault="005C0F8B" w:rsidP="00635D25">
      <w:pPr>
        <w:spacing w:after="240"/>
        <w:rPr>
          <w:rFonts w:asciiTheme="minorHAnsi" w:hAnsiTheme="minorHAnsi" w:cstheme="minorHAnsi"/>
          <w:sz w:val="24"/>
          <w:szCs w:val="24"/>
        </w:rPr>
      </w:pPr>
      <w:r w:rsidRPr="00A47D8E">
        <w:rPr>
          <w:rFonts w:asciiTheme="minorHAnsi" w:hAnsiTheme="minorHAnsi" w:cstheme="minorHAnsi"/>
          <w:sz w:val="24"/>
          <w:szCs w:val="24"/>
        </w:rPr>
        <w:t>z siedzibą w …</w:t>
      </w:r>
      <w:r w:rsidR="005468AB" w:rsidRPr="00A47D8E" w:rsidDel="005468AB">
        <w:rPr>
          <w:rFonts w:asciiTheme="minorHAnsi" w:hAnsiTheme="minorHAnsi" w:cstheme="minorHAnsi"/>
          <w:sz w:val="24"/>
          <w:szCs w:val="24"/>
        </w:rPr>
        <w:t xml:space="preserve"> </w:t>
      </w:r>
      <w:r w:rsidR="002327AB" w:rsidRPr="00A47D8E">
        <w:rPr>
          <w:rFonts w:asciiTheme="minorHAnsi" w:hAnsiTheme="minorHAnsi" w:cstheme="minorHAnsi"/>
          <w:sz w:val="24"/>
          <w:szCs w:val="24"/>
        </w:rPr>
        <w:t>(miejscowość)</w:t>
      </w:r>
      <w:r w:rsidRPr="00A47D8E">
        <w:rPr>
          <w:rFonts w:asciiTheme="minorHAnsi" w:hAnsiTheme="minorHAnsi" w:cstheme="minorHAnsi"/>
          <w:sz w:val="24"/>
          <w:szCs w:val="24"/>
        </w:rPr>
        <w:t xml:space="preserve"> </w:t>
      </w:r>
      <w:r w:rsidR="00AD6C81" w:rsidRPr="00A47D8E">
        <w:rPr>
          <w:rFonts w:asciiTheme="minorHAnsi" w:hAnsiTheme="minorHAnsi" w:cstheme="minorHAnsi"/>
          <w:sz w:val="24"/>
          <w:szCs w:val="24"/>
        </w:rPr>
        <w:t>adres: ulica …</w:t>
      </w:r>
      <w:r w:rsidRPr="00A47D8E">
        <w:rPr>
          <w:rFonts w:asciiTheme="minorHAnsi" w:hAnsiTheme="minorHAnsi" w:cstheme="minorHAnsi"/>
          <w:sz w:val="24"/>
          <w:szCs w:val="24"/>
        </w:rPr>
        <w:t xml:space="preserve">, </w:t>
      </w:r>
      <w:r w:rsidR="00F44B83" w:rsidRPr="00A47D8E">
        <w:rPr>
          <w:rFonts w:asciiTheme="minorHAnsi" w:hAnsiTheme="minorHAnsi" w:cstheme="minorHAnsi"/>
          <w:sz w:val="24"/>
          <w:szCs w:val="24"/>
        </w:rPr>
        <w:t xml:space="preserve">kod pocztowy …, </w:t>
      </w:r>
      <w:r w:rsidR="00FC256D" w:rsidRPr="00A47D8E">
        <w:rPr>
          <w:rFonts w:asciiTheme="minorHAnsi" w:hAnsiTheme="minorHAnsi" w:cstheme="minorHAnsi"/>
          <w:sz w:val="24"/>
          <w:szCs w:val="24"/>
        </w:rPr>
        <w:t>miejscowość …</w:t>
      </w:r>
      <w:r w:rsidR="005468AB" w:rsidRPr="00A47D8E">
        <w:rPr>
          <w:rFonts w:asciiTheme="minorHAnsi" w:hAnsiTheme="minorHAnsi" w:cstheme="minorHAnsi"/>
          <w:sz w:val="24"/>
          <w:szCs w:val="24"/>
        </w:rPr>
        <w:t xml:space="preserve"> </w:t>
      </w:r>
      <w:r w:rsidRPr="00A47D8E">
        <w:rPr>
          <w:rFonts w:asciiTheme="minorHAnsi" w:hAnsiTheme="minorHAnsi" w:cstheme="minorHAnsi"/>
          <w:sz w:val="24"/>
          <w:szCs w:val="24"/>
        </w:rPr>
        <w:t>wpisan</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xml:space="preserve"> do Rejestru Przedsiębiorców Krajowego Rejestru Sądowego prowadzonego przez Sąd Rejonowy …, pod nr KRS …, o kapitale zakładowym w wysokości … zł, NIP …, REGON …, reprezentowan</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xml:space="preserve"> przez</w:t>
      </w:r>
      <w:r w:rsidRPr="00A47D8E">
        <w:rPr>
          <w:rStyle w:val="Odwoanieprzypisudolnego"/>
          <w:rFonts w:asciiTheme="minorHAnsi" w:hAnsiTheme="minorHAnsi" w:cstheme="minorHAnsi"/>
          <w:sz w:val="24"/>
          <w:szCs w:val="24"/>
        </w:rPr>
        <w:footnoteReference w:id="3"/>
      </w:r>
      <w:r w:rsidRPr="00A47D8E">
        <w:rPr>
          <w:rFonts w:asciiTheme="minorHAnsi" w:hAnsiTheme="minorHAnsi" w:cstheme="minorHAnsi"/>
          <w:sz w:val="24"/>
          <w:szCs w:val="24"/>
        </w:rPr>
        <w:t xml:space="preserve"> :</w:t>
      </w:r>
      <w:r w:rsidR="005468AB" w:rsidRPr="00A47D8E">
        <w:rPr>
          <w:rFonts w:asciiTheme="minorHAnsi" w:hAnsiTheme="minorHAnsi" w:cstheme="minorHAnsi"/>
          <w:sz w:val="24"/>
          <w:szCs w:val="24"/>
        </w:rPr>
        <w:t xml:space="preserve"> </w:t>
      </w:r>
      <w:r w:rsidRPr="00A47D8E">
        <w:rPr>
          <w:rFonts w:asciiTheme="minorHAnsi" w:hAnsiTheme="minorHAnsi" w:cstheme="minorHAnsi"/>
          <w:sz w:val="24"/>
          <w:szCs w:val="24"/>
        </w:rPr>
        <w:t>…</w:t>
      </w:r>
    </w:p>
    <w:p w14:paraId="12BBCEAA" w14:textId="77777777" w:rsidR="005C0F8B" w:rsidRPr="00A47D8E" w:rsidRDefault="005C0F8B" w:rsidP="006160A5">
      <w:pPr>
        <w:numPr>
          <w:ilvl w:val="0"/>
          <w:numId w:val="1"/>
        </w:numPr>
        <w:spacing w:after="120"/>
        <w:rPr>
          <w:rFonts w:asciiTheme="minorHAnsi" w:hAnsiTheme="minorHAnsi" w:cstheme="minorHAnsi"/>
          <w:sz w:val="24"/>
          <w:szCs w:val="24"/>
        </w:rPr>
      </w:pPr>
      <w:r w:rsidRPr="00A47D8E">
        <w:rPr>
          <w:rFonts w:asciiTheme="minorHAnsi" w:hAnsiTheme="minorHAnsi" w:cstheme="minorHAnsi"/>
          <w:sz w:val="24"/>
          <w:szCs w:val="24"/>
        </w:rPr>
        <w:t>(w przypadku Spółki osobowej: Spółka jawna (</w:t>
      </w:r>
      <w:proofErr w:type="spellStart"/>
      <w:r w:rsidRPr="00A47D8E">
        <w:rPr>
          <w:rFonts w:asciiTheme="minorHAnsi" w:hAnsiTheme="minorHAnsi" w:cstheme="minorHAnsi"/>
          <w:sz w:val="24"/>
          <w:szCs w:val="24"/>
        </w:rPr>
        <w:t>sp.j</w:t>
      </w:r>
      <w:proofErr w:type="spellEnd"/>
      <w:r w:rsidRPr="00A47D8E">
        <w:rPr>
          <w:rFonts w:asciiTheme="minorHAnsi" w:hAnsiTheme="minorHAnsi" w:cstheme="minorHAnsi"/>
          <w:sz w:val="24"/>
          <w:szCs w:val="24"/>
        </w:rPr>
        <w:t>.), Spółka komandytowa (sp.k.), Spółka partnerska (</w:t>
      </w:r>
      <w:proofErr w:type="spellStart"/>
      <w:r w:rsidRPr="00A47D8E">
        <w:rPr>
          <w:rFonts w:asciiTheme="minorHAnsi" w:hAnsiTheme="minorHAnsi" w:cstheme="minorHAnsi"/>
          <w:sz w:val="24"/>
          <w:szCs w:val="24"/>
        </w:rPr>
        <w:t>sp.p</w:t>
      </w:r>
      <w:proofErr w:type="spellEnd"/>
      <w:r w:rsidRPr="00A47D8E">
        <w:rPr>
          <w:rFonts w:asciiTheme="minorHAnsi" w:hAnsiTheme="minorHAnsi" w:cstheme="minorHAnsi"/>
          <w:sz w:val="24"/>
          <w:szCs w:val="24"/>
        </w:rPr>
        <w:t>.))</w:t>
      </w:r>
    </w:p>
    <w:p w14:paraId="49F40E40" w14:textId="56B3BED5" w:rsidR="005C0F8B" w:rsidRPr="00A47D8E" w:rsidRDefault="005C0F8B" w:rsidP="00635D25">
      <w:pPr>
        <w:spacing w:after="120"/>
        <w:rPr>
          <w:rFonts w:asciiTheme="minorHAnsi" w:hAnsiTheme="minorHAnsi" w:cstheme="minorHAnsi"/>
          <w:sz w:val="24"/>
          <w:szCs w:val="24"/>
        </w:rPr>
      </w:pPr>
      <w:r w:rsidRPr="00A47D8E">
        <w:rPr>
          <w:rFonts w:asciiTheme="minorHAnsi" w:hAnsiTheme="minorHAnsi" w:cstheme="minorHAnsi"/>
          <w:i/>
          <w:sz w:val="24"/>
          <w:szCs w:val="24"/>
        </w:rPr>
        <w:lastRenderedPageBreak/>
        <w:t>&lt;nazwa&gt;</w:t>
      </w:r>
      <w:r w:rsidRPr="00A47D8E">
        <w:rPr>
          <w:rFonts w:asciiTheme="minorHAnsi" w:hAnsiTheme="minorHAnsi" w:cstheme="minorHAnsi"/>
          <w:sz w:val="24"/>
          <w:szCs w:val="24"/>
        </w:rPr>
        <w:t xml:space="preserve"> Spółk</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xml:space="preserve"> Jawn</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/Spółk</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xml:space="preserve"> Komandytow</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/Spółk</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xml:space="preserve"> Partnersk</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zwan</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xml:space="preserve"> dalej </w:t>
      </w:r>
      <w:r w:rsidR="00A50712" w:rsidRPr="00A47D8E">
        <w:rPr>
          <w:rFonts w:asciiTheme="minorHAnsi" w:hAnsiTheme="minorHAnsi" w:cstheme="minorHAnsi"/>
          <w:b/>
          <w:sz w:val="24"/>
          <w:szCs w:val="24"/>
        </w:rPr>
        <w:t>„</w:t>
      </w:r>
      <w:r w:rsidR="00FB043D" w:rsidRPr="00A47D8E">
        <w:rPr>
          <w:rFonts w:asciiTheme="minorHAnsi" w:hAnsiTheme="minorHAnsi" w:cstheme="minorHAnsi"/>
          <w:b/>
          <w:sz w:val="24"/>
          <w:szCs w:val="24"/>
        </w:rPr>
        <w:t>B</w:t>
      </w:r>
      <w:r w:rsidRPr="00A47D8E">
        <w:rPr>
          <w:rFonts w:asciiTheme="minorHAnsi" w:hAnsiTheme="minorHAnsi" w:cstheme="minorHAnsi"/>
          <w:b/>
          <w:sz w:val="24"/>
          <w:szCs w:val="24"/>
        </w:rPr>
        <w:t>eneficjentem”</w:t>
      </w:r>
      <w:r w:rsidRPr="00A47D8E">
        <w:rPr>
          <w:rFonts w:asciiTheme="minorHAnsi" w:hAnsiTheme="minorHAnsi" w:cstheme="minorHAnsi"/>
          <w:sz w:val="24"/>
          <w:szCs w:val="24"/>
        </w:rPr>
        <w:t>,</w:t>
      </w:r>
    </w:p>
    <w:p w14:paraId="32D381D4" w14:textId="23BF1A2A" w:rsidR="005C0F8B" w:rsidRPr="00A47D8E" w:rsidRDefault="005C0F8B" w:rsidP="00635D25">
      <w:pPr>
        <w:spacing w:after="240"/>
        <w:rPr>
          <w:rFonts w:asciiTheme="minorHAnsi" w:hAnsiTheme="minorHAnsi" w:cstheme="minorHAnsi"/>
          <w:sz w:val="24"/>
          <w:szCs w:val="24"/>
        </w:rPr>
      </w:pPr>
      <w:r w:rsidRPr="00A47D8E">
        <w:rPr>
          <w:rFonts w:asciiTheme="minorHAnsi" w:hAnsiTheme="minorHAnsi" w:cstheme="minorHAnsi"/>
          <w:sz w:val="24"/>
          <w:szCs w:val="24"/>
        </w:rPr>
        <w:t xml:space="preserve">z siedzibą w … </w:t>
      </w:r>
      <w:r w:rsidR="002327AB" w:rsidRPr="00A47D8E">
        <w:rPr>
          <w:rFonts w:asciiTheme="minorHAnsi" w:hAnsiTheme="minorHAnsi" w:cstheme="minorHAnsi"/>
          <w:sz w:val="24"/>
          <w:szCs w:val="24"/>
        </w:rPr>
        <w:t xml:space="preserve">(miejscowość) </w:t>
      </w:r>
      <w:r w:rsidR="00AD6C81" w:rsidRPr="00A47D8E">
        <w:rPr>
          <w:rFonts w:asciiTheme="minorHAnsi" w:hAnsiTheme="minorHAnsi" w:cstheme="minorHAnsi"/>
          <w:sz w:val="24"/>
          <w:szCs w:val="24"/>
        </w:rPr>
        <w:t>adres:, ulica …,</w:t>
      </w:r>
      <w:r w:rsidRPr="00A47D8E">
        <w:rPr>
          <w:rFonts w:asciiTheme="minorHAnsi" w:hAnsiTheme="minorHAnsi" w:cstheme="minorHAnsi"/>
          <w:sz w:val="24"/>
          <w:szCs w:val="24"/>
        </w:rPr>
        <w:t xml:space="preserve"> </w:t>
      </w:r>
      <w:r w:rsidR="00F44B83" w:rsidRPr="00A47D8E">
        <w:rPr>
          <w:rFonts w:asciiTheme="minorHAnsi" w:hAnsiTheme="minorHAnsi" w:cstheme="minorHAnsi"/>
          <w:sz w:val="24"/>
          <w:szCs w:val="24"/>
        </w:rPr>
        <w:t xml:space="preserve">kod pocztowy …, </w:t>
      </w:r>
      <w:r w:rsidR="00FC256D" w:rsidRPr="00A47D8E">
        <w:rPr>
          <w:rFonts w:asciiTheme="minorHAnsi" w:hAnsiTheme="minorHAnsi" w:cstheme="minorHAnsi"/>
          <w:sz w:val="24"/>
          <w:szCs w:val="24"/>
        </w:rPr>
        <w:t>miejscowość …</w:t>
      </w:r>
      <w:r w:rsidR="005468AB" w:rsidRPr="00A47D8E">
        <w:rPr>
          <w:rFonts w:asciiTheme="minorHAnsi" w:hAnsiTheme="minorHAnsi" w:cstheme="minorHAnsi"/>
          <w:sz w:val="24"/>
          <w:szCs w:val="24"/>
        </w:rPr>
        <w:t xml:space="preserve"> </w:t>
      </w:r>
      <w:r w:rsidRPr="00A47D8E">
        <w:rPr>
          <w:rFonts w:asciiTheme="minorHAnsi" w:hAnsiTheme="minorHAnsi" w:cstheme="minorHAnsi"/>
          <w:sz w:val="24"/>
          <w:szCs w:val="24"/>
        </w:rPr>
        <w:t>wpisan</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xml:space="preserve"> do Rejestru Przedsiębiorców Krajowego Rejestru Sądowego prowadzonego przez Sąd Rejonowy …, pod nr KRS …, NIP …, REGON …, reprezentowan</w:t>
      </w:r>
      <w:r w:rsidR="005703BF" w:rsidRPr="00A47D8E">
        <w:rPr>
          <w:rFonts w:asciiTheme="minorHAnsi" w:hAnsiTheme="minorHAnsi" w:cstheme="minorHAnsi"/>
          <w:sz w:val="24"/>
          <w:szCs w:val="24"/>
        </w:rPr>
        <w:t>ą</w:t>
      </w:r>
      <w:r w:rsidRPr="00A47D8E">
        <w:rPr>
          <w:rFonts w:asciiTheme="minorHAnsi" w:hAnsiTheme="minorHAnsi" w:cstheme="minorHAnsi"/>
          <w:sz w:val="24"/>
          <w:szCs w:val="24"/>
        </w:rPr>
        <w:t xml:space="preserve"> przez</w:t>
      </w:r>
      <w:r w:rsidRPr="00A47D8E">
        <w:rPr>
          <w:rStyle w:val="Odwoanieprzypisudolnego"/>
          <w:rFonts w:asciiTheme="minorHAnsi" w:hAnsiTheme="minorHAnsi" w:cstheme="minorHAnsi"/>
          <w:sz w:val="24"/>
          <w:szCs w:val="24"/>
        </w:rPr>
        <w:footnoteReference w:id="4"/>
      </w:r>
      <w:r w:rsidRPr="00A47D8E">
        <w:rPr>
          <w:rFonts w:asciiTheme="minorHAnsi" w:hAnsiTheme="minorHAnsi" w:cstheme="minorHAnsi"/>
          <w:sz w:val="24"/>
          <w:szCs w:val="24"/>
        </w:rPr>
        <w:t>:</w:t>
      </w:r>
      <w:r w:rsidR="005468AB" w:rsidRPr="00A47D8E">
        <w:rPr>
          <w:rFonts w:asciiTheme="minorHAnsi" w:hAnsiTheme="minorHAnsi" w:cstheme="minorHAnsi"/>
          <w:sz w:val="24"/>
          <w:szCs w:val="24"/>
        </w:rPr>
        <w:t xml:space="preserve"> </w:t>
      </w:r>
      <w:r w:rsidRPr="00A47D8E">
        <w:rPr>
          <w:rFonts w:asciiTheme="minorHAnsi" w:hAnsiTheme="minorHAnsi" w:cstheme="minorHAnsi"/>
          <w:sz w:val="24"/>
          <w:szCs w:val="24"/>
        </w:rPr>
        <w:t xml:space="preserve">… </w:t>
      </w:r>
    </w:p>
    <w:p w14:paraId="77286021" w14:textId="77777777" w:rsidR="005C0F8B" w:rsidRPr="00A47D8E" w:rsidRDefault="005C0F8B" w:rsidP="006160A5">
      <w:pPr>
        <w:numPr>
          <w:ilvl w:val="0"/>
          <w:numId w:val="1"/>
        </w:numPr>
        <w:spacing w:after="120"/>
        <w:rPr>
          <w:rFonts w:asciiTheme="minorHAnsi" w:hAnsiTheme="minorHAnsi" w:cstheme="minorHAnsi"/>
          <w:sz w:val="24"/>
          <w:szCs w:val="24"/>
        </w:rPr>
      </w:pPr>
      <w:r w:rsidRPr="00A47D8E">
        <w:rPr>
          <w:rFonts w:asciiTheme="minorHAnsi" w:hAnsiTheme="minorHAnsi" w:cstheme="minorHAnsi"/>
          <w:sz w:val="24"/>
          <w:szCs w:val="24"/>
        </w:rPr>
        <w:t xml:space="preserve">(w przypadku osoby fizycznej prowadzącej działalność gospodarczą) </w:t>
      </w:r>
    </w:p>
    <w:p w14:paraId="62FCC214" w14:textId="53AF838D" w:rsidR="005C0F8B" w:rsidRPr="00A47D8E" w:rsidRDefault="005C0F8B" w:rsidP="00635D25">
      <w:pPr>
        <w:spacing w:after="120"/>
        <w:rPr>
          <w:rFonts w:asciiTheme="minorHAnsi" w:hAnsiTheme="minorHAnsi" w:cstheme="minorHAnsi"/>
          <w:sz w:val="24"/>
          <w:szCs w:val="24"/>
        </w:rPr>
      </w:pPr>
      <w:r w:rsidRPr="00A47D8E">
        <w:rPr>
          <w:rFonts w:asciiTheme="minorHAnsi" w:hAnsiTheme="minorHAnsi" w:cstheme="minorHAnsi"/>
          <w:i/>
          <w:sz w:val="24"/>
          <w:szCs w:val="24"/>
        </w:rPr>
        <w:t>&lt;imię i nazwisko&gt;,</w:t>
      </w:r>
      <w:r w:rsidRPr="00A47D8E">
        <w:rPr>
          <w:rFonts w:asciiTheme="minorHAnsi" w:hAnsiTheme="minorHAnsi" w:cstheme="minorHAnsi"/>
          <w:sz w:val="24"/>
          <w:szCs w:val="24"/>
        </w:rPr>
        <w:t>…, zwany</w:t>
      </w:r>
      <w:r w:rsidR="00CA2764" w:rsidRPr="00A47D8E">
        <w:rPr>
          <w:rFonts w:asciiTheme="minorHAnsi" w:hAnsiTheme="minorHAnsi" w:cstheme="minorHAnsi"/>
          <w:sz w:val="24"/>
          <w:szCs w:val="24"/>
        </w:rPr>
        <w:t>m/ą</w:t>
      </w:r>
      <w:r w:rsidRPr="00A47D8E">
        <w:rPr>
          <w:rFonts w:asciiTheme="minorHAnsi" w:hAnsiTheme="minorHAnsi" w:cstheme="minorHAnsi"/>
          <w:sz w:val="24"/>
          <w:szCs w:val="24"/>
        </w:rPr>
        <w:t xml:space="preserve"> dalej </w:t>
      </w:r>
      <w:r w:rsidR="00A50712" w:rsidRPr="00A47D8E">
        <w:rPr>
          <w:rFonts w:asciiTheme="minorHAnsi" w:hAnsiTheme="minorHAnsi" w:cstheme="minorHAnsi"/>
          <w:b/>
          <w:sz w:val="24"/>
          <w:szCs w:val="24"/>
        </w:rPr>
        <w:t>„</w:t>
      </w:r>
      <w:r w:rsidR="00FB043D" w:rsidRPr="00A47D8E">
        <w:rPr>
          <w:rFonts w:asciiTheme="minorHAnsi" w:hAnsiTheme="minorHAnsi" w:cstheme="minorHAnsi"/>
          <w:b/>
          <w:sz w:val="24"/>
          <w:szCs w:val="24"/>
        </w:rPr>
        <w:t>B</w:t>
      </w:r>
      <w:r w:rsidRPr="00A47D8E">
        <w:rPr>
          <w:rFonts w:asciiTheme="minorHAnsi" w:hAnsiTheme="minorHAnsi" w:cstheme="minorHAnsi"/>
          <w:b/>
          <w:sz w:val="24"/>
          <w:szCs w:val="24"/>
        </w:rPr>
        <w:t>eneficjentem”</w:t>
      </w:r>
      <w:r w:rsidRPr="00A47D8E">
        <w:rPr>
          <w:rFonts w:asciiTheme="minorHAnsi" w:hAnsiTheme="minorHAnsi" w:cstheme="minorHAnsi"/>
          <w:sz w:val="24"/>
          <w:szCs w:val="24"/>
        </w:rPr>
        <w:t>,</w:t>
      </w:r>
    </w:p>
    <w:p w14:paraId="15AE6F48" w14:textId="407735C3" w:rsidR="005C0F8B" w:rsidRPr="00A47D8E" w:rsidRDefault="005468AB" w:rsidP="00635D25">
      <w:pPr>
        <w:spacing w:after="120"/>
        <w:rPr>
          <w:rFonts w:asciiTheme="minorHAnsi" w:hAnsiTheme="minorHAnsi" w:cstheme="minorHAnsi"/>
          <w:sz w:val="24"/>
          <w:szCs w:val="24"/>
        </w:rPr>
      </w:pPr>
      <w:r w:rsidRPr="00A47D8E">
        <w:rPr>
          <w:rFonts w:asciiTheme="minorHAnsi" w:hAnsiTheme="minorHAnsi" w:cstheme="minorHAnsi"/>
          <w:sz w:val="24"/>
          <w:szCs w:val="24"/>
        </w:rPr>
        <w:t>z</w:t>
      </w:r>
      <w:r w:rsidR="005C0F8B" w:rsidRPr="00A47D8E">
        <w:rPr>
          <w:rFonts w:asciiTheme="minorHAnsi" w:hAnsiTheme="minorHAnsi" w:cstheme="minorHAnsi"/>
          <w:sz w:val="24"/>
          <w:szCs w:val="24"/>
        </w:rPr>
        <w:t>amieszkały</w:t>
      </w:r>
      <w:r w:rsidR="00CA2764" w:rsidRPr="00A47D8E">
        <w:rPr>
          <w:rFonts w:asciiTheme="minorHAnsi" w:hAnsiTheme="minorHAnsi" w:cstheme="minorHAnsi"/>
          <w:sz w:val="24"/>
          <w:szCs w:val="24"/>
        </w:rPr>
        <w:t>m</w:t>
      </w:r>
      <w:r w:rsidR="005C0F8B" w:rsidRPr="00A47D8E">
        <w:rPr>
          <w:rFonts w:asciiTheme="minorHAnsi" w:hAnsiTheme="minorHAnsi" w:cstheme="minorHAnsi"/>
          <w:sz w:val="24"/>
          <w:szCs w:val="24"/>
        </w:rPr>
        <w:t>/</w:t>
      </w:r>
      <w:r w:rsidR="00CA2764" w:rsidRPr="00A47D8E">
        <w:rPr>
          <w:rFonts w:asciiTheme="minorHAnsi" w:hAnsiTheme="minorHAnsi" w:cstheme="minorHAnsi"/>
          <w:sz w:val="24"/>
          <w:szCs w:val="24"/>
        </w:rPr>
        <w:t>ą</w:t>
      </w:r>
      <w:r w:rsidR="005C0F8B" w:rsidRPr="00A47D8E">
        <w:rPr>
          <w:rFonts w:asciiTheme="minorHAnsi" w:hAnsiTheme="minorHAnsi" w:cstheme="minorHAnsi"/>
          <w:sz w:val="24"/>
          <w:szCs w:val="24"/>
        </w:rPr>
        <w:t xml:space="preserve"> w … (kod pocztowy …), przy ul. …, prowadzący</w:t>
      </w:r>
      <w:r w:rsidR="00CA2764" w:rsidRPr="00A47D8E">
        <w:rPr>
          <w:rFonts w:asciiTheme="minorHAnsi" w:hAnsiTheme="minorHAnsi" w:cstheme="minorHAnsi"/>
          <w:sz w:val="24"/>
          <w:szCs w:val="24"/>
        </w:rPr>
        <w:t>m</w:t>
      </w:r>
      <w:r w:rsidR="005C0F8B" w:rsidRPr="00A47D8E">
        <w:rPr>
          <w:rFonts w:asciiTheme="minorHAnsi" w:hAnsiTheme="minorHAnsi" w:cstheme="minorHAnsi"/>
          <w:sz w:val="24"/>
          <w:szCs w:val="24"/>
        </w:rPr>
        <w:t>/</w:t>
      </w:r>
      <w:r w:rsidR="00CA2764" w:rsidRPr="00A47D8E">
        <w:rPr>
          <w:rFonts w:asciiTheme="minorHAnsi" w:hAnsiTheme="minorHAnsi" w:cstheme="minorHAnsi"/>
          <w:sz w:val="24"/>
          <w:szCs w:val="24"/>
        </w:rPr>
        <w:t>ą</w:t>
      </w:r>
      <w:r w:rsidR="005C0F8B" w:rsidRPr="00A47D8E">
        <w:rPr>
          <w:rFonts w:asciiTheme="minorHAnsi" w:hAnsiTheme="minorHAnsi" w:cstheme="minorHAnsi"/>
          <w:sz w:val="24"/>
          <w:szCs w:val="24"/>
        </w:rPr>
        <w:t xml:space="preserve"> działalność gospodarczą pod firmą … w … (kod pocztowy …), przy ul. …, wpisany</w:t>
      </w:r>
      <w:r w:rsidR="00354064" w:rsidRPr="00A47D8E">
        <w:rPr>
          <w:rFonts w:asciiTheme="minorHAnsi" w:hAnsiTheme="minorHAnsi" w:cstheme="minorHAnsi"/>
          <w:sz w:val="24"/>
          <w:szCs w:val="24"/>
        </w:rPr>
        <w:t>m</w:t>
      </w:r>
      <w:r w:rsidR="005C0F8B" w:rsidRPr="00A47D8E">
        <w:rPr>
          <w:rFonts w:asciiTheme="minorHAnsi" w:hAnsiTheme="minorHAnsi" w:cstheme="minorHAnsi"/>
          <w:sz w:val="24"/>
          <w:szCs w:val="24"/>
        </w:rPr>
        <w:t xml:space="preserve"> do Centralnej Ewidencji i Informacji o Działalności Gospodarczej, NIP …, REGON …, reprezentowany</w:t>
      </w:r>
      <w:r w:rsidR="00354064" w:rsidRPr="00A47D8E">
        <w:rPr>
          <w:rFonts w:asciiTheme="minorHAnsi" w:hAnsiTheme="minorHAnsi" w:cstheme="minorHAnsi"/>
          <w:sz w:val="24"/>
          <w:szCs w:val="24"/>
        </w:rPr>
        <w:t>m</w:t>
      </w:r>
      <w:r w:rsidR="005C0F8B" w:rsidRPr="00A47D8E">
        <w:rPr>
          <w:rFonts w:asciiTheme="minorHAnsi" w:hAnsiTheme="minorHAnsi" w:cstheme="minorHAnsi"/>
          <w:sz w:val="24"/>
          <w:szCs w:val="24"/>
        </w:rPr>
        <w:t>/</w:t>
      </w:r>
      <w:r w:rsidR="00354064" w:rsidRPr="00A47D8E">
        <w:rPr>
          <w:rFonts w:asciiTheme="minorHAnsi" w:hAnsiTheme="minorHAnsi" w:cstheme="minorHAnsi"/>
          <w:sz w:val="24"/>
          <w:szCs w:val="24"/>
        </w:rPr>
        <w:t>ą</w:t>
      </w:r>
      <w:r w:rsidR="005C0F8B" w:rsidRPr="00A47D8E">
        <w:rPr>
          <w:rFonts w:asciiTheme="minorHAnsi" w:hAnsiTheme="minorHAnsi" w:cstheme="minorHAnsi"/>
          <w:sz w:val="24"/>
          <w:szCs w:val="24"/>
        </w:rPr>
        <w:t xml:space="preserve"> przez</w:t>
      </w:r>
      <w:r w:rsidR="005C0F8B" w:rsidRPr="00A47D8E">
        <w:rPr>
          <w:rStyle w:val="Odwoanieprzypisudolnego"/>
          <w:rFonts w:asciiTheme="minorHAnsi" w:hAnsiTheme="minorHAnsi" w:cstheme="minorHAnsi"/>
          <w:sz w:val="24"/>
          <w:szCs w:val="24"/>
        </w:rPr>
        <w:footnoteReference w:id="5"/>
      </w:r>
      <w:r w:rsidR="00BC5E45"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r w:rsidR="00BC5E45" w:rsidRPr="00A47D8E">
        <w:rPr>
          <w:rFonts w:asciiTheme="minorHAnsi" w:hAnsiTheme="minorHAnsi" w:cstheme="minorHAnsi"/>
          <w:sz w:val="24"/>
          <w:szCs w:val="24"/>
        </w:rPr>
        <w:t>…</w:t>
      </w:r>
    </w:p>
    <w:p w14:paraId="5FEFD3DA" w14:textId="77777777" w:rsidR="005C0F8B" w:rsidRPr="00A47D8E" w:rsidRDefault="005C0F8B" w:rsidP="006160A5">
      <w:pPr>
        <w:numPr>
          <w:ilvl w:val="0"/>
          <w:numId w:val="1"/>
        </w:numPr>
        <w:spacing w:after="120"/>
        <w:rPr>
          <w:rFonts w:asciiTheme="minorHAnsi" w:hAnsiTheme="minorHAnsi" w:cstheme="minorHAnsi"/>
          <w:sz w:val="24"/>
          <w:szCs w:val="24"/>
        </w:rPr>
      </w:pPr>
      <w:r w:rsidRPr="00A47D8E">
        <w:rPr>
          <w:rFonts w:asciiTheme="minorHAnsi" w:hAnsiTheme="minorHAnsi" w:cstheme="minorHAnsi"/>
          <w:sz w:val="24"/>
          <w:szCs w:val="24"/>
        </w:rPr>
        <w:t>(w przypadku Spółki cywilnej (s.c.))</w:t>
      </w:r>
    </w:p>
    <w:p w14:paraId="0E9F42F7" w14:textId="7D040453" w:rsidR="005C0F8B" w:rsidRPr="00A47D8E" w:rsidRDefault="005C0F8B" w:rsidP="00635D25">
      <w:pPr>
        <w:spacing w:after="120"/>
        <w:rPr>
          <w:rFonts w:asciiTheme="minorHAnsi" w:hAnsiTheme="minorHAnsi" w:cstheme="minorHAnsi"/>
          <w:sz w:val="24"/>
          <w:szCs w:val="24"/>
        </w:rPr>
      </w:pPr>
      <w:r w:rsidRPr="00A47D8E">
        <w:rPr>
          <w:rFonts w:asciiTheme="minorHAnsi" w:hAnsiTheme="minorHAnsi" w:cstheme="minorHAnsi"/>
          <w:i/>
          <w:sz w:val="24"/>
          <w:szCs w:val="24"/>
        </w:rPr>
        <w:t>&lt;imię i nazwisko&gt;,</w:t>
      </w:r>
      <w:r w:rsidRPr="00A47D8E">
        <w:rPr>
          <w:rFonts w:asciiTheme="minorHAnsi" w:hAnsiTheme="minorHAnsi" w:cstheme="minorHAnsi"/>
          <w:sz w:val="24"/>
          <w:szCs w:val="24"/>
        </w:rPr>
        <w:t xml:space="preserve"> … zamieszkały</w:t>
      </w:r>
      <w:r w:rsidR="00354064" w:rsidRPr="00A47D8E">
        <w:rPr>
          <w:rFonts w:asciiTheme="minorHAnsi" w:hAnsiTheme="minorHAnsi" w:cstheme="minorHAnsi"/>
          <w:sz w:val="24"/>
          <w:szCs w:val="24"/>
        </w:rPr>
        <w:t>m</w:t>
      </w:r>
      <w:r w:rsidRPr="00A47D8E">
        <w:rPr>
          <w:rFonts w:asciiTheme="minorHAnsi" w:hAnsiTheme="minorHAnsi" w:cstheme="minorHAnsi"/>
          <w:sz w:val="24"/>
          <w:szCs w:val="24"/>
        </w:rPr>
        <w:t>/</w:t>
      </w:r>
      <w:r w:rsidR="00354064" w:rsidRPr="00A47D8E">
        <w:rPr>
          <w:rFonts w:asciiTheme="minorHAnsi" w:hAnsiTheme="minorHAnsi" w:cstheme="minorHAnsi"/>
          <w:sz w:val="24"/>
          <w:szCs w:val="24"/>
        </w:rPr>
        <w:t>ą</w:t>
      </w:r>
      <w:r w:rsidRPr="00A47D8E">
        <w:rPr>
          <w:rFonts w:asciiTheme="minorHAnsi" w:hAnsiTheme="minorHAnsi" w:cstheme="minorHAnsi"/>
          <w:sz w:val="24"/>
          <w:szCs w:val="24"/>
        </w:rPr>
        <w:t xml:space="preserve"> w … (kod pocztowy …), przy ul. …, </w:t>
      </w:r>
      <w:r w:rsidR="00F44B83" w:rsidRPr="00A47D8E">
        <w:rPr>
          <w:rFonts w:asciiTheme="minorHAnsi" w:hAnsiTheme="minorHAnsi" w:cstheme="minorHAnsi"/>
          <w:sz w:val="24"/>
          <w:szCs w:val="24"/>
        </w:rPr>
        <w:t>prowadzący</w:t>
      </w:r>
      <w:r w:rsidR="00354064" w:rsidRPr="00A47D8E">
        <w:rPr>
          <w:rFonts w:asciiTheme="minorHAnsi" w:hAnsiTheme="minorHAnsi" w:cstheme="minorHAnsi"/>
          <w:sz w:val="24"/>
          <w:szCs w:val="24"/>
        </w:rPr>
        <w:t>m</w:t>
      </w:r>
      <w:r w:rsidR="00F44B83" w:rsidRPr="00A47D8E">
        <w:rPr>
          <w:rFonts w:asciiTheme="minorHAnsi" w:hAnsiTheme="minorHAnsi" w:cstheme="minorHAnsi"/>
          <w:sz w:val="24"/>
          <w:szCs w:val="24"/>
        </w:rPr>
        <w:t>/</w:t>
      </w:r>
      <w:r w:rsidR="00354064" w:rsidRPr="00A47D8E">
        <w:rPr>
          <w:rFonts w:asciiTheme="minorHAnsi" w:hAnsiTheme="minorHAnsi" w:cstheme="minorHAnsi"/>
          <w:sz w:val="24"/>
          <w:szCs w:val="24"/>
        </w:rPr>
        <w:t>ą</w:t>
      </w:r>
      <w:r w:rsidR="00F44B83" w:rsidRPr="00A47D8E">
        <w:rPr>
          <w:rFonts w:asciiTheme="minorHAnsi" w:hAnsiTheme="minorHAnsi" w:cstheme="minorHAnsi"/>
          <w:sz w:val="24"/>
          <w:szCs w:val="24"/>
        </w:rPr>
        <w:t xml:space="preserve"> działalność gospodarczą pod firmą …</w:t>
      </w:r>
      <w:r w:rsidR="00C4092A" w:rsidRPr="00A47D8E">
        <w:rPr>
          <w:rFonts w:asciiTheme="minorHAnsi" w:hAnsiTheme="minorHAnsi" w:cstheme="minorHAnsi"/>
          <w:sz w:val="24"/>
          <w:szCs w:val="24"/>
        </w:rPr>
        <w:t xml:space="preserve"> </w:t>
      </w:r>
      <w:r w:rsidR="00F44B83" w:rsidRPr="00A47D8E">
        <w:rPr>
          <w:rFonts w:asciiTheme="minorHAnsi" w:hAnsiTheme="minorHAnsi" w:cstheme="minorHAnsi"/>
          <w:sz w:val="24"/>
          <w:szCs w:val="24"/>
        </w:rPr>
        <w:t xml:space="preserve">w … (kod pocztowy …), przy ul. …, </w:t>
      </w:r>
      <w:r w:rsidRPr="00A47D8E">
        <w:rPr>
          <w:rFonts w:asciiTheme="minorHAnsi" w:hAnsiTheme="minorHAnsi" w:cstheme="minorHAnsi"/>
          <w:sz w:val="24"/>
          <w:szCs w:val="24"/>
        </w:rPr>
        <w:t>wpisany</w:t>
      </w:r>
      <w:r w:rsidR="00354064" w:rsidRPr="00A47D8E">
        <w:rPr>
          <w:rFonts w:asciiTheme="minorHAnsi" w:hAnsiTheme="minorHAnsi" w:cstheme="minorHAnsi"/>
          <w:sz w:val="24"/>
          <w:szCs w:val="24"/>
        </w:rPr>
        <w:t>m</w:t>
      </w:r>
      <w:r w:rsidRPr="00A47D8E">
        <w:rPr>
          <w:rFonts w:asciiTheme="minorHAnsi" w:hAnsiTheme="minorHAnsi" w:cstheme="minorHAnsi"/>
          <w:sz w:val="24"/>
          <w:szCs w:val="24"/>
        </w:rPr>
        <w:t>/</w:t>
      </w:r>
      <w:r w:rsidR="00354064" w:rsidRPr="00A47D8E">
        <w:rPr>
          <w:rFonts w:asciiTheme="minorHAnsi" w:hAnsiTheme="minorHAnsi" w:cstheme="minorHAnsi"/>
          <w:sz w:val="24"/>
          <w:szCs w:val="24"/>
        </w:rPr>
        <w:t>ą</w:t>
      </w:r>
      <w:r w:rsidRPr="00A47D8E">
        <w:rPr>
          <w:rFonts w:asciiTheme="minorHAnsi" w:hAnsiTheme="minorHAnsi" w:cstheme="minorHAnsi"/>
          <w:sz w:val="24"/>
          <w:szCs w:val="24"/>
        </w:rPr>
        <w:t xml:space="preserve"> do Centralnej Ewidencji i Informacji o</w:t>
      </w:r>
      <w:r w:rsidR="000C337F" w:rsidRPr="00A47D8E">
        <w:rPr>
          <w:rFonts w:asciiTheme="minorHAnsi" w:hAnsiTheme="minorHAnsi" w:cstheme="minorHAnsi"/>
          <w:sz w:val="24"/>
          <w:szCs w:val="24"/>
        </w:rPr>
        <w:t> </w:t>
      </w:r>
      <w:r w:rsidRPr="00A47D8E">
        <w:rPr>
          <w:rFonts w:asciiTheme="minorHAnsi" w:hAnsiTheme="minorHAnsi" w:cstheme="minorHAnsi"/>
          <w:sz w:val="24"/>
          <w:szCs w:val="24"/>
        </w:rPr>
        <w:t>Działalności Gospodarczej,</w:t>
      </w:r>
      <w:r w:rsidR="00F515A5" w:rsidRPr="00A47D8E">
        <w:rPr>
          <w:rFonts w:asciiTheme="minorHAnsi" w:hAnsiTheme="minorHAnsi" w:cstheme="minorHAnsi"/>
          <w:sz w:val="24"/>
          <w:szCs w:val="24"/>
        </w:rPr>
        <w:t xml:space="preserve"> </w:t>
      </w:r>
      <w:r w:rsidR="00F44B83" w:rsidRPr="00A47D8E">
        <w:rPr>
          <w:rFonts w:asciiTheme="minorHAnsi" w:hAnsiTheme="minorHAnsi" w:cstheme="minorHAnsi"/>
          <w:sz w:val="24"/>
          <w:szCs w:val="24"/>
        </w:rPr>
        <w:t>NIP …, REGON …,</w:t>
      </w:r>
    </w:p>
    <w:p w14:paraId="0ED8BF5F" w14:textId="3CCCD0CD" w:rsidR="005C0F8B" w:rsidRPr="00A47D8E" w:rsidRDefault="005C0F8B" w:rsidP="00635D25">
      <w:pPr>
        <w:spacing w:after="120"/>
        <w:rPr>
          <w:rFonts w:asciiTheme="minorHAnsi" w:hAnsiTheme="minorHAnsi" w:cstheme="minorHAnsi"/>
          <w:sz w:val="24"/>
          <w:szCs w:val="24"/>
        </w:rPr>
      </w:pPr>
      <w:r w:rsidRPr="00A47D8E">
        <w:rPr>
          <w:rFonts w:asciiTheme="minorHAnsi" w:hAnsiTheme="minorHAnsi" w:cstheme="minorHAnsi"/>
          <w:sz w:val="24"/>
          <w:szCs w:val="24"/>
        </w:rPr>
        <w:t xml:space="preserve">i </w:t>
      </w:r>
      <w:r w:rsidRPr="00A47D8E">
        <w:rPr>
          <w:rFonts w:asciiTheme="minorHAnsi" w:hAnsiTheme="minorHAnsi" w:cstheme="minorHAnsi"/>
          <w:i/>
          <w:sz w:val="24"/>
          <w:szCs w:val="24"/>
        </w:rPr>
        <w:t>&lt;imię i nazwisko&gt;</w:t>
      </w:r>
      <w:r w:rsidRPr="00A47D8E">
        <w:rPr>
          <w:rFonts w:asciiTheme="minorHAnsi" w:hAnsiTheme="minorHAnsi" w:cstheme="minorHAnsi"/>
          <w:sz w:val="24"/>
          <w:szCs w:val="24"/>
        </w:rPr>
        <w:t>, … zamieszkały</w:t>
      </w:r>
      <w:r w:rsidR="00354064" w:rsidRPr="00A47D8E">
        <w:rPr>
          <w:rFonts w:asciiTheme="minorHAnsi" w:hAnsiTheme="minorHAnsi" w:cstheme="minorHAnsi"/>
          <w:sz w:val="24"/>
          <w:szCs w:val="24"/>
        </w:rPr>
        <w:t>m</w:t>
      </w:r>
      <w:r w:rsidR="001B6C7C" w:rsidRPr="00A47D8E">
        <w:rPr>
          <w:rFonts w:asciiTheme="minorHAnsi" w:hAnsiTheme="minorHAnsi" w:cstheme="minorHAnsi"/>
          <w:sz w:val="24"/>
          <w:szCs w:val="24"/>
        </w:rPr>
        <w:t>/</w:t>
      </w:r>
      <w:r w:rsidR="00354064" w:rsidRPr="00A47D8E">
        <w:rPr>
          <w:rFonts w:asciiTheme="minorHAnsi" w:hAnsiTheme="minorHAnsi" w:cstheme="minorHAnsi"/>
          <w:sz w:val="24"/>
          <w:szCs w:val="24"/>
        </w:rPr>
        <w:t>ą</w:t>
      </w:r>
      <w:r w:rsidRPr="00A47D8E">
        <w:rPr>
          <w:rFonts w:asciiTheme="minorHAnsi" w:hAnsiTheme="minorHAnsi" w:cstheme="minorHAnsi"/>
          <w:sz w:val="24"/>
          <w:szCs w:val="24"/>
        </w:rPr>
        <w:t xml:space="preserve"> w … (kod pocztowy …), przy ul. …, </w:t>
      </w:r>
      <w:r w:rsidR="00F44B83" w:rsidRPr="00A47D8E">
        <w:rPr>
          <w:rFonts w:asciiTheme="minorHAnsi" w:hAnsiTheme="minorHAnsi" w:cstheme="minorHAnsi"/>
          <w:sz w:val="24"/>
          <w:szCs w:val="24"/>
        </w:rPr>
        <w:t xml:space="preserve"> prowadzący</w:t>
      </w:r>
      <w:r w:rsidR="00354064" w:rsidRPr="00A47D8E">
        <w:rPr>
          <w:rFonts w:asciiTheme="minorHAnsi" w:hAnsiTheme="minorHAnsi" w:cstheme="minorHAnsi"/>
          <w:sz w:val="24"/>
          <w:szCs w:val="24"/>
        </w:rPr>
        <w:t>m</w:t>
      </w:r>
      <w:r w:rsidR="00F44B83" w:rsidRPr="00A47D8E">
        <w:rPr>
          <w:rFonts w:asciiTheme="minorHAnsi" w:hAnsiTheme="minorHAnsi" w:cstheme="minorHAnsi"/>
          <w:sz w:val="24"/>
          <w:szCs w:val="24"/>
        </w:rPr>
        <w:t>/</w:t>
      </w:r>
      <w:r w:rsidR="00354064" w:rsidRPr="00A47D8E">
        <w:rPr>
          <w:rFonts w:asciiTheme="minorHAnsi" w:hAnsiTheme="minorHAnsi" w:cstheme="minorHAnsi"/>
          <w:sz w:val="24"/>
          <w:szCs w:val="24"/>
        </w:rPr>
        <w:t>ą</w:t>
      </w:r>
      <w:r w:rsidR="00F44B83" w:rsidRPr="00A47D8E">
        <w:rPr>
          <w:rFonts w:asciiTheme="minorHAnsi" w:hAnsiTheme="minorHAnsi" w:cstheme="minorHAnsi"/>
          <w:sz w:val="24"/>
          <w:szCs w:val="24"/>
        </w:rPr>
        <w:t xml:space="preserve"> działalność gospodarczą pod firmą …</w:t>
      </w:r>
      <w:r w:rsidR="00C4092A" w:rsidRPr="00A47D8E">
        <w:rPr>
          <w:rFonts w:asciiTheme="minorHAnsi" w:hAnsiTheme="minorHAnsi" w:cstheme="minorHAnsi"/>
          <w:sz w:val="24"/>
          <w:szCs w:val="24"/>
        </w:rPr>
        <w:t xml:space="preserve"> </w:t>
      </w:r>
      <w:r w:rsidR="00F44B83" w:rsidRPr="00A47D8E">
        <w:rPr>
          <w:rFonts w:asciiTheme="minorHAnsi" w:hAnsiTheme="minorHAnsi" w:cstheme="minorHAnsi"/>
          <w:sz w:val="24"/>
          <w:szCs w:val="24"/>
        </w:rPr>
        <w:t xml:space="preserve">w … (kod pocztowy …), przy ul. …, </w:t>
      </w:r>
      <w:r w:rsidRPr="00A47D8E">
        <w:rPr>
          <w:rFonts w:asciiTheme="minorHAnsi" w:hAnsiTheme="minorHAnsi" w:cstheme="minorHAnsi"/>
          <w:sz w:val="24"/>
          <w:szCs w:val="24"/>
        </w:rPr>
        <w:t>wpisany</w:t>
      </w:r>
      <w:r w:rsidR="00354064" w:rsidRPr="00A47D8E">
        <w:rPr>
          <w:rFonts w:asciiTheme="minorHAnsi" w:hAnsiTheme="minorHAnsi" w:cstheme="minorHAnsi"/>
          <w:sz w:val="24"/>
          <w:szCs w:val="24"/>
        </w:rPr>
        <w:t>m</w:t>
      </w:r>
      <w:r w:rsidR="001B6C7C" w:rsidRPr="00A47D8E">
        <w:rPr>
          <w:rFonts w:asciiTheme="minorHAnsi" w:hAnsiTheme="minorHAnsi" w:cstheme="minorHAnsi"/>
          <w:sz w:val="24"/>
          <w:szCs w:val="24"/>
        </w:rPr>
        <w:t>/</w:t>
      </w:r>
      <w:r w:rsidR="00354064" w:rsidRPr="00A47D8E">
        <w:rPr>
          <w:rFonts w:asciiTheme="minorHAnsi" w:hAnsiTheme="minorHAnsi" w:cstheme="minorHAnsi"/>
          <w:sz w:val="24"/>
          <w:szCs w:val="24"/>
        </w:rPr>
        <w:t>ą</w:t>
      </w:r>
      <w:r w:rsidRPr="00A47D8E">
        <w:rPr>
          <w:rFonts w:asciiTheme="minorHAnsi" w:hAnsiTheme="minorHAnsi" w:cstheme="minorHAnsi"/>
          <w:sz w:val="24"/>
          <w:szCs w:val="24"/>
        </w:rPr>
        <w:t xml:space="preserve"> do Centralnej Ewidencji i Informacji o</w:t>
      </w:r>
      <w:r w:rsidR="000C337F" w:rsidRPr="00A47D8E">
        <w:rPr>
          <w:rFonts w:asciiTheme="minorHAnsi" w:hAnsiTheme="minorHAnsi" w:cstheme="minorHAnsi"/>
          <w:sz w:val="24"/>
          <w:szCs w:val="24"/>
        </w:rPr>
        <w:t> </w:t>
      </w:r>
      <w:r w:rsidRPr="00A47D8E">
        <w:rPr>
          <w:rFonts w:asciiTheme="minorHAnsi" w:hAnsiTheme="minorHAnsi" w:cstheme="minorHAnsi"/>
          <w:sz w:val="24"/>
          <w:szCs w:val="24"/>
        </w:rPr>
        <w:t>Działalności Gospodarczej,</w:t>
      </w:r>
      <w:r w:rsidR="00F515A5" w:rsidRPr="00A47D8E">
        <w:rPr>
          <w:rFonts w:asciiTheme="minorHAnsi" w:hAnsiTheme="minorHAnsi" w:cstheme="minorHAnsi"/>
          <w:sz w:val="24"/>
          <w:szCs w:val="24"/>
        </w:rPr>
        <w:t xml:space="preserve"> </w:t>
      </w:r>
      <w:r w:rsidR="00F44B83" w:rsidRPr="00A47D8E">
        <w:rPr>
          <w:rFonts w:asciiTheme="minorHAnsi" w:hAnsiTheme="minorHAnsi" w:cstheme="minorHAnsi"/>
          <w:sz w:val="24"/>
          <w:szCs w:val="24"/>
        </w:rPr>
        <w:t>NIP …, REGON …,</w:t>
      </w:r>
    </w:p>
    <w:p w14:paraId="2C32577C" w14:textId="73550587" w:rsidR="005C0F8B" w:rsidRPr="00A47D8E" w:rsidRDefault="005C0F8B" w:rsidP="00635D25">
      <w:pPr>
        <w:spacing w:after="120"/>
        <w:rPr>
          <w:rFonts w:asciiTheme="minorHAnsi" w:hAnsiTheme="minorHAnsi" w:cstheme="minorHAnsi"/>
          <w:sz w:val="24"/>
          <w:szCs w:val="24"/>
        </w:rPr>
      </w:pPr>
      <w:r w:rsidRPr="00A47D8E">
        <w:rPr>
          <w:rFonts w:asciiTheme="minorHAnsi" w:hAnsiTheme="minorHAnsi" w:cstheme="minorHAnsi"/>
          <w:sz w:val="24"/>
          <w:szCs w:val="24"/>
        </w:rPr>
        <w:t>prowadzący</w:t>
      </w:r>
      <w:r w:rsidR="000F5379" w:rsidRPr="00A47D8E">
        <w:rPr>
          <w:rFonts w:asciiTheme="minorHAnsi" w:hAnsiTheme="minorHAnsi" w:cstheme="minorHAnsi"/>
          <w:sz w:val="24"/>
          <w:szCs w:val="24"/>
        </w:rPr>
        <w:t>mi</w:t>
      </w:r>
      <w:r w:rsidRPr="00A47D8E">
        <w:rPr>
          <w:rFonts w:asciiTheme="minorHAnsi" w:hAnsiTheme="minorHAnsi" w:cstheme="minorHAnsi"/>
          <w:sz w:val="24"/>
          <w:szCs w:val="24"/>
        </w:rPr>
        <w:t xml:space="preserve"> wspólnie działalność gospodarczą w formie spółki cywilnej pod </w:t>
      </w:r>
      <w:r w:rsidR="0041215D" w:rsidRPr="00A47D8E">
        <w:rPr>
          <w:rFonts w:asciiTheme="minorHAnsi" w:hAnsiTheme="minorHAnsi" w:cstheme="minorHAnsi"/>
          <w:sz w:val="24"/>
          <w:szCs w:val="24"/>
        </w:rPr>
        <w:t>nazwą</w:t>
      </w:r>
      <w:r w:rsidR="00C4092A" w:rsidRPr="00A47D8E">
        <w:rPr>
          <w:rFonts w:asciiTheme="minorHAnsi" w:hAnsiTheme="minorHAnsi" w:cstheme="minorHAnsi"/>
          <w:sz w:val="24"/>
          <w:szCs w:val="24"/>
        </w:rPr>
        <w:t xml:space="preserve"> </w:t>
      </w:r>
      <w:r w:rsidRPr="00A47D8E">
        <w:rPr>
          <w:rFonts w:asciiTheme="minorHAnsi" w:hAnsiTheme="minorHAnsi" w:cstheme="minorHAnsi"/>
          <w:sz w:val="24"/>
          <w:szCs w:val="24"/>
        </w:rPr>
        <w:t>… w</w:t>
      </w:r>
      <w:r w:rsidR="000C337F" w:rsidRPr="00A47D8E">
        <w:rPr>
          <w:rFonts w:asciiTheme="minorHAnsi" w:hAnsiTheme="minorHAnsi" w:cstheme="minorHAnsi"/>
          <w:sz w:val="24"/>
          <w:szCs w:val="24"/>
        </w:rPr>
        <w:t> </w:t>
      </w:r>
      <w:r w:rsidR="00295C2F">
        <w:rPr>
          <w:rFonts w:asciiTheme="minorHAnsi" w:hAnsiTheme="minorHAnsi" w:cstheme="minorHAnsi"/>
          <w:sz w:val="24"/>
          <w:szCs w:val="24"/>
        </w:rPr>
        <w:t>… </w:t>
      </w:r>
      <w:r w:rsidR="00AD6C81" w:rsidRPr="00A47D8E">
        <w:rPr>
          <w:rFonts w:asciiTheme="minorHAnsi" w:hAnsiTheme="minorHAnsi" w:cstheme="minorHAnsi"/>
          <w:sz w:val="24"/>
          <w:szCs w:val="24"/>
        </w:rPr>
        <w:t>adres: ulica …,</w:t>
      </w:r>
      <w:r w:rsidRPr="00A47D8E">
        <w:rPr>
          <w:rFonts w:asciiTheme="minorHAnsi" w:hAnsiTheme="minorHAnsi" w:cstheme="minorHAnsi"/>
          <w:sz w:val="24"/>
          <w:szCs w:val="24"/>
        </w:rPr>
        <w:t xml:space="preserve"> </w:t>
      </w:r>
      <w:r w:rsidR="00F44B83" w:rsidRPr="00A47D8E">
        <w:rPr>
          <w:rFonts w:asciiTheme="minorHAnsi" w:hAnsiTheme="minorHAnsi" w:cstheme="minorHAnsi"/>
          <w:sz w:val="24"/>
          <w:szCs w:val="24"/>
        </w:rPr>
        <w:t xml:space="preserve">kod pocztowy …, </w:t>
      </w:r>
      <w:r w:rsidR="007A5288" w:rsidRPr="00A47D8E">
        <w:rPr>
          <w:rFonts w:asciiTheme="minorHAnsi" w:hAnsiTheme="minorHAnsi" w:cstheme="minorHAnsi"/>
          <w:sz w:val="24"/>
          <w:szCs w:val="24"/>
        </w:rPr>
        <w:t xml:space="preserve">miejscowość … </w:t>
      </w:r>
      <w:r w:rsidRPr="00A47D8E">
        <w:rPr>
          <w:rFonts w:asciiTheme="minorHAnsi" w:hAnsiTheme="minorHAnsi" w:cstheme="minorHAnsi"/>
          <w:sz w:val="24"/>
          <w:szCs w:val="24"/>
        </w:rPr>
        <w:t>NIP …</w:t>
      </w:r>
      <w:r w:rsidR="00A50712" w:rsidRPr="00A47D8E">
        <w:rPr>
          <w:rFonts w:asciiTheme="minorHAnsi" w:hAnsiTheme="minorHAnsi" w:cstheme="minorHAnsi"/>
          <w:sz w:val="24"/>
          <w:szCs w:val="24"/>
        </w:rPr>
        <w:t>., REGON</w:t>
      </w:r>
      <w:r w:rsidR="00C4092A" w:rsidRPr="00A47D8E">
        <w:rPr>
          <w:rFonts w:asciiTheme="minorHAnsi" w:hAnsiTheme="minorHAnsi" w:cstheme="minorHAnsi"/>
          <w:sz w:val="24"/>
          <w:szCs w:val="24"/>
        </w:rPr>
        <w:t xml:space="preserve"> </w:t>
      </w:r>
      <w:r w:rsidR="00A50712" w:rsidRPr="00A47D8E">
        <w:rPr>
          <w:rFonts w:asciiTheme="minorHAnsi" w:hAnsiTheme="minorHAnsi" w:cstheme="minorHAnsi"/>
          <w:sz w:val="24"/>
          <w:szCs w:val="24"/>
        </w:rPr>
        <w:t>…, zwan</w:t>
      </w:r>
      <w:r w:rsidR="000F5379" w:rsidRPr="00A47D8E">
        <w:rPr>
          <w:rFonts w:asciiTheme="minorHAnsi" w:hAnsiTheme="minorHAnsi" w:cstheme="minorHAnsi"/>
          <w:sz w:val="24"/>
          <w:szCs w:val="24"/>
        </w:rPr>
        <w:t>ymi</w:t>
      </w:r>
      <w:r w:rsidR="00A50712" w:rsidRPr="00A47D8E">
        <w:rPr>
          <w:rFonts w:asciiTheme="minorHAnsi" w:hAnsiTheme="minorHAnsi" w:cstheme="minorHAnsi"/>
          <w:sz w:val="24"/>
          <w:szCs w:val="24"/>
        </w:rPr>
        <w:t xml:space="preserve"> dalej „</w:t>
      </w:r>
      <w:r w:rsidR="00FB043D" w:rsidRPr="00A47D8E">
        <w:rPr>
          <w:rFonts w:asciiTheme="minorHAnsi" w:hAnsiTheme="minorHAnsi" w:cstheme="minorHAnsi"/>
          <w:b/>
          <w:sz w:val="24"/>
          <w:szCs w:val="24"/>
        </w:rPr>
        <w:t>B</w:t>
      </w:r>
      <w:r w:rsidRPr="00A47D8E">
        <w:rPr>
          <w:rFonts w:asciiTheme="minorHAnsi" w:hAnsiTheme="minorHAnsi" w:cstheme="minorHAnsi"/>
          <w:b/>
          <w:sz w:val="24"/>
          <w:szCs w:val="24"/>
        </w:rPr>
        <w:t>eneficjentem</w:t>
      </w:r>
      <w:r w:rsidRPr="00A47D8E">
        <w:rPr>
          <w:rFonts w:asciiTheme="minorHAnsi" w:hAnsiTheme="minorHAnsi" w:cstheme="minorHAnsi"/>
          <w:sz w:val="24"/>
          <w:szCs w:val="24"/>
        </w:rPr>
        <w:t>”, reprezentowan</w:t>
      </w:r>
      <w:r w:rsidR="000F5379" w:rsidRPr="00A47D8E">
        <w:rPr>
          <w:rFonts w:asciiTheme="minorHAnsi" w:hAnsiTheme="minorHAnsi" w:cstheme="minorHAnsi"/>
          <w:sz w:val="24"/>
          <w:szCs w:val="24"/>
        </w:rPr>
        <w:t>ymi</w:t>
      </w:r>
      <w:r w:rsidRPr="00A47D8E">
        <w:rPr>
          <w:rFonts w:asciiTheme="minorHAnsi" w:hAnsiTheme="minorHAnsi" w:cstheme="minorHAnsi"/>
          <w:sz w:val="24"/>
          <w:szCs w:val="24"/>
        </w:rPr>
        <w:t xml:space="preserve"> przez</w:t>
      </w:r>
      <w:r w:rsidRPr="00A47D8E">
        <w:rPr>
          <w:rStyle w:val="Odwoanieprzypisudolnego"/>
          <w:rFonts w:asciiTheme="minorHAnsi" w:hAnsiTheme="minorHAnsi" w:cstheme="minorHAnsi"/>
          <w:sz w:val="24"/>
          <w:szCs w:val="24"/>
        </w:rPr>
        <w:footnoteReference w:id="6"/>
      </w:r>
      <w:r w:rsidRPr="00A47D8E">
        <w:rPr>
          <w:rFonts w:asciiTheme="minorHAnsi" w:hAnsiTheme="minorHAnsi" w:cstheme="minorHAnsi"/>
          <w:sz w:val="24"/>
          <w:szCs w:val="24"/>
        </w:rPr>
        <w:t xml:space="preserve"> : …</w:t>
      </w:r>
    </w:p>
    <w:p w14:paraId="2252FDD3" w14:textId="1F83C00B" w:rsidR="009976C1" w:rsidRPr="00A47D8E" w:rsidRDefault="005C0F8B" w:rsidP="00635D25">
      <w:pPr>
        <w:spacing w:after="120"/>
        <w:rPr>
          <w:rFonts w:asciiTheme="minorHAnsi" w:hAnsiTheme="minorHAnsi" w:cstheme="minorHAnsi"/>
          <w:sz w:val="24"/>
          <w:szCs w:val="24"/>
        </w:rPr>
      </w:pPr>
      <w:r w:rsidRPr="00A47D8E">
        <w:rPr>
          <w:rFonts w:asciiTheme="minorHAnsi" w:hAnsiTheme="minorHAnsi" w:cstheme="minorHAnsi"/>
          <w:sz w:val="24"/>
          <w:szCs w:val="24"/>
        </w:rPr>
        <w:t>na podstawie pełnomocnictwa/upoważnienia z dnia …, którego potwierdzona za</w:t>
      </w:r>
      <w:r w:rsidR="000C337F" w:rsidRPr="00A47D8E">
        <w:rPr>
          <w:rFonts w:asciiTheme="minorHAnsi" w:hAnsiTheme="minorHAnsi" w:cstheme="minorHAnsi"/>
          <w:sz w:val="24"/>
          <w:szCs w:val="24"/>
        </w:rPr>
        <w:t> </w:t>
      </w:r>
      <w:r w:rsidR="00295C2F">
        <w:rPr>
          <w:rFonts w:asciiTheme="minorHAnsi" w:hAnsiTheme="minorHAnsi" w:cstheme="minorHAnsi"/>
          <w:sz w:val="24"/>
          <w:szCs w:val="24"/>
        </w:rPr>
        <w:t>zgodność z </w:t>
      </w:r>
      <w:r w:rsidRPr="00A47D8E">
        <w:rPr>
          <w:rFonts w:asciiTheme="minorHAnsi" w:hAnsiTheme="minorHAnsi" w:cstheme="minorHAnsi"/>
          <w:sz w:val="24"/>
          <w:szCs w:val="24"/>
        </w:rPr>
        <w:t>oryginałem kopia stanowi załącznik</w:t>
      </w:r>
      <w:r w:rsidR="00F44B83" w:rsidRPr="00A47D8E">
        <w:rPr>
          <w:rFonts w:asciiTheme="minorHAnsi" w:hAnsiTheme="minorHAnsi" w:cstheme="minorHAnsi"/>
          <w:sz w:val="24"/>
          <w:szCs w:val="24"/>
        </w:rPr>
        <w:t xml:space="preserve"> nr …</w:t>
      </w:r>
      <w:r w:rsidR="00505D56">
        <w:rPr>
          <w:rFonts w:asciiTheme="minorHAnsi" w:hAnsiTheme="minorHAnsi" w:cstheme="minorHAnsi"/>
          <w:sz w:val="24"/>
          <w:szCs w:val="24"/>
        </w:rPr>
        <w:t xml:space="preserve"> </w:t>
      </w:r>
      <w:r w:rsidRPr="00A47D8E">
        <w:rPr>
          <w:rFonts w:asciiTheme="minorHAnsi" w:hAnsiTheme="minorHAnsi" w:cstheme="minorHAnsi"/>
          <w:sz w:val="24"/>
          <w:szCs w:val="24"/>
        </w:rPr>
        <w:t xml:space="preserve">do Umowy, </w:t>
      </w:r>
    </w:p>
    <w:p w14:paraId="64E04FF5" w14:textId="77777777" w:rsidR="00771090" w:rsidRPr="00A47D8E" w:rsidRDefault="005C0F8B" w:rsidP="00635D25">
      <w:pPr>
        <w:spacing w:after="120"/>
        <w:rPr>
          <w:rFonts w:asciiTheme="minorHAnsi" w:hAnsiTheme="minorHAnsi" w:cstheme="minorHAnsi"/>
          <w:sz w:val="24"/>
          <w:szCs w:val="24"/>
        </w:rPr>
      </w:pPr>
      <w:r w:rsidRPr="00A47D8E">
        <w:rPr>
          <w:rFonts w:asciiTheme="minorHAnsi" w:hAnsiTheme="minorHAnsi" w:cstheme="minorHAnsi"/>
          <w:sz w:val="24"/>
          <w:szCs w:val="24"/>
        </w:rPr>
        <w:t xml:space="preserve">zwanymi dalej </w:t>
      </w:r>
      <w:r w:rsidRPr="00A47D8E">
        <w:rPr>
          <w:rFonts w:asciiTheme="minorHAnsi" w:hAnsiTheme="minorHAnsi" w:cstheme="minorHAnsi"/>
          <w:b/>
          <w:sz w:val="24"/>
          <w:szCs w:val="24"/>
        </w:rPr>
        <w:t>„Stronami”</w:t>
      </w:r>
      <w:r w:rsidR="001B6C7C" w:rsidRPr="00A47D8E">
        <w:rPr>
          <w:rFonts w:asciiTheme="minorHAnsi" w:hAnsiTheme="minorHAnsi" w:cstheme="minorHAnsi"/>
          <w:b/>
          <w:sz w:val="24"/>
          <w:szCs w:val="24"/>
        </w:rPr>
        <w:t>.</w:t>
      </w:r>
      <w:r w:rsidR="00771090" w:rsidRPr="00A47D8E">
        <w:rPr>
          <w:rFonts w:asciiTheme="minorHAnsi" w:hAnsiTheme="minorHAnsi" w:cstheme="minorHAnsi"/>
          <w:sz w:val="24"/>
          <w:szCs w:val="24"/>
        </w:rPr>
        <w:t xml:space="preserve"> </w:t>
      </w:r>
    </w:p>
    <w:p w14:paraId="3802D4F3" w14:textId="5FB03BAD" w:rsidR="00327C58" w:rsidRPr="00A47D8E" w:rsidRDefault="008576F3" w:rsidP="00635D25">
      <w:pPr>
        <w:widowControl w:val="0"/>
        <w:autoSpaceDE w:val="0"/>
        <w:autoSpaceDN w:val="0"/>
        <w:adjustRightInd w:val="0"/>
        <w:spacing w:before="120" w:after="0"/>
        <w:rPr>
          <w:rFonts w:asciiTheme="minorHAnsi" w:hAnsiTheme="minorHAnsi" w:cstheme="minorHAnsi"/>
          <w:sz w:val="24"/>
          <w:szCs w:val="24"/>
        </w:rPr>
      </w:pPr>
      <w:r w:rsidRPr="00A47D8E">
        <w:rPr>
          <w:rFonts w:asciiTheme="minorHAnsi" w:hAnsiTheme="minorHAnsi" w:cstheme="minorHAnsi"/>
          <w:sz w:val="24"/>
          <w:szCs w:val="24"/>
        </w:rPr>
        <w:t>Działając na podstawie:</w:t>
      </w:r>
    </w:p>
    <w:p w14:paraId="18A05464" w14:textId="2CBE313E" w:rsidR="00B74061" w:rsidRPr="00A47D8E" w:rsidRDefault="00B74061" w:rsidP="006160A5">
      <w:pPr>
        <w:numPr>
          <w:ilvl w:val="0"/>
          <w:numId w:val="35"/>
        </w:numPr>
        <w:spacing w:before="120" w:after="0"/>
        <w:rPr>
          <w:rFonts w:asciiTheme="minorHAnsi" w:hAnsiTheme="minorHAnsi" w:cstheme="minorHAnsi"/>
          <w:sz w:val="24"/>
          <w:szCs w:val="24"/>
        </w:rPr>
      </w:pPr>
      <w:r w:rsidRPr="00A47D8E">
        <w:rPr>
          <w:rFonts w:asciiTheme="minorHAnsi" w:hAnsiTheme="minorHAnsi" w:cstheme="minorHAnsi"/>
          <w:bCs/>
          <w:sz w:val="24"/>
          <w:szCs w:val="24"/>
          <w:lang w:eastAsia="pl-PL"/>
        </w:rPr>
        <w:t>rozporządzenia Parlamentu Europejskiego i Rady</w:t>
      </w:r>
      <w:r w:rsidRPr="00A47D8E">
        <w:rPr>
          <w:rFonts w:asciiTheme="minorHAnsi" w:hAnsiTheme="minorHAnsi" w:cstheme="minorHAnsi"/>
          <w:sz w:val="24"/>
          <w:szCs w:val="24"/>
        </w:rPr>
        <w:t xml:space="preserve"> (UE) nr 1301/2013 z dnia 17 grudnia 2013 r. w sprawie Europejskiego Funduszu Rozwoju Regionalnego i przepisów szczególnych dotyczących celu „Inwestycje na rzecz</w:t>
      </w:r>
      <w:r w:rsidR="00295C2F">
        <w:rPr>
          <w:rFonts w:asciiTheme="minorHAnsi" w:hAnsiTheme="minorHAnsi" w:cstheme="minorHAnsi"/>
          <w:sz w:val="24"/>
          <w:szCs w:val="24"/>
        </w:rPr>
        <w:t xml:space="preserve"> wzrostu i zatrudnienia” oraz w </w:t>
      </w:r>
      <w:r w:rsidRPr="00A47D8E">
        <w:rPr>
          <w:rFonts w:asciiTheme="minorHAnsi" w:hAnsiTheme="minorHAnsi" w:cstheme="minorHAnsi"/>
          <w:sz w:val="24"/>
          <w:szCs w:val="24"/>
        </w:rPr>
        <w:t>sprawie uchylenia rozporządzenia (WE) nr 1080/2006) (Dz. Urz. UE L 347 z 20.12.2013 r., str. 289</w:t>
      </w:r>
      <w:r w:rsidR="009B7DF5" w:rsidRPr="00A47D8E">
        <w:rPr>
          <w:rFonts w:asciiTheme="minorHAnsi" w:hAnsiTheme="minorHAnsi" w:cstheme="minorHAnsi"/>
          <w:sz w:val="24"/>
          <w:szCs w:val="24"/>
        </w:rPr>
        <w:t xml:space="preserve">, z </w:t>
      </w:r>
      <w:proofErr w:type="spellStart"/>
      <w:r w:rsidR="009B7DF5" w:rsidRPr="00A47D8E">
        <w:rPr>
          <w:rFonts w:asciiTheme="minorHAnsi" w:hAnsiTheme="minorHAnsi" w:cstheme="minorHAnsi"/>
          <w:sz w:val="24"/>
          <w:szCs w:val="24"/>
        </w:rPr>
        <w:t>późn</w:t>
      </w:r>
      <w:proofErr w:type="spellEnd"/>
      <w:r w:rsidR="009B7DF5" w:rsidRPr="00A47D8E">
        <w:rPr>
          <w:rFonts w:asciiTheme="minorHAnsi" w:hAnsiTheme="minorHAnsi" w:cstheme="minorHAnsi"/>
          <w:sz w:val="24"/>
          <w:szCs w:val="24"/>
        </w:rPr>
        <w:t>. zm.</w:t>
      </w:r>
      <w:r w:rsidRPr="00A47D8E">
        <w:rPr>
          <w:rFonts w:asciiTheme="minorHAnsi" w:hAnsiTheme="minorHAnsi" w:cstheme="minorHAnsi"/>
          <w:sz w:val="24"/>
          <w:szCs w:val="24"/>
        </w:rPr>
        <w:t>);</w:t>
      </w:r>
    </w:p>
    <w:p w14:paraId="59D2439D" w14:textId="539DE9E0" w:rsidR="004D4839" w:rsidRPr="00A47D8E" w:rsidRDefault="00B07722" w:rsidP="006160A5">
      <w:pPr>
        <w:numPr>
          <w:ilvl w:val="0"/>
          <w:numId w:val="35"/>
        </w:numPr>
        <w:spacing w:before="120" w:after="0"/>
        <w:rPr>
          <w:rFonts w:asciiTheme="minorHAnsi" w:hAnsiTheme="minorHAnsi" w:cstheme="minorHAnsi"/>
          <w:bCs/>
          <w:sz w:val="24"/>
          <w:szCs w:val="24"/>
          <w:lang w:eastAsia="pl-PL"/>
        </w:rPr>
      </w:pPr>
      <w:r w:rsidRPr="00A47D8E">
        <w:rPr>
          <w:rFonts w:asciiTheme="minorHAnsi" w:hAnsiTheme="minorHAnsi" w:cstheme="minorHAnsi"/>
          <w:bCs/>
          <w:sz w:val="24"/>
          <w:szCs w:val="24"/>
          <w:lang w:eastAsia="pl-PL"/>
        </w:rPr>
        <w:t>r</w:t>
      </w:r>
      <w:r w:rsidR="004D4839" w:rsidRPr="00A47D8E">
        <w:rPr>
          <w:rFonts w:asciiTheme="minorHAnsi" w:hAnsiTheme="minorHAnsi" w:cstheme="minorHAnsi"/>
          <w:bCs/>
          <w:sz w:val="24"/>
          <w:szCs w:val="24"/>
          <w:lang w:eastAsia="pl-PL"/>
        </w:rPr>
        <w:t xml:space="preserve">ozporządzenia Parlamentu Europejskiego i Rady (UE) nr 1303/2013 z dnia 17 grudnia 2013 r. ustanawiającego wspólne przepisy dotyczące Europejskiego Funduszu Rozwoju </w:t>
      </w:r>
      <w:r w:rsidR="004D4839" w:rsidRPr="00A47D8E">
        <w:rPr>
          <w:rFonts w:asciiTheme="minorHAnsi" w:hAnsiTheme="minorHAnsi" w:cstheme="minorHAnsi"/>
          <w:bCs/>
          <w:sz w:val="24"/>
          <w:szCs w:val="24"/>
          <w:lang w:eastAsia="pl-PL"/>
        </w:rPr>
        <w:lastRenderedPageBreak/>
        <w:t>Regionalnego, Europejskiego Funduszu Społecznego, Funduszu Spójności,</w:t>
      </w:r>
      <w:r w:rsidR="000461A8" w:rsidRPr="00A47D8E">
        <w:rPr>
          <w:rFonts w:asciiTheme="minorHAnsi" w:hAnsiTheme="minorHAnsi" w:cstheme="minorHAnsi"/>
          <w:bCs/>
          <w:sz w:val="24"/>
          <w:szCs w:val="24"/>
          <w:lang w:eastAsia="pl-PL"/>
        </w:rPr>
        <w:t xml:space="preserve"> Europejskiego</w:t>
      </w:r>
      <w:r w:rsidR="004D4839" w:rsidRPr="00A47D8E">
        <w:rPr>
          <w:rFonts w:asciiTheme="minorHAnsi" w:hAnsiTheme="minorHAnsi" w:cstheme="minorHAnsi"/>
          <w:bCs/>
          <w:sz w:val="24"/>
          <w:szCs w:val="24"/>
          <w:lang w:eastAsia="pl-PL"/>
        </w:rPr>
        <w:t xml:space="preserve">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w:t>
      </w:r>
      <w:r w:rsidR="00BA4E2A" w:rsidRPr="00A47D8E">
        <w:rPr>
          <w:rFonts w:asciiTheme="minorHAnsi" w:hAnsiTheme="minorHAnsi" w:cstheme="minorHAnsi"/>
          <w:bCs/>
          <w:sz w:val="24"/>
          <w:szCs w:val="24"/>
          <w:lang w:eastAsia="pl-PL"/>
        </w:rPr>
        <w:t>dzenie Rady (WE) nr 1083/2006 (</w:t>
      </w:r>
      <w:r w:rsidR="004D4839" w:rsidRPr="00A47D8E">
        <w:rPr>
          <w:rFonts w:asciiTheme="minorHAnsi" w:hAnsiTheme="minorHAnsi" w:cstheme="minorHAnsi"/>
          <w:bCs/>
          <w:sz w:val="24"/>
          <w:szCs w:val="24"/>
          <w:lang w:eastAsia="pl-PL"/>
        </w:rPr>
        <w:t xml:space="preserve">Dz. Urz. UE </w:t>
      </w:r>
      <w:r w:rsidR="00BA4E2A" w:rsidRPr="00A47D8E">
        <w:rPr>
          <w:rFonts w:asciiTheme="minorHAnsi" w:hAnsiTheme="minorHAnsi" w:cstheme="minorHAnsi"/>
          <w:bCs/>
          <w:sz w:val="24"/>
          <w:szCs w:val="24"/>
          <w:lang w:eastAsia="pl-PL"/>
        </w:rPr>
        <w:t>L 347 z 20.12.2013 r., str. 320</w:t>
      </w:r>
      <w:r w:rsidR="00295C2F">
        <w:rPr>
          <w:rFonts w:asciiTheme="minorHAnsi" w:hAnsiTheme="minorHAnsi" w:cstheme="minorHAnsi"/>
          <w:bCs/>
          <w:sz w:val="24"/>
          <w:szCs w:val="24"/>
          <w:lang w:eastAsia="pl-PL"/>
        </w:rPr>
        <w:t>, z </w:t>
      </w:r>
      <w:proofErr w:type="spellStart"/>
      <w:r w:rsidR="003E43D1" w:rsidRPr="00A47D8E">
        <w:rPr>
          <w:rFonts w:asciiTheme="minorHAnsi" w:hAnsiTheme="minorHAnsi" w:cstheme="minorHAnsi"/>
          <w:bCs/>
          <w:sz w:val="24"/>
          <w:szCs w:val="24"/>
          <w:lang w:eastAsia="pl-PL"/>
        </w:rPr>
        <w:t>późn</w:t>
      </w:r>
      <w:proofErr w:type="spellEnd"/>
      <w:r w:rsidR="003E43D1" w:rsidRPr="00A47D8E">
        <w:rPr>
          <w:rFonts w:asciiTheme="minorHAnsi" w:hAnsiTheme="minorHAnsi" w:cstheme="minorHAnsi"/>
          <w:bCs/>
          <w:sz w:val="24"/>
          <w:szCs w:val="24"/>
          <w:lang w:eastAsia="pl-PL"/>
        </w:rPr>
        <w:t>. zm.</w:t>
      </w:r>
      <w:r w:rsidR="004D4839" w:rsidRPr="00A47D8E">
        <w:rPr>
          <w:rFonts w:asciiTheme="minorHAnsi" w:hAnsiTheme="minorHAnsi" w:cstheme="minorHAnsi"/>
          <w:bCs/>
          <w:sz w:val="24"/>
          <w:szCs w:val="24"/>
          <w:lang w:eastAsia="pl-PL"/>
        </w:rPr>
        <w:t xml:space="preserve">), zwanego dalej </w:t>
      </w:r>
      <w:r w:rsidR="004D4839" w:rsidRPr="00A47D8E">
        <w:rPr>
          <w:rFonts w:asciiTheme="minorHAnsi" w:hAnsiTheme="minorHAnsi" w:cstheme="minorHAnsi"/>
          <w:b/>
          <w:bCs/>
          <w:sz w:val="24"/>
          <w:szCs w:val="24"/>
          <w:lang w:eastAsia="pl-PL"/>
        </w:rPr>
        <w:t xml:space="preserve">„rozporządzeniem </w:t>
      </w:r>
      <w:r w:rsidR="0038068F" w:rsidRPr="00A47D8E">
        <w:rPr>
          <w:rFonts w:asciiTheme="minorHAnsi" w:hAnsiTheme="minorHAnsi" w:cstheme="minorHAnsi"/>
          <w:b/>
          <w:bCs/>
          <w:sz w:val="24"/>
          <w:szCs w:val="24"/>
          <w:lang w:eastAsia="pl-PL"/>
        </w:rPr>
        <w:t xml:space="preserve">nr </w:t>
      </w:r>
      <w:r w:rsidR="004D4839" w:rsidRPr="00A47D8E">
        <w:rPr>
          <w:rFonts w:asciiTheme="minorHAnsi" w:hAnsiTheme="minorHAnsi" w:cstheme="minorHAnsi"/>
          <w:b/>
          <w:bCs/>
          <w:sz w:val="24"/>
          <w:szCs w:val="24"/>
          <w:lang w:eastAsia="pl-PL"/>
        </w:rPr>
        <w:t>1303/2013”;</w:t>
      </w:r>
    </w:p>
    <w:p w14:paraId="7278BC38" w14:textId="77777777" w:rsidR="00B74061" w:rsidRPr="00A47D8E" w:rsidRDefault="00B74061" w:rsidP="006160A5">
      <w:pPr>
        <w:numPr>
          <w:ilvl w:val="0"/>
          <w:numId w:val="35"/>
        </w:numPr>
        <w:spacing w:before="120" w:after="0"/>
        <w:rPr>
          <w:rFonts w:asciiTheme="minorHAnsi" w:hAnsiTheme="minorHAnsi" w:cstheme="minorHAnsi"/>
          <w:sz w:val="24"/>
          <w:szCs w:val="24"/>
        </w:rPr>
      </w:pPr>
      <w:r w:rsidRPr="00A47D8E">
        <w:rPr>
          <w:rFonts w:asciiTheme="minorHAnsi" w:hAnsiTheme="minorHAnsi" w:cstheme="minorHAnsi"/>
          <w:sz w:val="24"/>
          <w:szCs w:val="24"/>
        </w:rPr>
        <w:t>rozporządzenia Komisji (UE) nr 651/2014 z dnia 17 czerwca 2014 r. uznającego niektóre rodzaje pomocy za zgodne z rynkiem wewnętrznym w zastosowaniu art. 107 i 108 Traktatu (Dz. Urz. UE L 187 z 26.06.2014</w:t>
      </w:r>
      <w:r w:rsidR="00F44B83" w:rsidRPr="00A47D8E">
        <w:rPr>
          <w:rFonts w:asciiTheme="minorHAnsi" w:hAnsiTheme="minorHAnsi" w:cstheme="minorHAnsi"/>
          <w:sz w:val="24"/>
          <w:szCs w:val="24"/>
        </w:rPr>
        <w:t xml:space="preserve"> r.</w:t>
      </w:r>
      <w:r w:rsidRPr="00A47D8E">
        <w:rPr>
          <w:rFonts w:asciiTheme="minorHAnsi" w:hAnsiTheme="minorHAnsi" w:cstheme="minorHAnsi"/>
          <w:sz w:val="24"/>
          <w:szCs w:val="24"/>
        </w:rPr>
        <w:t>, str. 1</w:t>
      </w:r>
      <w:r w:rsidR="00AF2A9F" w:rsidRPr="00A47D8E">
        <w:rPr>
          <w:rFonts w:asciiTheme="minorHAnsi" w:hAnsiTheme="minorHAnsi" w:cstheme="minorHAnsi"/>
          <w:sz w:val="24"/>
          <w:szCs w:val="24"/>
        </w:rPr>
        <w:t xml:space="preserve">, z </w:t>
      </w:r>
      <w:proofErr w:type="spellStart"/>
      <w:r w:rsidR="00AF2A9F" w:rsidRPr="00A47D8E">
        <w:rPr>
          <w:rFonts w:asciiTheme="minorHAnsi" w:hAnsiTheme="minorHAnsi" w:cstheme="minorHAnsi"/>
          <w:sz w:val="24"/>
          <w:szCs w:val="24"/>
        </w:rPr>
        <w:t>późn</w:t>
      </w:r>
      <w:proofErr w:type="spellEnd"/>
      <w:r w:rsidR="00AF2A9F" w:rsidRPr="00A47D8E">
        <w:rPr>
          <w:rFonts w:asciiTheme="minorHAnsi" w:hAnsiTheme="minorHAnsi" w:cstheme="minorHAnsi"/>
          <w:sz w:val="24"/>
          <w:szCs w:val="24"/>
        </w:rPr>
        <w:t>. zm.</w:t>
      </w:r>
      <w:r w:rsidRPr="00A47D8E">
        <w:rPr>
          <w:rFonts w:asciiTheme="minorHAnsi" w:hAnsiTheme="minorHAnsi" w:cstheme="minorHAnsi"/>
          <w:sz w:val="24"/>
          <w:szCs w:val="24"/>
        </w:rPr>
        <w:t>);</w:t>
      </w:r>
    </w:p>
    <w:p w14:paraId="1CD9968C" w14:textId="77777777" w:rsidR="00B74061" w:rsidRPr="00A47D8E" w:rsidRDefault="00B74061" w:rsidP="006160A5">
      <w:pPr>
        <w:numPr>
          <w:ilvl w:val="0"/>
          <w:numId w:val="35"/>
        </w:numPr>
        <w:spacing w:before="120" w:after="0"/>
        <w:rPr>
          <w:rFonts w:asciiTheme="minorHAnsi" w:hAnsiTheme="minorHAnsi" w:cstheme="minorHAnsi"/>
          <w:bCs/>
          <w:sz w:val="24"/>
          <w:szCs w:val="24"/>
          <w:lang w:eastAsia="pl-PL"/>
        </w:rPr>
      </w:pPr>
      <w:r w:rsidRPr="00A47D8E">
        <w:rPr>
          <w:rFonts w:asciiTheme="minorHAnsi" w:hAnsiTheme="minorHAnsi" w:cstheme="minorHAnsi"/>
          <w:bCs/>
          <w:sz w:val="24"/>
          <w:szCs w:val="24"/>
          <w:lang w:eastAsia="pl-PL"/>
        </w:rPr>
        <w:t xml:space="preserve">rozporządzenia Komisji (UE) nr 1407/2013 z dnia 18 grudnia 2013 r. w sprawie stosowania art. 107 i 108 Traktatu o funkcjonowaniu Unii Europejskiej do pomocy de </w:t>
      </w:r>
      <w:proofErr w:type="spellStart"/>
      <w:r w:rsidRPr="00A47D8E">
        <w:rPr>
          <w:rFonts w:asciiTheme="minorHAnsi" w:hAnsiTheme="minorHAnsi" w:cstheme="minorHAnsi"/>
          <w:bCs/>
          <w:sz w:val="24"/>
          <w:szCs w:val="24"/>
          <w:lang w:eastAsia="pl-PL"/>
        </w:rPr>
        <w:t>minimis</w:t>
      </w:r>
      <w:proofErr w:type="spellEnd"/>
      <w:r w:rsidRPr="00A47D8E">
        <w:rPr>
          <w:rFonts w:asciiTheme="minorHAnsi" w:hAnsiTheme="minorHAnsi" w:cstheme="minorHAnsi"/>
          <w:bCs/>
          <w:sz w:val="24"/>
          <w:szCs w:val="24"/>
          <w:lang w:eastAsia="pl-PL"/>
        </w:rPr>
        <w:t xml:space="preserve"> (Dz. Urz. UE L 352 z 24.12.2013 r., str. 1)</w:t>
      </w:r>
      <w:r w:rsidR="00EF0795" w:rsidRPr="00A47D8E">
        <w:rPr>
          <w:rStyle w:val="Odwoanieprzypisudolnego"/>
          <w:rFonts w:asciiTheme="minorHAnsi" w:hAnsiTheme="minorHAnsi" w:cstheme="minorHAnsi"/>
          <w:bCs/>
          <w:sz w:val="24"/>
          <w:szCs w:val="24"/>
          <w:lang w:eastAsia="pl-PL"/>
        </w:rPr>
        <w:footnoteReference w:id="7"/>
      </w:r>
      <w:r w:rsidRPr="00A47D8E">
        <w:rPr>
          <w:rFonts w:asciiTheme="minorHAnsi" w:hAnsiTheme="minorHAnsi" w:cstheme="minorHAnsi"/>
          <w:bCs/>
          <w:sz w:val="24"/>
          <w:szCs w:val="24"/>
          <w:lang w:eastAsia="pl-PL"/>
        </w:rPr>
        <w:t>;</w:t>
      </w:r>
    </w:p>
    <w:p w14:paraId="62714968" w14:textId="63CA7081" w:rsidR="008576F3" w:rsidRPr="00A47D8E" w:rsidRDefault="008576F3" w:rsidP="00382BF9">
      <w:pPr>
        <w:numPr>
          <w:ilvl w:val="0"/>
          <w:numId w:val="35"/>
        </w:numPr>
        <w:spacing w:before="120" w:after="0"/>
        <w:rPr>
          <w:rFonts w:asciiTheme="minorHAnsi" w:hAnsiTheme="minorHAnsi" w:cstheme="minorHAnsi"/>
          <w:b/>
          <w:sz w:val="24"/>
          <w:szCs w:val="24"/>
        </w:rPr>
      </w:pPr>
      <w:r w:rsidRPr="00A47D8E">
        <w:rPr>
          <w:rFonts w:asciiTheme="minorHAnsi" w:hAnsiTheme="minorHAnsi" w:cstheme="minorHAnsi"/>
          <w:sz w:val="24"/>
          <w:szCs w:val="24"/>
        </w:rPr>
        <w:t>ustawy z dnia</w:t>
      </w:r>
      <w:r w:rsidR="001758A4" w:rsidRPr="00A47D8E">
        <w:rPr>
          <w:rFonts w:asciiTheme="minorHAnsi" w:hAnsiTheme="minorHAnsi" w:cstheme="minorHAnsi"/>
          <w:sz w:val="24"/>
          <w:szCs w:val="24"/>
        </w:rPr>
        <w:t xml:space="preserve"> 11 lipca </w:t>
      </w:r>
      <w:r w:rsidRPr="00A47D8E">
        <w:rPr>
          <w:rFonts w:asciiTheme="minorHAnsi" w:hAnsiTheme="minorHAnsi" w:cstheme="minorHAnsi"/>
          <w:sz w:val="24"/>
          <w:szCs w:val="24"/>
        </w:rPr>
        <w:t xml:space="preserve">2014 r. </w:t>
      </w:r>
      <w:r w:rsidRPr="00A47D8E">
        <w:rPr>
          <w:rFonts w:asciiTheme="minorHAnsi" w:hAnsiTheme="minorHAnsi" w:cstheme="minorHAnsi"/>
          <w:bCs/>
          <w:sz w:val="24"/>
          <w:szCs w:val="24"/>
          <w:lang w:eastAsia="pl-PL"/>
        </w:rPr>
        <w:t xml:space="preserve">o zasadach realizacji programów </w:t>
      </w:r>
      <w:r w:rsidR="00A37879" w:rsidRPr="00A47D8E">
        <w:rPr>
          <w:rFonts w:asciiTheme="minorHAnsi" w:hAnsiTheme="minorHAnsi" w:cstheme="minorHAnsi"/>
          <w:bCs/>
          <w:sz w:val="24"/>
          <w:szCs w:val="24"/>
          <w:lang w:eastAsia="pl-PL"/>
        </w:rPr>
        <w:t xml:space="preserve">w zakresie </w:t>
      </w:r>
      <w:r w:rsidRPr="00A47D8E">
        <w:rPr>
          <w:rFonts w:asciiTheme="minorHAnsi" w:hAnsiTheme="minorHAnsi" w:cstheme="minorHAnsi"/>
          <w:bCs/>
          <w:sz w:val="24"/>
          <w:szCs w:val="24"/>
          <w:lang w:eastAsia="pl-PL"/>
        </w:rPr>
        <w:t>polityki spójności finansowanych w perspektywie finansowej 2014-2020</w:t>
      </w:r>
      <w:r w:rsidR="00E91BD4" w:rsidRPr="00A47D8E">
        <w:rPr>
          <w:rFonts w:asciiTheme="minorHAnsi" w:hAnsiTheme="minorHAnsi" w:cstheme="minorHAnsi"/>
          <w:bCs/>
          <w:sz w:val="24"/>
          <w:szCs w:val="24"/>
          <w:lang w:eastAsia="pl-PL"/>
        </w:rPr>
        <w:t xml:space="preserve"> (</w:t>
      </w:r>
      <w:r w:rsidR="00382BF9" w:rsidRPr="00382BF9">
        <w:rPr>
          <w:rFonts w:asciiTheme="minorHAnsi" w:hAnsiTheme="minorHAnsi" w:cstheme="minorHAnsi"/>
          <w:bCs/>
          <w:sz w:val="24"/>
          <w:szCs w:val="24"/>
          <w:lang w:eastAsia="pl-PL"/>
        </w:rPr>
        <w:t>Dz. U. z 2020 r. poz. 818</w:t>
      </w:r>
      <w:r w:rsidR="00E91BD4" w:rsidRPr="00A47D8E">
        <w:rPr>
          <w:rFonts w:asciiTheme="minorHAnsi" w:hAnsiTheme="minorHAnsi" w:cstheme="minorHAnsi"/>
          <w:bCs/>
          <w:sz w:val="24"/>
          <w:szCs w:val="24"/>
          <w:lang w:eastAsia="pl-PL"/>
        </w:rPr>
        <w:t>)</w:t>
      </w:r>
      <w:r w:rsidRPr="00A47D8E">
        <w:rPr>
          <w:rFonts w:asciiTheme="minorHAnsi" w:hAnsiTheme="minorHAnsi" w:cstheme="minorHAnsi"/>
          <w:bCs/>
          <w:sz w:val="24"/>
          <w:szCs w:val="24"/>
          <w:lang w:eastAsia="pl-PL"/>
        </w:rPr>
        <w:t xml:space="preserve">, zwanej dalej </w:t>
      </w:r>
      <w:r w:rsidRPr="00A47D8E">
        <w:rPr>
          <w:rFonts w:asciiTheme="minorHAnsi" w:hAnsiTheme="minorHAnsi" w:cstheme="minorHAnsi"/>
          <w:b/>
          <w:bCs/>
          <w:sz w:val="24"/>
          <w:szCs w:val="24"/>
          <w:lang w:eastAsia="pl-PL"/>
        </w:rPr>
        <w:t>„ustawą wdrożeniową”;</w:t>
      </w:r>
    </w:p>
    <w:p w14:paraId="2F19FEBD" w14:textId="4BCC083F" w:rsidR="008576F3" w:rsidRPr="00A47D8E" w:rsidRDefault="00FE5CFA" w:rsidP="006160A5">
      <w:pPr>
        <w:numPr>
          <w:ilvl w:val="0"/>
          <w:numId w:val="35"/>
        </w:numPr>
        <w:spacing w:before="120" w:after="0"/>
        <w:rPr>
          <w:rFonts w:asciiTheme="minorHAnsi" w:hAnsiTheme="minorHAnsi" w:cstheme="minorHAnsi"/>
          <w:bCs/>
          <w:sz w:val="24"/>
          <w:szCs w:val="24"/>
          <w:lang w:eastAsia="pl-PL"/>
        </w:rPr>
      </w:pPr>
      <w:r w:rsidRPr="00A47D8E">
        <w:rPr>
          <w:rFonts w:asciiTheme="minorHAnsi" w:hAnsiTheme="minorHAnsi" w:cstheme="minorHAnsi"/>
          <w:bCs/>
          <w:sz w:val="24"/>
          <w:szCs w:val="24"/>
          <w:lang w:eastAsia="pl-PL"/>
        </w:rPr>
        <w:t>u</w:t>
      </w:r>
      <w:r w:rsidR="008576F3" w:rsidRPr="00A47D8E">
        <w:rPr>
          <w:rFonts w:asciiTheme="minorHAnsi" w:hAnsiTheme="minorHAnsi" w:cstheme="minorHAnsi"/>
          <w:bCs/>
          <w:sz w:val="24"/>
          <w:szCs w:val="24"/>
          <w:lang w:eastAsia="pl-PL"/>
        </w:rPr>
        <w:t xml:space="preserve">stawy z dnia 27 sierpnia 2009 r. o finansach publicznych (Dz. U. z </w:t>
      </w:r>
      <w:r w:rsidR="00C07DAA" w:rsidRPr="00A47D8E">
        <w:rPr>
          <w:rFonts w:asciiTheme="minorHAnsi" w:hAnsiTheme="minorHAnsi" w:cstheme="minorHAnsi"/>
          <w:bCs/>
          <w:sz w:val="24"/>
          <w:szCs w:val="24"/>
          <w:lang w:eastAsia="pl-PL"/>
        </w:rPr>
        <w:t>201</w:t>
      </w:r>
      <w:r w:rsidR="00327C58" w:rsidRPr="00A47D8E">
        <w:rPr>
          <w:rFonts w:asciiTheme="minorHAnsi" w:hAnsiTheme="minorHAnsi" w:cstheme="minorHAnsi"/>
          <w:bCs/>
          <w:sz w:val="24"/>
          <w:szCs w:val="24"/>
          <w:lang w:eastAsia="pl-PL"/>
        </w:rPr>
        <w:t>9</w:t>
      </w:r>
      <w:r w:rsidR="00C07DAA" w:rsidRPr="00A47D8E">
        <w:rPr>
          <w:rFonts w:asciiTheme="minorHAnsi" w:hAnsiTheme="minorHAnsi" w:cstheme="minorHAnsi"/>
          <w:bCs/>
          <w:sz w:val="24"/>
          <w:szCs w:val="24"/>
          <w:lang w:eastAsia="pl-PL"/>
        </w:rPr>
        <w:t xml:space="preserve"> r. poz. </w:t>
      </w:r>
      <w:r w:rsidR="00327C58" w:rsidRPr="00A47D8E">
        <w:rPr>
          <w:rFonts w:asciiTheme="minorHAnsi" w:hAnsiTheme="minorHAnsi" w:cstheme="minorHAnsi"/>
          <w:bCs/>
          <w:sz w:val="24"/>
          <w:szCs w:val="24"/>
          <w:lang w:eastAsia="pl-PL"/>
        </w:rPr>
        <w:t>869</w:t>
      </w:r>
      <w:r w:rsidR="00CD3D5A">
        <w:rPr>
          <w:rFonts w:asciiTheme="minorHAnsi" w:hAnsiTheme="minorHAnsi" w:cstheme="minorHAnsi"/>
          <w:bCs/>
          <w:sz w:val="24"/>
          <w:szCs w:val="24"/>
          <w:lang w:eastAsia="pl-PL"/>
        </w:rPr>
        <w:t xml:space="preserve">, z </w:t>
      </w:r>
      <w:proofErr w:type="spellStart"/>
      <w:r w:rsidR="00CD3D5A">
        <w:rPr>
          <w:rFonts w:asciiTheme="minorHAnsi" w:hAnsiTheme="minorHAnsi" w:cstheme="minorHAnsi"/>
          <w:bCs/>
          <w:sz w:val="24"/>
          <w:szCs w:val="24"/>
          <w:lang w:eastAsia="pl-PL"/>
        </w:rPr>
        <w:t>późn</w:t>
      </w:r>
      <w:proofErr w:type="spellEnd"/>
      <w:r w:rsidR="00CD3D5A">
        <w:rPr>
          <w:rFonts w:asciiTheme="minorHAnsi" w:hAnsiTheme="minorHAnsi" w:cstheme="minorHAnsi"/>
          <w:bCs/>
          <w:sz w:val="24"/>
          <w:szCs w:val="24"/>
          <w:lang w:eastAsia="pl-PL"/>
        </w:rPr>
        <w:t>. zm.</w:t>
      </w:r>
      <w:r w:rsidR="009404C7">
        <w:rPr>
          <w:rFonts w:asciiTheme="minorHAnsi" w:hAnsiTheme="minorHAnsi" w:cstheme="minorHAnsi"/>
          <w:bCs/>
          <w:sz w:val="24"/>
          <w:szCs w:val="24"/>
          <w:lang w:eastAsia="pl-PL"/>
        </w:rPr>
        <w:t>)</w:t>
      </w:r>
      <w:r w:rsidR="008576F3" w:rsidRPr="00A47D8E">
        <w:rPr>
          <w:rFonts w:asciiTheme="minorHAnsi" w:hAnsiTheme="minorHAnsi" w:cstheme="minorHAnsi"/>
          <w:bCs/>
          <w:sz w:val="24"/>
          <w:szCs w:val="24"/>
          <w:lang w:eastAsia="pl-PL"/>
        </w:rPr>
        <w:t xml:space="preserve">, zwanej dalej </w:t>
      </w:r>
      <w:r w:rsidR="008576F3" w:rsidRPr="00A47D8E">
        <w:rPr>
          <w:rFonts w:asciiTheme="minorHAnsi" w:hAnsiTheme="minorHAnsi" w:cstheme="minorHAnsi"/>
          <w:b/>
          <w:bCs/>
          <w:sz w:val="24"/>
          <w:szCs w:val="24"/>
          <w:lang w:eastAsia="pl-PL"/>
        </w:rPr>
        <w:t>„</w:t>
      </w:r>
      <w:proofErr w:type="spellStart"/>
      <w:r w:rsidRPr="00A47D8E">
        <w:rPr>
          <w:rFonts w:asciiTheme="minorHAnsi" w:hAnsiTheme="minorHAnsi" w:cstheme="minorHAnsi"/>
          <w:b/>
          <w:bCs/>
          <w:sz w:val="24"/>
          <w:szCs w:val="24"/>
          <w:lang w:eastAsia="pl-PL"/>
        </w:rPr>
        <w:t>ufp</w:t>
      </w:r>
      <w:proofErr w:type="spellEnd"/>
      <w:r w:rsidRPr="00A47D8E">
        <w:rPr>
          <w:rFonts w:asciiTheme="minorHAnsi" w:hAnsiTheme="minorHAnsi" w:cstheme="minorHAnsi"/>
          <w:b/>
          <w:bCs/>
          <w:sz w:val="24"/>
          <w:szCs w:val="24"/>
          <w:lang w:eastAsia="pl-PL"/>
        </w:rPr>
        <w:t>”</w:t>
      </w:r>
      <w:r w:rsidR="008576F3" w:rsidRPr="00A47D8E">
        <w:rPr>
          <w:rFonts w:asciiTheme="minorHAnsi" w:hAnsiTheme="minorHAnsi" w:cstheme="minorHAnsi"/>
          <w:b/>
          <w:bCs/>
          <w:sz w:val="24"/>
          <w:szCs w:val="24"/>
          <w:lang w:eastAsia="pl-PL"/>
        </w:rPr>
        <w:t>;</w:t>
      </w:r>
    </w:p>
    <w:p w14:paraId="134E57FA" w14:textId="105775B9" w:rsidR="00B74061" w:rsidRPr="00A47D8E" w:rsidRDefault="00B74061" w:rsidP="006160A5">
      <w:pPr>
        <w:numPr>
          <w:ilvl w:val="0"/>
          <w:numId w:val="35"/>
        </w:numPr>
        <w:spacing w:before="120" w:after="0"/>
        <w:rPr>
          <w:rFonts w:asciiTheme="minorHAnsi" w:hAnsiTheme="minorHAnsi" w:cstheme="minorHAnsi"/>
          <w:bCs/>
          <w:sz w:val="24"/>
          <w:szCs w:val="24"/>
          <w:lang w:eastAsia="pl-PL"/>
        </w:rPr>
      </w:pPr>
      <w:r w:rsidRPr="00A47D8E">
        <w:rPr>
          <w:rFonts w:asciiTheme="minorHAnsi" w:hAnsiTheme="minorHAnsi" w:cstheme="minorHAnsi"/>
          <w:bCs/>
          <w:sz w:val="24"/>
          <w:szCs w:val="24"/>
          <w:lang w:eastAsia="pl-PL"/>
        </w:rPr>
        <w:t>ustawy z dnia 23 kwietnia 1964 r. – Kodeks cywilny (Dz. U. z 201</w:t>
      </w:r>
      <w:r w:rsidR="00F056B0">
        <w:rPr>
          <w:rFonts w:asciiTheme="minorHAnsi" w:hAnsiTheme="minorHAnsi" w:cstheme="minorHAnsi"/>
          <w:bCs/>
          <w:sz w:val="24"/>
          <w:szCs w:val="24"/>
          <w:lang w:eastAsia="pl-PL"/>
        </w:rPr>
        <w:t>9</w:t>
      </w:r>
      <w:r w:rsidRPr="00A47D8E">
        <w:rPr>
          <w:rFonts w:asciiTheme="minorHAnsi" w:hAnsiTheme="minorHAnsi" w:cstheme="minorHAnsi"/>
          <w:bCs/>
          <w:sz w:val="24"/>
          <w:szCs w:val="24"/>
          <w:lang w:eastAsia="pl-PL"/>
        </w:rPr>
        <w:t xml:space="preserve"> r. poz. </w:t>
      </w:r>
      <w:r w:rsidR="00F056B0">
        <w:rPr>
          <w:rFonts w:asciiTheme="minorHAnsi" w:hAnsiTheme="minorHAnsi" w:cstheme="minorHAnsi"/>
          <w:bCs/>
          <w:sz w:val="24"/>
          <w:szCs w:val="24"/>
          <w:lang w:eastAsia="pl-PL"/>
        </w:rPr>
        <w:t>1145</w:t>
      </w:r>
      <w:r w:rsidR="00362BB4">
        <w:rPr>
          <w:rFonts w:asciiTheme="minorHAnsi" w:hAnsiTheme="minorHAnsi" w:cstheme="minorHAnsi"/>
          <w:bCs/>
          <w:sz w:val="24"/>
          <w:szCs w:val="24"/>
          <w:lang w:eastAsia="pl-PL"/>
        </w:rPr>
        <w:t xml:space="preserve">, z </w:t>
      </w:r>
      <w:proofErr w:type="spellStart"/>
      <w:r w:rsidR="00362BB4">
        <w:rPr>
          <w:rFonts w:asciiTheme="minorHAnsi" w:hAnsiTheme="minorHAnsi" w:cstheme="minorHAnsi"/>
          <w:bCs/>
          <w:sz w:val="24"/>
          <w:szCs w:val="24"/>
          <w:lang w:eastAsia="pl-PL"/>
        </w:rPr>
        <w:t>późn</w:t>
      </w:r>
      <w:proofErr w:type="spellEnd"/>
      <w:r w:rsidR="00362BB4">
        <w:rPr>
          <w:rFonts w:asciiTheme="minorHAnsi" w:hAnsiTheme="minorHAnsi" w:cstheme="minorHAnsi"/>
          <w:bCs/>
          <w:sz w:val="24"/>
          <w:szCs w:val="24"/>
          <w:lang w:eastAsia="pl-PL"/>
        </w:rPr>
        <w:t>. zm.</w:t>
      </w:r>
      <w:r w:rsidRPr="00A47D8E">
        <w:rPr>
          <w:rFonts w:asciiTheme="minorHAnsi" w:hAnsiTheme="minorHAnsi" w:cstheme="minorHAnsi"/>
          <w:bCs/>
          <w:sz w:val="24"/>
          <w:szCs w:val="24"/>
          <w:lang w:eastAsia="pl-PL"/>
        </w:rPr>
        <w:t>);</w:t>
      </w:r>
    </w:p>
    <w:p w14:paraId="3F91D7F4" w14:textId="6E5DF5A6" w:rsidR="00B74061" w:rsidRPr="00A47D8E" w:rsidRDefault="00B74061" w:rsidP="006160A5">
      <w:pPr>
        <w:numPr>
          <w:ilvl w:val="0"/>
          <w:numId w:val="35"/>
        </w:numPr>
        <w:spacing w:before="120" w:after="0"/>
        <w:rPr>
          <w:rFonts w:asciiTheme="minorHAnsi" w:hAnsiTheme="minorHAnsi" w:cstheme="minorHAnsi"/>
          <w:sz w:val="24"/>
          <w:szCs w:val="24"/>
        </w:rPr>
      </w:pPr>
      <w:r w:rsidRPr="00A47D8E">
        <w:rPr>
          <w:rFonts w:asciiTheme="minorHAnsi" w:hAnsiTheme="minorHAnsi" w:cstheme="minorHAnsi"/>
          <w:sz w:val="24"/>
          <w:szCs w:val="24"/>
        </w:rPr>
        <w:t>ustawy z dnia 29 stycznia 2004 r. Prawo zamówień publicznych (Dz. U. z 201</w:t>
      </w:r>
      <w:r w:rsidR="00362BB4">
        <w:rPr>
          <w:rFonts w:asciiTheme="minorHAnsi" w:hAnsiTheme="minorHAnsi" w:cstheme="minorHAnsi"/>
          <w:sz w:val="24"/>
          <w:szCs w:val="24"/>
        </w:rPr>
        <w:t>9</w:t>
      </w:r>
      <w:r w:rsidRPr="00A47D8E">
        <w:rPr>
          <w:rFonts w:asciiTheme="minorHAnsi" w:hAnsiTheme="minorHAnsi" w:cstheme="minorHAnsi"/>
          <w:sz w:val="24"/>
          <w:szCs w:val="24"/>
        </w:rPr>
        <w:t xml:space="preserve"> r. poz. 1</w:t>
      </w:r>
      <w:r w:rsidR="00362BB4">
        <w:rPr>
          <w:rFonts w:asciiTheme="minorHAnsi" w:hAnsiTheme="minorHAnsi" w:cstheme="minorHAnsi"/>
          <w:sz w:val="24"/>
          <w:szCs w:val="24"/>
        </w:rPr>
        <w:t>843</w:t>
      </w:r>
      <w:r w:rsidR="00F44B83" w:rsidRPr="00A47D8E">
        <w:rPr>
          <w:rFonts w:asciiTheme="minorHAnsi" w:hAnsiTheme="minorHAnsi" w:cstheme="minorHAnsi"/>
          <w:sz w:val="24"/>
          <w:szCs w:val="24"/>
        </w:rPr>
        <w:t>);</w:t>
      </w:r>
      <w:r w:rsidRPr="00A47D8E">
        <w:rPr>
          <w:rStyle w:val="Odwoanieprzypisudolnego"/>
          <w:rFonts w:asciiTheme="minorHAnsi" w:hAnsiTheme="minorHAnsi" w:cstheme="minorHAnsi"/>
          <w:sz w:val="24"/>
          <w:szCs w:val="24"/>
        </w:rPr>
        <w:footnoteReference w:id="8"/>
      </w:r>
    </w:p>
    <w:p w14:paraId="59168614" w14:textId="7AD59DA5" w:rsidR="00B74061" w:rsidRPr="00A47D8E" w:rsidRDefault="00B74061" w:rsidP="006160A5">
      <w:pPr>
        <w:numPr>
          <w:ilvl w:val="0"/>
          <w:numId w:val="35"/>
        </w:numPr>
        <w:spacing w:before="120" w:after="0"/>
        <w:rPr>
          <w:rFonts w:asciiTheme="minorHAnsi" w:hAnsiTheme="minorHAnsi" w:cstheme="minorHAnsi"/>
          <w:bCs/>
          <w:sz w:val="24"/>
          <w:szCs w:val="24"/>
          <w:lang w:eastAsia="pl-PL"/>
        </w:rPr>
      </w:pPr>
      <w:r w:rsidRPr="00A47D8E">
        <w:rPr>
          <w:rFonts w:asciiTheme="minorHAnsi" w:hAnsiTheme="minorHAnsi" w:cstheme="minorHAnsi"/>
          <w:bCs/>
          <w:sz w:val="24"/>
          <w:szCs w:val="24"/>
          <w:lang w:eastAsia="pl-PL"/>
        </w:rPr>
        <w:t>ustawy z dnia 29 września 1994 r. o rachunkowości (Dz. U. z 201</w:t>
      </w:r>
      <w:r w:rsidR="0085247B" w:rsidRPr="00A47D8E">
        <w:rPr>
          <w:rFonts w:asciiTheme="minorHAnsi" w:hAnsiTheme="minorHAnsi" w:cstheme="minorHAnsi"/>
          <w:bCs/>
          <w:sz w:val="24"/>
          <w:szCs w:val="24"/>
          <w:lang w:eastAsia="pl-PL"/>
        </w:rPr>
        <w:t>9</w:t>
      </w:r>
      <w:r w:rsidRPr="00A47D8E">
        <w:rPr>
          <w:rFonts w:asciiTheme="minorHAnsi" w:hAnsiTheme="minorHAnsi" w:cstheme="minorHAnsi"/>
          <w:bCs/>
          <w:sz w:val="24"/>
          <w:szCs w:val="24"/>
          <w:lang w:eastAsia="pl-PL"/>
        </w:rPr>
        <w:t xml:space="preserve"> r. poz. </w:t>
      </w:r>
      <w:r w:rsidR="0085247B" w:rsidRPr="00A47D8E">
        <w:rPr>
          <w:rFonts w:asciiTheme="minorHAnsi" w:hAnsiTheme="minorHAnsi" w:cstheme="minorHAnsi"/>
          <w:bCs/>
          <w:sz w:val="24"/>
          <w:szCs w:val="24"/>
          <w:lang w:eastAsia="pl-PL"/>
        </w:rPr>
        <w:t>351</w:t>
      </w:r>
      <w:r w:rsidR="00362BB4">
        <w:rPr>
          <w:rFonts w:asciiTheme="minorHAnsi" w:hAnsiTheme="minorHAnsi" w:cstheme="minorHAnsi"/>
          <w:bCs/>
          <w:sz w:val="24"/>
          <w:szCs w:val="24"/>
          <w:lang w:eastAsia="pl-PL"/>
        </w:rPr>
        <w:t xml:space="preserve">, z </w:t>
      </w:r>
      <w:proofErr w:type="spellStart"/>
      <w:r w:rsidR="00362BB4">
        <w:rPr>
          <w:rFonts w:asciiTheme="minorHAnsi" w:hAnsiTheme="minorHAnsi" w:cstheme="minorHAnsi"/>
          <w:bCs/>
          <w:sz w:val="24"/>
          <w:szCs w:val="24"/>
          <w:lang w:eastAsia="pl-PL"/>
        </w:rPr>
        <w:t>późn</w:t>
      </w:r>
      <w:proofErr w:type="spellEnd"/>
      <w:r w:rsidR="00362BB4">
        <w:rPr>
          <w:rFonts w:asciiTheme="minorHAnsi" w:hAnsiTheme="minorHAnsi" w:cstheme="minorHAnsi"/>
          <w:bCs/>
          <w:sz w:val="24"/>
          <w:szCs w:val="24"/>
          <w:lang w:eastAsia="pl-PL"/>
        </w:rPr>
        <w:t>. zm.</w:t>
      </w:r>
      <w:r w:rsidRPr="00A47D8E">
        <w:rPr>
          <w:rFonts w:asciiTheme="minorHAnsi" w:hAnsiTheme="minorHAnsi" w:cstheme="minorHAnsi"/>
          <w:bCs/>
          <w:sz w:val="24"/>
          <w:szCs w:val="24"/>
          <w:lang w:eastAsia="pl-PL"/>
        </w:rPr>
        <w:t>);</w:t>
      </w:r>
    </w:p>
    <w:p w14:paraId="50229052" w14:textId="5A0B76EA" w:rsidR="00B74061" w:rsidRDefault="00B74061" w:rsidP="00382BF9">
      <w:pPr>
        <w:numPr>
          <w:ilvl w:val="0"/>
          <w:numId w:val="35"/>
        </w:numPr>
        <w:spacing w:before="120" w:after="0"/>
        <w:rPr>
          <w:rFonts w:asciiTheme="minorHAnsi" w:hAnsiTheme="minorHAnsi" w:cstheme="minorHAnsi"/>
          <w:bCs/>
          <w:sz w:val="24"/>
          <w:szCs w:val="24"/>
          <w:lang w:eastAsia="pl-PL"/>
        </w:rPr>
      </w:pPr>
      <w:r w:rsidRPr="00A47D8E">
        <w:rPr>
          <w:rFonts w:asciiTheme="minorHAnsi" w:hAnsiTheme="minorHAnsi" w:cstheme="minorHAnsi"/>
          <w:bCs/>
          <w:sz w:val="24"/>
          <w:szCs w:val="24"/>
          <w:lang w:eastAsia="pl-PL"/>
        </w:rPr>
        <w:t>ustawy z dnia 29 sierpnia 1997 r. – Ordynacja podatkowa (</w:t>
      </w:r>
      <w:r w:rsidR="00382BF9" w:rsidRPr="00382BF9">
        <w:rPr>
          <w:rFonts w:asciiTheme="minorHAnsi" w:hAnsiTheme="minorHAnsi" w:cstheme="minorHAnsi"/>
          <w:bCs/>
          <w:sz w:val="24"/>
          <w:szCs w:val="24"/>
          <w:lang w:eastAsia="pl-PL"/>
        </w:rPr>
        <w:t xml:space="preserve">Dz. U. z 2020 r. poz. 1325 z </w:t>
      </w:r>
      <w:proofErr w:type="spellStart"/>
      <w:r w:rsidR="00382BF9" w:rsidRPr="00382BF9">
        <w:rPr>
          <w:rFonts w:asciiTheme="minorHAnsi" w:hAnsiTheme="minorHAnsi" w:cstheme="minorHAnsi"/>
          <w:bCs/>
          <w:sz w:val="24"/>
          <w:szCs w:val="24"/>
          <w:lang w:eastAsia="pl-PL"/>
        </w:rPr>
        <w:t>późn</w:t>
      </w:r>
      <w:proofErr w:type="spellEnd"/>
      <w:r w:rsidR="00382BF9" w:rsidRPr="00382BF9">
        <w:rPr>
          <w:rFonts w:asciiTheme="minorHAnsi" w:hAnsiTheme="minorHAnsi" w:cstheme="minorHAnsi"/>
          <w:bCs/>
          <w:sz w:val="24"/>
          <w:szCs w:val="24"/>
          <w:lang w:eastAsia="pl-PL"/>
        </w:rPr>
        <w:t>. zm.</w:t>
      </w:r>
      <w:r w:rsidRPr="00A47D8E">
        <w:rPr>
          <w:rFonts w:asciiTheme="minorHAnsi" w:hAnsiTheme="minorHAnsi" w:cstheme="minorHAnsi"/>
          <w:bCs/>
          <w:sz w:val="24"/>
          <w:szCs w:val="24"/>
          <w:lang w:eastAsia="pl-PL"/>
        </w:rPr>
        <w:t>);</w:t>
      </w:r>
    </w:p>
    <w:p w14:paraId="04DDDE5B" w14:textId="023FEC1B" w:rsidR="00393F18" w:rsidRPr="00393F18" w:rsidRDefault="00393F18" w:rsidP="00D248B9">
      <w:pPr>
        <w:pStyle w:val="Akapitzlist"/>
        <w:numPr>
          <w:ilvl w:val="0"/>
          <w:numId w:val="35"/>
        </w:numPr>
        <w:spacing w:before="120" w:after="0"/>
        <w:rPr>
          <w:rFonts w:asciiTheme="minorHAnsi" w:hAnsiTheme="minorHAnsi" w:cstheme="minorHAnsi"/>
          <w:bCs/>
          <w:sz w:val="24"/>
          <w:szCs w:val="24"/>
          <w:lang w:eastAsia="pl-PL"/>
        </w:rPr>
      </w:pPr>
      <w:r w:rsidRPr="00393F18">
        <w:rPr>
          <w:rFonts w:asciiTheme="minorHAnsi" w:hAnsiTheme="minorHAnsi" w:cstheme="minorHAnsi"/>
          <w:bCs/>
          <w:sz w:val="24"/>
          <w:szCs w:val="24"/>
          <w:lang w:eastAsia="pl-PL"/>
        </w:rPr>
        <w:t xml:space="preserve">ustawy z dnia 3 października 2008 r. o udostępnianiu informacji o środowisku i jego ochronie, udziale społeczeństwa w ochronie środowiska oraz o ocenach oddziaływania na środowisko (Dz. U. z 2018 r. poz. 2081, z </w:t>
      </w:r>
      <w:proofErr w:type="spellStart"/>
      <w:r w:rsidRPr="00393F18">
        <w:rPr>
          <w:rFonts w:asciiTheme="minorHAnsi" w:hAnsiTheme="minorHAnsi" w:cstheme="minorHAnsi"/>
          <w:bCs/>
          <w:sz w:val="24"/>
          <w:szCs w:val="24"/>
          <w:lang w:eastAsia="pl-PL"/>
        </w:rPr>
        <w:t>późn</w:t>
      </w:r>
      <w:proofErr w:type="spellEnd"/>
      <w:r w:rsidRPr="00393F18">
        <w:rPr>
          <w:rFonts w:asciiTheme="minorHAnsi" w:hAnsiTheme="minorHAnsi" w:cstheme="minorHAnsi"/>
          <w:bCs/>
          <w:sz w:val="24"/>
          <w:szCs w:val="24"/>
          <w:lang w:eastAsia="pl-PL"/>
        </w:rPr>
        <w:t xml:space="preserve">. zm.), zwanej dalej „ustawą OOŚ”; </w:t>
      </w:r>
    </w:p>
    <w:p w14:paraId="0EA970A1" w14:textId="7B9DE834" w:rsidR="00B74061" w:rsidRPr="00A47D8E" w:rsidRDefault="00B74061">
      <w:pPr>
        <w:numPr>
          <w:ilvl w:val="0"/>
          <w:numId w:val="35"/>
        </w:numPr>
        <w:spacing w:before="120" w:after="0"/>
        <w:rPr>
          <w:rFonts w:asciiTheme="minorHAnsi" w:hAnsiTheme="minorHAnsi" w:cstheme="minorHAnsi"/>
          <w:sz w:val="24"/>
          <w:szCs w:val="24"/>
        </w:rPr>
      </w:pPr>
      <w:r w:rsidRPr="00A47D8E">
        <w:rPr>
          <w:rFonts w:asciiTheme="minorHAnsi" w:hAnsiTheme="minorHAnsi" w:cstheme="minorHAnsi"/>
          <w:bCs/>
          <w:sz w:val="24"/>
          <w:szCs w:val="24"/>
          <w:lang w:eastAsia="pl-PL"/>
        </w:rPr>
        <w:t>ustawy z dnia 9 listopada 2000 r. o utworzeniu Polskiej Agencji Rozwoju Przedsiębiorczości (Dz. U. z 20</w:t>
      </w:r>
      <w:r w:rsidR="00D21C46">
        <w:rPr>
          <w:rFonts w:asciiTheme="minorHAnsi" w:hAnsiTheme="minorHAnsi" w:cstheme="minorHAnsi"/>
          <w:bCs/>
          <w:sz w:val="24"/>
          <w:szCs w:val="24"/>
          <w:lang w:eastAsia="pl-PL"/>
        </w:rPr>
        <w:t>20</w:t>
      </w:r>
      <w:r w:rsidRPr="00A47D8E">
        <w:rPr>
          <w:rFonts w:asciiTheme="minorHAnsi" w:hAnsiTheme="minorHAnsi" w:cstheme="minorHAnsi"/>
          <w:bCs/>
          <w:sz w:val="24"/>
          <w:szCs w:val="24"/>
          <w:lang w:eastAsia="pl-PL"/>
        </w:rPr>
        <w:t xml:space="preserve"> r. poz. </w:t>
      </w:r>
      <w:r w:rsidR="00D21C46">
        <w:rPr>
          <w:rFonts w:asciiTheme="minorHAnsi" w:hAnsiTheme="minorHAnsi" w:cstheme="minorHAnsi"/>
          <w:bCs/>
          <w:sz w:val="24"/>
          <w:szCs w:val="24"/>
          <w:lang w:eastAsia="pl-PL"/>
        </w:rPr>
        <w:t>299</w:t>
      </w:r>
      <w:r w:rsidRPr="00A47D8E">
        <w:rPr>
          <w:rFonts w:asciiTheme="minorHAnsi" w:hAnsiTheme="minorHAnsi" w:cstheme="minorHAnsi"/>
          <w:bCs/>
          <w:sz w:val="24"/>
          <w:szCs w:val="24"/>
          <w:lang w:eastAsia="pl-PL"/>
        </w:rPr>
        <w:t>);</w:t>
      </w:r>
      <w:r w:rsidR="006E3037" w:rsidRPr="00A47D8E" w:rsidDel="006E3037">
        <w:rPr>
          <w:rFonts w:asciiTheme="minorHAnsi" w:hAnsiTheme="minorHAnsi" w:cstheme="minorHAnsi"/>
          <w:bCs/>
          <w:sz w:val="24"/>
          <w:szCs w:val="24"/>
          <w:lang w:eastAsia="pl-PL"/>
        </w:rPr>
        <w:t xml:space="preserve"> </w:t>
      </w:r>
    </w:p>
    <w:p w14:paraId="15528012" w14:textId="768349E5" w:rsidR="005E2BF1" w:rsidRPr="00A47D8E" w:rsidRDefault="005E2BF1" w:rsidP="00282BF8">
      <w:pPr>
        <w:numPr>
          <w:ilvl w:val="0"/>
          <w:numId w:val="35"/>
        </w:numPr>
        <w:spacing w:before="120" w:after="0"/>
        <w:rPr>
          <w:rFonts w:asciiTheme="minorHAnsi" w:hAnsiTheme="minorHAnsi" w:cstheme="minorHAnsi"/>
          <w:sz w:val="24"/>
          <w:szCs w:val="24"/>
        </w:rPr>
      </w:pPr>
      <w:r w:rsidRPr="00A47D8E">
        <w:rPr>
          <w:rFonts w:asciiTheme="minorHAnsi" w:hAnsiTheme="minorHAnsi" w:cstheme="minorHAnsi"/>
          <w:bCs/>
          <w:sz w:val="24"/>
          <w:szCs w:val="24"/>
          <w:lang w:eastAsia="pl-PL"/>
        </w:rPr>
        <w:t>ustawy z dnia 30 kwietnia 2004 r. o postępowaniu w sprawach dotyczących pomocy publicznej (</w:t>
      </w:r>
      <w:r w:rsidR="00282BF8" w:rsidRPr="00282BF8">
        <w:rPr>
          <w:rFonts w:asciiTheme="minorHAnsi" w:hAnsiTheme="minorHAnsi" w:cstheme="minorHAnsi"/>
          <w:bCs/>
          <w:sz w:val="24"/>
          <w:szCs w:val="24"/>
          <w:lang w:eastAsia="pl-PL"/>
        </w:rPr>
        <w:t>Dz. U. z 2020 r. poz. 708</w:t>
      </w:r>
      <w:r w:rsidRPr="00A47D8E">
        <w:rPr>
          <w:rFonts w:asciiTheme="minorHAnsi" w:hAnsiTheme="minorHAnsi" w:cstheme="minorHAnsi"/>
          <w:bCs/>
          <w:sz w:val="24"/>
          <w:szCs w:val="24"/>
          <w:lang w:eastAsia="pl-PL"/>
        </w:rPr>
        <w:t>);</w:t>
      </w:r>
    </w:p>
    <w:p w14:paraId="1907F321" w14:textId="70762F6D" w:rsidR="00B74061" w:rsidRPr="00A47D8E" w:rsidRDefault="00B74061" w:rsidP="006160A5">
      <w:pPr>
        <w:numPr>
          <w:ilvl w:val="0"/>
          <w:numId w:val="35"/>
        </w:numPr>
        <w:tabs>
          <w:tab w:val="left" w:pos="0"/>
          <w:tab w:val="left" w:pos="426"/>
        </w:tabs>
        <w:spacing w:before="120" w:after="0"/>
        <w:rPr>
          <w:rFonts w:asciiTheme="minorHAnsi" w:hAnsiTheme="minorHAnsi" w:cstheme="minorHAnsi"/>
          <w:sz w:val="24"/>
          <w:szCs w:val="24"/>
        </w:rPr>
      </w:pPr>
      <w:r w:rsidRPr="00A47D8E">
        <w:rPr>
          <w:rFonts w:asciiTheme="minorHAnsi" w:hAnsiTheme="minorHAnsi" w:cstheme="minorHAnsi"/>
          <w:sz w:val="24"/>
          <w:szCs w:val="24"/>
        </w:rPr>
        <w:lastRenderedPageBreak/>
        <w:t>rozporządzenia Ministra Finansów z dnia 21 grudni</w:t>
      </w:r>
      <w:r w:rsidR="00295C2F">
        <w:rPr>
          <w:rFonts w:asciiTheme="minorHAnsi" w:hAnsiTheme="minorHAnsi" w:cstheme="minorHAnsi"/>
          <w:sz w:val="24"/>
          <w:szCs w:val="24"/>
        </w:rPr>
        <w:t>a 2012 r. w sprawie płatności w </w:t>
      </w:r>
      <w:r w:rsidRPr="00A47D8E">
        <w:rPr>
          <w:rFonts w:asciiTheme="minorHAnsi" w:hAnsiTheme="minorHAnsi" w:cstheme="minorHAnsi"/>
          <w:sz w:val="24"/>
          <w:szCs w:val="24"/>
        </w:rPr>
        <w:t>ramach programów finansowanych z udziałem środków europejskich oraz przekazywania informacji dotyczących tych płatności (Dz. U. z 201</w:t>
      </w:r>
      <w:r w:rsidR="007437C8" w:rsidRPr="00A47D8E">
        <w:rPr>
          <w:rFonts w:asciiTheme="minorHAnsi" w:hAnsiTheme="minorHAnsi" w:cstheme="minorHAnsi"/>
          <w:sz w:val="24"/>
          <w:szCs w:val="24"/>
        </w:rPr>
        <w:t>8</w:t>
      </w:r>
      <w:r w:rsidRPr="00A47D8E">
        <w:rPr>
          <w:rFonts w:asciiTheme="minorHAnsi" w:hAnsiTheme="minorHAnsi" w:cstheme="minorHAnsi"/>
          <w:sz w:val="24"/>
          <w:szCs w:val="24"/>
        </w:rPr>
        <w:t xml:space="preserve"> r. poz. </w:t>
      </w:r>
      <w:r w:rsidR="007437C8" w:rsidRPr="00A47D8E">
        <w:rPr>
          <w:rFonts w:asciiTheme="minorHAnsi" w:hAnsiTheme="minorHAnsi" w:cstheme="minorHAnsi"/>
          <w:sz w:val="24"/>
          <w:szCs w:val="24"/>
        </w:rPr>
        <w:t>1011</w:t>
      </w:r>
      <w:r w:rsidRPr="00A47D8E">
        <w:rPr>
          <w:rFonts w:asciiTheme="minorHAnsi" w:hAnsiTheme="minorHAnsi" w:cstheme="minorHAnsi"/>
          <w:sz w:val="24"/>
          <w:szCs w:val="24"/>
        </w:rPr>
        <w:t>);</w:t>
      </w:r>
    </w:p>
    <w:p w14:paraId="6107027E" w14:textId="31B1962D" w:rsidR="00B74061" w:rsidRPr="00A47D8E" w:rsidRDefault="00B74061" w:rsidP="006160A5">
      <w:pPr>
        <w:numPr>
          <w:ilvl w:val="0"/>
          <w:numId w:val="35"/>
        </w:numPr>
        <w:tabs>
          <w:tab w:val="left" w:pos="0"/>
          <w:tab w:val="left" w:pos="426"/>
        </w:tabs>
        <w:spacing w:before="120" w:after="0"/>
        <w:rPr>
          <w:rFonts w:asciiTheme="minorHAnsi" w:hAnsiTheme="minorHAnsi" w:cstheme="minorHAnsi"/>
          <w:sz w:val="24"/>
          <w:szCs w:val="24"/>
        </w:rPr>
      </w:pPr>
      <w:r w:rsidRPr="00A47D8E">
        <w:rPr>
          <w:rFonts w:asciiTheme="minorHAnsi" w:hAnsiTheme="minorHAnsi" w:cstheme="minorHAnsi"/>
          <w:sz w:val="24"/>
          <w:szCs w:val="24"/>
        </w:rPr>
        <w:t>rozporządzenia Ministra Rozwoju</w:t>
      </w:r>
      <w:r w:rsidR="00B35E9F" w:rsidRPr="00A47D8E">
        <w:rPr>
          <w:rFonts w:asciiTheme="minorHAnsi" w:hAnsiTheme="minorHAnsi" w:cstheme="minorHAnsi"/>
          <w:sz w:val="24"/>
          <w:szCs w:val="24"/>
        </w:rPr>
        <w:t xml:space="preserve"> i Finansów</w:t>
      </w:r>
      <w:r w:rsidRPr="00A47D8E">
        <w:rPr>
          <w:rFonts w:asciiTheme="minorHAnsi" w:hAnsiTheme="minorHAnsi" w:cstheme="minorHAnsi"/>
          <w:sz w:val="24"/>
          <w:szCs w:val="24"/>
        </w:rPr>
        <w:t xml:space="preserve"> z dnia 7 grudnia 2017 r. w sprawie zaliczek </w:t>
      </w:r>
      <w:r w:rsidR="009F3F4A" w:rsidRPr="00A47D8E">
        <w:rPr>
          <w:rFonts w:asciiTheme="minorHAnsi" w:hAnsiTheme="minorHAnsi" w:cstheme="minorHAnsi"/>
          <w:sz w:val="24"/>
          <w:szCs w:val="24"/>
        </w:rPr>
        <w:br/>
      </w:r>
      <w:r w:rsidRPr="00A47D8E">
        <w:rPr>
          <w:rFonts w:asciiTheme="minorHAnsi" w:hAnsiTheme="minorHAnsi" w:cstheme="minorHAnsi"/>
          <w:sz w:val="24"/>
          <w:szCs w:val="24"/>
        </w:rPr>
        <w:t>w ramach programów finansowanych z udziałem środków europejskich (Dz. U. z 2017 r. poz. 2367), zwanego dalej „rozporządzeniem w sprawie zaliczek”;</w:t>
      </w:r>
    </w:p>
    <w:p w14:paraId="64F77CE1" w14:textId="0B9C563C" w:rsidR="00B74061" w:rsidRPr="00A47D8E" w:rsidRDefault="00B74061" w:rsidP="006160A5">
      <w:pPr>
        <w:numPr>
          <w:ilvl w:val="0"/>
          <w:numId w:val="35"/>
        </w:numPr>
        <w:tabs>
          <w:tab w:val="left" w:pos="0"/>
          <w:tab w:val="left" w:pos="426"/>
        </w:tabs>
        <w:spacing w:before="120" w:after="0"/>
        <w:rPr>
          <w:rFonts w:asciiTheme="minorHAnsi" w:hAnsiTheme="minorHAnsi" w:cstheme="minorHAnsi"/>
          <w:sz w:val="24"/>
          <w:szCs w:val="24"/>
        </w:rPr>
      </w:pPr>
      <w:r w:rsidRPr="00A47D8E">
        <w:rPr>
          <w:rFonts w:asciiTheme="minorHAnsi" w:hAnsiTheme="minorHAnsi" w:cstheme="minorHAnsi"/>
          <w:sz w:val="24"/>
          <w:szCs w:val="24"/>
        </w:rPr>
        <w:t>rozporządzenia Ministra Infrastruktury i Rozwoju z dnia 10 lipca 2015 r. w sprawie udzielania przez Polską Agencję Rozwoju Przedsiębiorczości pomocy finansowej w ramach Programu Operacyjnego Inteligentny Rozwój, 2014-2020, numer referencyjny programu pomocowego SA.42799(2015/X)</w:t>
      </w:r>
      <w:r w:rsidR="008C6C13" w:rsidRPr="00A47D8E">
        <w:rPr>
          <w:rFonts w:asciiTheme="minorHAnsi" w:hAnsiTheme="minorHAnsi" w:cstheme="minorHAnsi"/>
          <w:sz w:val="24"/>
          <w:szCs w:val="24"/>
        </w:rPr>
        <w:t>, zwanego dalej „rozporządzeniem”</w:t>
      </w:r>
      <w:r w:rsidRPr="00A47D8E">
        <w:rPr>
          <w:rFonts w:asciiTheme="minorHAnsi" w:hAnsiTheme="minorHAnsi" w:cstheme="minorHAnsi"/>
          <w:sz w:val="24"/>
          <w:szCs w:val="24"/>
        </w:rPr>
        <w:t>;</w:t>
      </w:r>
    </w:p>
    <w:p w14:paraId="057EAD2B" w14:textId="5E73160E" w:rsidR="00B74061" w:rsidRPr="00A47D8E" w:rsidRDefault="00B74061" w:rsidP="006160A5">
      <w:pPr>
        <w:numPr>
          <w:ilvl w:val="0"/>
          <w:numId w:val="35"/>
        </w:numPr>
        <w:tabs>
          <w:tab w:val="left" w:pos="0"/>
          <w:tab w:val="left" w:pos="426"/>
        </w:tabs>
        <w:spacing w:before="120" w:after="0"/>
        <w:rPr>
          <w:rFonts w:asciiTheme="minorHAnsi" w:hAnsiTheme="minorHAnsi" w:cstheme="minorHAnsi"/>
          <w:sz w:val="24"/>
          <w:szCs w:val="24"/>
        </w:rPr>
      </w:pPr>
      <w:r w:rsidRPr="00A47D8E">
        <w:rPr>
          <w:rFonts w:asciiTheme="minorHAnsi" w:hAnsiTheme="minorHAnsi" w:cstheme="minorHAnsi"/>
          <w:sz w:val="24"/>
          <w:szCs w:val="24"/>
        </w:rPr>
        <w:t xml:space="preserve">rozporządzenia Ministra Rozwoju z dnia 29 stycznia 2016 r. w sprawie warunków obniżania wartości korekt finansowych oraz wydatków poniesionych nieprawidłowo związanych z udzielaniem zamówień (Dz. U. </w:t>
      </w:r>
      <w:r w:rsidR="001337BD" w:rsidRPr="00A47D8E">
        <w:rPr>
          <w:rFonts w:asciiTheme="minorHAnsi" w:hAnsiTheme="minorHAnsi" w:cstheme="minorHAnsi"/>
          <w:sz w:val="24"/>
          <w:szCs w:val="24"/>
        </w:rPr>
        <w:t xml:space="preserve">z 2018 r. </w:t>
      </w:r>
      <w:r w:rsidRPr="00A47D8E">
        <w:rPr>
          <w:rFonts w:asciiTheme="minorHAnsi" w:hAnsiTheme="minorHAnsi" w:cstheme="minorHAnsi"/>
          <w:sz w:val="24"/>
          <w:szCs w:val="24"/>
        </w:rPr>
        <w:t xml:space="preserve">poz. </w:t>
      </w:r>
      <w:r w:rsidR="001337BD" w:rsidRPr="00A47D8E">
        <w:rPr>
          <w:rFonts w:asciiTheme="minorHAnsi" w:hAnsiTheme="minorHAnsi" w:cstheme="minorHAnsi"/>
          <w:sz w:val="24"/>
          <w:szCs w:val="24"/>
        </w:rPr>
        <w:t>971</w:t>
      </w:r>
      <w:r w:rsidR="00282BF8">
        <w:rPr>
          <w:rFonts w:asciiTheme="minorHAnsi" w:hAnsiTheme="minorHAnsi" w:cstheme="minorHAnsi"/>
          <w:sz w:val="24"/>
          <w:szCs w:val="24"/>
        </w:rPr>
        <w:t xml:space="preserve">, z </w:t>
      </w:r>
      <w:proofErr w:type="spellStart"/>
      <w:r w:rsidR="00282BF8">
        <w:rPr>
          <w:rFonts w:asciiTheme="minorHAnsi" w:hAnsiTheme="minorHAnsi" w:cstheme="minorHAnsi"/>
          <w:sz w:val="24"/>
          <w:szCs w:val="24"/>
        </w:rPr>
        <w:t>późn</w:t>
      </w:r>
      <w:proofErr w:type="spellEnd"/>
      <w:r w:rsidR="00282BF8">
        <w:rPr>
          <w:rFonts w:asciiTheme="minorHAnsi" w:hAnsiTheme="minorHAnsi" w:cstheme="minorHAnsi"/>
          <w:sz w:val="24"/>
          <w:szCs w:val="24"/>
        </w:rPr>
        <w:t>. zm.</w:t>
      </w:r>
      <w:r w:rsidRPr="00A47D8E">
        <w:rPr>
          <w:rFonts w:asciiTheme="minorHAnsi" w:hAnsiTheme="minorHAnsi" w:cstheme="minorHAnsi"/>
          <w:sz w:val="24"/>
          <w:szCs w:val="24"/>
        </w:rPr>
        <w:t>), zwanego dalej „taryfikatorem”.</w:t>
      </w:r>
    </w:p>
    <w:p w14:paraId="67C5ED89" w14:textId="61FDC2FC" w:rsidR="00E345F9" w:rsidRPr="00A47D8E" w:rsidRDefault="00E345F9" w:rsidP="006160A5">
      <w:pPr>
        <w:numPr>
          <w:ilvl w:val="0"/>
          <w:numId w:val="35"/>
        </w:numPr>
        <w:spacing w:before="120" w:after="0"/>
        <w:rPr>
          <w:rFonts w:asciiTheme="minorHAnsi" w:hAnsiTheme="minorHAnsi" w:cstheme="minorHAnsi"/>
          <w:sz w:val="24"/>
          <w:szCs w:val="24"/>
        </w:rPr>
      </w:pPr>
      <w:r w:rsidRPr="00A47D8E">
        <w:rPr>
          <w:rFonts w:asciiTheme="minorHAnsi" w:hAnsiTheme="minorHAnsi" w:cstheme="minorHAnsi"/>
          <w:sz w:val="24"/>
          <w:szCs w:val="24"/>
        </w:rPr>
        <w:t xml:space="preserve">Programu Operacyjnego Inteligentny Rozwój 2014-2020, zatwierdzonego decyzją Komisji Europejskiej z dnia </w:t>
      </w:r>
      <w:r w:rsidR="00E615B9" w:rsidRPr="00A47D8E">
        <w:rPr>
          <w:rFonts w:asciiTheme="minorHAnsi" w:hAnsiTheme="minorHAnsi" w:cstheme="minorHAnsi"/>
          <w:sz w:val="24"/>
          <w:szCs w:val="24"/>
        </w:rPr>
        <w:t xml:space="preserve">12 lutego </w:t>
      </w:r>
      <w:r w:rsidRPr="00A47D8E">
        <w:rPr>
          <w:rFonts w:asciiTheme="minorHAnsi" w:hAnsiTheme="minorHAnsi" w:cstheme="minorHAnsi"/>
          <w:sz w:val="24"/>
          <w:szCs w:val="24"/>
        </w:rPr>
        <w:t>201</w:t>
      </w:r>
      <w:r w:rsidR="00E615B9" w:rsidRPr="00A47D8E">
        <w:rPr>
          <w:rFonts w:asciiTheme="minorHAnsi" w:hAnsiTheme="minorHAnsi" w:cstheme="minorHAnsi"/>
          <w:sz w:val="24"/>
          <w:szCs w:val="24"/>
        </w:rPr>
        <w:t>5</w:t>
      </w:r>
      <w:r w:rsidRPr="00A47D8E">
        <w:rPr>
          <w:rFonts w:asciiTheme="minorHAnsi" w:hAnsiTheme="minorHAnsi" w:cstheme="minorHAnsi"/>
          <w:sz w:val="24"/>
          <w:szCs w:val="24"/>
        </w:rPr>
        <w:t xml:space="preserve"> r</w:t>
      </w:r>
      <w:r w:rsidR="00F44B83" w:rsidRPr="00A47D8E">
        <w:rPr>
          <w:rFonts w:asciiTheme="minorHAnsi" w:hAnsiTheme="minorHAnsi" w:cstheme="minorHAnsi"/>
          <w:sz w:val="24"/>
          <w:szCs w:val="24"/>
        </w:rPr>
        <w:t xml:space="preserve">., </w:t>
      </w:r>
      <w:r w:rsidR="0048009B" w:rsidRPr="00A47D8E">
        <w:rPr>
          <w:rFonts w:asciiTheme="minorHAnsi" w:hAnsiTheme="minorHAnsi" w:cstheme="minorHAnsi"/>
          <w:sz w:val="24"/>
          <w:szCs w:val="24"/>
        </w:rPr>
        <w:t xml:space="preserve">z </w:t>
      </w:r>
      <w:proofErr w:type="spellStart"/>
      <w:r w:rsidR="0048009B" w:rsidRPr="00A47D8E">
        <w:rPr>
          <w:rFonts w:asciiTheme="minorHAnsi" w:hAnsiTheme="minorHAnsi" w:cstheme="minorHAnsi"/>
          <w:sz w:val="24"/>
          <w:szCs w:val="24"/>
        </w:rPr>
        <w:t>późn</w:t>
      </w:r>
      <w:proofErr w:type="spellEnd"/>
      <w:r w:rsidR="0048009B" w:rsidRPr="00A47D8E">
        <w:rPr>
          <w:rFonts w:asciiTheme="minorHAnsi" w:hAnsiTheme="minorHAnsi" w:cstheme="minorHAnsi"/>
          <w:sz w:val="24"/>
          <w:szCs w:val="24"/>
        </w:rPr>
        <w:t xml:space="preserve">. zm., </w:t>
      </w:r>
      <w:r w:rsidR="00F44B83" w:rsidRPr="00A47D8E">
        <w:rPr>
          <w:rFonts w:asciiTheme="minorHAnsi" w:hAnsiTheme="minorHAnsi" w:cstheme="minorHAnsi"/>
          <w:sz w:val="24"/>
          <w:szCs w:val="24"/>
        </w:rPr>
        <w:t>zwanego dalej „PO IR”</w:t>
      </w:r>
      <w:r w:rsidR="00576DBA"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p>
    <w:p w14:paraId="2F369356" w14:textId="77777777" w:rsidR="00B74061" w:rsidRPr="00A47D8E" w:rsidRDefault="00B74061" w:rsidP="006160A5">
      <w:pPr>
        <w:numPr>
          <w:ilvl w:val="0"/>
          <w:numId w:val="35"/>
        </w:numPr>
        <w:tabs>
          <w:tab w:val="left" w:pos="142"/>
          <w:tab w:val="left" w:pos="426"/>
        </w:tabs>
        <w:spacing w:before="120" w:after="0"/>
        <w:rPr>
          <w:rFonts w:asciiTheme="minorHAnsi" w:hAnsiTheme="minorHAnsi" w:cstheme="minorHAnsi"/>
          <w:sz w:val="24"/>
          <w:szCs w:val="24"/>
        </w:rPr>
      </w:pPr>
      <w:r w:rsidRPr="00A47D8E">
        <w:rPr>
          <w:rFonts w:asciiTheme="minorHAnsi" w:hAnsiTheme="minorHAnsi" w:cstheme="minorHAnsi"/>
          <w:sz w:val="24"/>
          <w:szCs w:val="24"/>
        </w:rPr>
        <w:t xml:space="preserve">Szczegółowego </w:t>
      </w:r>
      <w:r w:rsidR="00687070" w:rsidRPr="00A47D8E">
        <w:rPr>
          <w:rFonts w:asciiTheme="minorHAnsi" w:hAnsiTheme="minorHAnsi" w:cstheme="minorHAnsi"/>
          <w:sz w:val="24"/>
          <w:szCs w:val="24"/>
        </w:rPr>
        <w:t>O</w:t>
      </w:r>
      <w:r w:rsidRPr="00A47D8E">
        <w:rPr>
          <w:rFonts w:asciiTheme="minorHAnsi" w:hAnsiTheme="minorHAnsi" w:cstheme="minorHAnsi"/>
          <w:sz w:val="24"/>
          <w:szCs w:val="24"/>
        </w:rPr>
        <w:t xml:space="preserve">pisu </w:t>
      </w:r>
      <w:r w:rsidR="00687070" w:rsidRPr="00A47D8E">
        <w:rPr>
          <w:rFonts w:asciiTheme="minorHAnsi" w:hAnsiTheme="minorHAnsi" w:cstheme="minorHAnsi"/>
          <w:sz w:val="24"/>
          <w:szCs w:val="24"/>
        </w:rPr>
        <w:t>O</w:t>
      </w:r>
      <w:r w:rsidRPr="00A47D8E">
        <w:rPr>
          <w:rFonts w:asciiTheme="minorHAnsi" w:hAnsiTheme="minorHAnsi" w:cstheme="minorHAnsi"/>
          <w:sz w:val="24"/>
          <w:szCs w:val="24"/>
        </w:rPr>
        <w:t xml:space="preserve">si </w:t>
      </w:r>
      <w:r w:rsidR="00687070" w:rsidRPr="00A47D8E">
        <w:rPr>
          <w:rFonts w:asciiTheme="minorHAnsi" w:hAnsiTheme="minorHAnsi" w:cstheme="minorHAnsi"/>
          <w:sz w:val="24"/>
          <w:szCs w:val="24"/>
        </w:rPr>
        <w:t>P</w:t>
      </w:r>
      <w:r w:rsidRPr="00A47D8E">
        <w:rPr>
          <w:rFonts w:asciiTheme="minorHAnsi" w:hAnsiTheme="minorHAnsi" w:cstheme="minorHAnsi"/>
          <w:sz w:val="24"/>
          <w:szCs w:val="24"/>
        </w:rPr>
        <w:t>riorytetowych Programu Operacyjnego Inteligentny Rozwój, 2014-2020;</w:t>
      </w:r>
    </w:p>
    <w:p w14:paraId="5BBF19AA" w14:textId="07A4EE9A" w:rsidR="00B74061" w:rsidRPr="00A47D8E" w:rsidRDefault="00B74061" w:rsidP="006160A5">
      <w:pPr>
        <w:numPr>
          <w:ilvl w:val="0"/>
          <w:numId w:val="35"/>
        </w:numPr>
        <w:tabs>
          <w:tab w:val="left" w:pos="142"/>
          <w:tab w:val="left" w:pos="426"/>
        </w:tabs>
        <w:spacing w:before="120" w:after="0"/>
        <w:rPr>
          <w:rFonts w:asciiTheme="minorHAnsi" w:hAnsiTheme="minorHAnsi" w:cstheme="minorHAnsi"/>
          <w:sz w:val="24"/>
          <w:szCs w:val="24"/>
        </w:rPr>
      </w:pPr>
      <w:r w:rsidRPr="00A47D8E">
        <w:rPr>
          <w:rFonts w:asciiTheme="minorHAnsi" w:hAnsiTheme="minorHAnsi" w:cstheme="minorHAnsi"/>
          <w:sz w:val="24"/>
          <w:szCs w:val="24"/>
        </w:rPr>
        <w:t>porozumienia z dnia 21 kwietnia 2016 r. w sprawie powierzenia realizacji Programu Operacyjnego Inteligentny Rozwój 2014-2020 zawartego pomiędzy Ministrem Rozwoju a Polską Agencją Rozwoju Przedsiębiorczości</w:t>
      </w:r>
      <w:r w:rsidR="0003702A" w:rsidRPr="00A47D8E">
        <w:rPr>
          <w:rFonts w:asciiTheme="minorHAnsi" w:hAnsiTheme="minorHAnsi" w:cstheme="minorHAnsi"/>
          <w:sz w:val="24"/>
          <w:szCs w:val="24"/>
        </w:rPr>
        <w:t xml:space="preserve">, </w:t>
      </w:r>
      <w:r w:rsidR="00AF0CF9">
        <w:rPr>
          <w:rFonts w:asciiTheme="minorHAnsi" w:hAnsiTheme="minorHAnsi" w:cstheme="minorHAnsi"/>
          <w:sz w:val="24"/>
          <w:szCs w:val="24"/>
        </w:rPr>
        <w:t>wraz z późniejszymi aneksami</w:t>
      </w:r>
      <w:r w:rsidR="00282BF8">
        <w:rPr>
          <w:rFonts w:asciiTheme="minorHAnsi" w:hAnsiTheme="minorHAnsi" w:cstheme="minorHAnsi"/>
          <w:sz w:val="24"/>
          <w:szCs w:val="24"/>
        </w:rPr>
        <w:t>.</w:t>
      </w:r>
    </w:p>
    <w:p w14:paraId="4D487D47" w14:textId="1EE2AF8A" w:rsidR="008576F3" w:rsidRPr="00A47D8E" w:rsidRDefault="008576F3" w:rsidP="00635D25">
      <w:pPr>
        <w:autoSpaceDE w:val="0"/>
        <w:autoSpaceDN w:val="0"/>
        <w:adjustRightInd w:val="0"/>
        <w:spacing w:before="120" w:after="0"/>
        <w:rPr>
          <w:rFonts w:asciiTheme="minorHAnsi" w:hAnsiTheme="minorHAnsi" w:cstheme="minorHAnsi"/>
          <w:sz w:val="24"/>
          <w:szCs w:val="24"/>
        </w:rPr>
      </w:pPr>
      <w:r w:rsidRPr="00A47D8E">
        <w:rPr>
          <w:rFonts w:asciiTheme="minorHAnsi" w:hAnsiTheme="minorHAnsi" w:cstheme="minorHAnsi"/>
          <w:sz w:val="24"/>
          <w:szCs w:val="24"/>
        </w:rPr>
        <w:t>Strony uzgadniają</w:t>
      </w:r>
      <w:r w:rsidR="00576DBA"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r w:rsidR="00CD474B" w:rsidRPr="00A47D8E">
        <w:rPr>
          <w:rFonts w:asciiTheme="minorHAnsi" w:hAnsiTheme="minorHAnsi" w:cstheme="minorHAnsi"/>
          <w:sz w:val="24"/>
          <w:szCs w:val="24"/>
        </w:rPr>
        <w:t xml:space="preserve">co </w:t>
      </w:r>
      <w:r w:rsidRPr="00A47D8E">
        <w:rPr>
          <w:rFonts w:asciiTheme="minorHAnsi" w:hAnsiTheme="minorHAnsi" w:cstheme="minorHAnsi"/>
          <w:sz w:val="24"/>
          <w:szCs w:val="24"/>
        </w:rPr>
        <w:t>następuje</w:t>
      </w:r>
      <w:r w:rsidR="009720C7" w:rsidRPr="00A47D8E">
        <w:rPr>
          <w:rFonts w:asciiTheme="minorHAnsi" w:hAnsiTheme="minorHAnsi" w:cstheme="minorHAnsi"/>
          <w:sz w:val="24"/>
          <w:szCs w:val="24"/>
        </w:rPr>
        <w:t>.</w:t>
      </w:r>
    </w:p>
    <w:p w14:paraId="70FAE38F" w14:textId="0501BBC9" w:rsidR="007627AA" w:rsidRPr="000D54CA" w:rsidRDefault="00AF6D8D" w:rsidP="00635D25">
      <w:pPr>
        <w:pStyle w:val="Nagwek1"/>
        <w:jc w:val="left"/>
        <w:rPr>
          <w:rFonts w:asciiTheme="minorHAnsi" w:hAnsiTheme="minorHAnsi" w:cstheme="minorHAnsi"/>
          <w:sz w:val="28"/>
          <w:szCs w:val="28"/>
        </w:rPr>
      </w:pPr>
      <w:r w:rsidRPr="000D54CA">
        <w:rPr>
          <w:rFonts w:asciiTheme="minorHAnsi" w:hAnsiTheme="minorHAnsi" w:cstheme="minorHAnsi"/>
          <w:sz w:val="28"/>
          <w:szCs w:val="28"/>
        </w:rPr>
        <w:t>§ 1.</w:t>
      </w:r>
      <w:r w:rsidR="007627AA" w:rsidRPr="000D54CA">
        <w:rPr>
          <w:rFonts w:asciiTheme="minorHAnsi" w:hAnsiTheme="minorHAnsi" w:cstheme="minorHAnsi"/>
          <w:sz w:val="28"/>
          <w:szCs w:val="28"/>
        </w:rPr>
        <w:t>Definicje</w:t>
      </w:r>
    </w:p>
    <w:p w14:paraId="63F8CBD3" w14:textId="77777777" w:rsidR="00771090" w:rsidRPr="00A47D8E" w:rsidRDefault="00F11B46" w:rsidP="00635D25">
      <w:pPr>
        <w:rPr>
          <w:rFonts w:asciiTheme="minorHAnsi" w:hAnsiTheme="minorHAnsi" w:cstheme="minorHAnsi"/>
          <w:sz w:val="24"/>
          <w:szCs w:val="24"/>
        </w:rPr>
      </w:pPr>
      <w:r w:rsidRPr="00A47D8E">
        <w:rPr>
          <w:rFonts w:asciiTheme="minorHAnsi" w:hAnsiTheme="minorHAnsi" w:cstheme="minorHAnsi"/>
          <w:sz w:val="24"/>
          <w:szCs w:val="24"/>
        </w:rPr>
        <w:t>Ilekroć w U</w:t>
      </w:r>
      <w:r w:rsidR="00771090" w:rsidRPr="00A47D8E">
        <w:rPr>
          <w:rFonts w:asciiTheme="minorHAnsi" w:hAnsiTheme="minorHAnsi" w:cstheme="minorHAnsi"/>
          <w:sz w:val="24"/>
          <w:szCs w:val="24"/>
        </w:rPr>
        <w:t>mowie jest mowa o:</w:t>
      </w:r>
    </w:p>
    <w:p w14:paraId="5AB046A0" w14:textId="77777777" w:rsidR="0051646F" w:rsidRPr="00A47D8E" w:rsidRDefault="0051646F" w:rsidP="006160A5">
      <w:pPr>
        <w:numPr>
          <w:ilvl w:val="0"/>
          <w:numId w:val="43"/>
        </w:numPr>
        <w:spacing w:after="0"/>
        <w:rPr>
          <w:rFonts w:asciiTheme="minorHAnsi" w:hAnsiTheme="minorHAnsi" w:cstheme="minorHAnsi"/>
          <w:sz w:val="24"/>
          <w:szCs w:val="24"/>
        </w:rPr>
      </w:pPr>
      <w:r w:rsidRPr="00A47D8E">
        <w:rPr>
          <w:rFonts w:asciiTheme="minorHAnsi" w:hAnsiTheme="minorHAnsi" w:cstheme="minorHAnsi"/>
          <w:b/>
          <w:sz w:val="24"/>
          <w:szCs w:val="24"/>
        </w:rPr>
        <w:t>dni</w:t>
      </w:r>
      <w:r w:rsidR="00497340" w:rsidRPr="00A47D8E">
        <w:rPr>
          <w:rFonts w:asciiTheme="minorHAnsi" w:hAnsiTheme="minorHAnsi" w:cstheme="minorHAnsi"/>
          <w:b/>
          <w:sz w:val="24"/>
          <w:szCs w:val="24"/>
        </w:rPr>
        <w:t>ach roboczych</w:t>
      </w:r>
      <w:r w:rsidRPr="00A47D8E">
        <w:rPr>
          <w:rFonts w:asciiTheme="minorHAnsi" w:hAnsiTheme="minorHAnsi" w:cstheme="minorHAnsi"/>
          <w:sz w:val="24"/>
          <w:szCs w:val="24"/>
        </w:rPr>
        <w:t xml:space="preserve"> - oznacza to dni z wyłączeniem sobót i dni ustawowo wolnych od pracy;</w:t>
      </w:r>
    </w:p>
    <w:p w14:paraId="08731657" w14:textId="5AF92F53" w:rsidR="006160A5" w:rsidRPr="00A47D8E" w:rsidRDefault="000C403C" w:rsidP="006160A5">
      <w:pPr>
        <w:numPr>
          <w:ilvl w:val="0"/>
          <w:numId w:val="43"/>
        </w:numPr>
        <w:spacing w:after="0"/>
        <w:rPr>
          <w:rFonts w:asciiTheme="minorHAnsi" w:hAnsiTheme="minorHAnsi" w:cstheme="minorHAnsi"/>
          <w:sz w:val="24"/>
          <w:szCs w:val="24"/>
        </w:rPr>
      </w:pPr>
      <w:r w:rsidRPr="00A47D8E">
        <w:rPr>
          <w:rFonts w:asciiTheme="minorHAnsi" w:hAnsiTheme="minorHAnsi" w:cstheme="minorHAnsi"/>
          <w:b/>
          <w:sz w:val="24"/>
          <w:szCs w:val="24"/>
        </w:rPr>
        <w:t>dofinansowaniu</w:t>
      </w:r>
      <w:r w:rsidRPr="00A47D8E">
        <w:rPr>
          <w:rFonts w:asciiTheme="minorHAnsi" w:hAnsiTheme="minorHAnsi" w:cstheme="minorHAnsi"/>
          <w:sz w:val="24"/>
          <w:szCs w:val="24"/>
        </w:rPr>
        <w:t xml:space="preserve"> – oznacza to dofinansowanie, o którym mowa w art. 2 pkt 4 ustawy wdrożeniowej;</w:t>
      </w:r>
    </w:p>
    <w:p w14:paraId="52FC869A" w14:textId="204D48E1" w:rsidR="006160A5" w:rsidRPr="006160A5" w:rsidRDefault="00EF0795" w:rsidP="006160A5">
      <w:pPr>
        <w:numPr>
          <w:ilvl w:val="0"/>
          <w:numId w:val="43"/>
        </w:numPr>
        <w:spacing w:after="0"/>
        <w:rPr>
          <w:rFonts w:asciiTheme="minorHAnsi" w:hAnsiTheme="minorHAnsi" w:cstheme="minorHAnsi"/>
          <w:sz w:val="24"/>
          <w:szCs w:val="24"/>
        </w:rPr>
      </w:pPr>
      <w:r w:rsidRPr="006160A5">
        <w:rPr>
          <w:rFonts w:asciiTheme="minorHAnsi" w:hAnsiTheme="minorHAnsi" w:cstheme="minorHAnsi"/>
          <w:b/>
          <w:sz w:val="24"/>
          <w:szCs w:val="24"/>
        </w:rPr>
        <w:t>Instytucji Zarządzającej</w:t>
      </w:r>
      <w:r w:rsidRPr="006160A5">
        <w:rPr>
          <w:rFonts w:asciiTheme="minorHAnsi" w:hAnsiTheme="minorHAnsi" w:cstheme="minorHAnsi"/>
          <w:sz w:val="24"/>
          <w:szCs w:val="24"/>
        </w:rPr>
        <w:t xml:space="preserve"> – </w:t>
      </w:r>
      <w:r w:rsidR="00B932D2" w:rsidRPr="006160A5">
        <w:rPr>
          <w:rFonts w:asciiTheme="minorHAnsi" w:hAnsiTheme="minorHAnsi" w:cstheme="minorHAnsi"/>
          <w:sz w:val="24"/>
          <w:szCs w:val="24"/>
        </w:rPr>
        <w:t xml:space="preserve">oznacza </w:t>
      </w:r>
      <w:r w:rsidRPr="006160A5">
        <w:rPr>
          <w:rFonts w:asciiTheme="minorHAnsi" w:hAnsiTheme="minorHAnsi" w:cstheme="minorHAnsi"/>
          <w:sz w:val="24"/>
          <w:szCs w:val="24"/>
        </w:rPr>
        <w:t xml:space="preserve">to podmiot, o którym mowa w art. 2 pkt. 11 ustawy wdrożeniowej, rolę Instytucji Zarządzającej pełni minister właściwy ds. rozwoju </w:t>
      </w:r>
      <w:r w:rsidRPr="00581F6A">
        <w:rPr>
          <w:rFonts w:asciiTheme="minorHAnsi" w:hAnsiTheme="minorHAnsi" w:cstheme="minorHAnsi"/>
          <w:sz w:val="24"/>
          <w:szCs w:val="24"/>
        </w:rPr>
        <w:t>regionalnego, którego obsługę w zakresie realizacji PO</w:t>
      </w:r>
      <w:r w:rsidR="00A63D35" w:rsidRPr="00581F6A">
        <w:rPr>
          <w:rFonts w:asciiTheme="minorHAnsi" w:hAnsiTheme="minorHAnsi" w:cstheme="minorHAnsi"/>
          <w:sz w:val="24"/>
          <w:szCs w:val="24"/>
        </w:rPr>
        <w:t xml:space="preserve"> </w:t>
      </w:r>
      <w:r w:rsidRPr="00581F6A">
        <w:rPr>
          <w:rFonts w:asciiTheme="minorHAnsi" w:hAnsiTheme="minorHAnsi" w:cstheme="minorHAnsi"/>
          <w:sz w:val="24"/>
          <w:szCs w:val="24"/>
        </w:rPr>
        <w:t>IR zapewnia komórka organizacyjna w Ministerstwie</w:t>
      </w:r>
      <w:r w:rsidR="000C0CF9" w:rsidRPr="00581F6A">
        <w:rPr>
          <w:rFonts w:asciiTheme="minorHAnsi" w:hAnsiTheme="minorHAnsi" w:cstheme="minorHAnsi"/>
          <w:sz w:val="24"/>
          <w:szCs w:val="24"/>
        </w:rPr>
        <w:t xml:space="preserve"> </w:t>
      </w:r>
      <w:r w:rsidR="00313DD3" w:rsidRPr="00581F6A">
        <w:rPr>
          <w:rFonts w:asciiTheme="minorHAnsi" w:hAnsiTheme="minorHAnsi" w:cstheme="minorHAnsi"/>
          <w:sz w:val="24"/>
          <w:szCs w:val="24"/>
        </w:rPr>
        <w:t>Funduszy i Polityki Regionalnej</w:t>
      </w:r>
      <w:r w:rsidRPr="00581F6A">
        <w:rPr>
          <w:rFonts w:asciiTheme="minorHAnsi" w:hAnsiTheme="minorHAnsi" w:cstheme="minorHAnsi"/>
          <w:sz w:val="24"/>
          <w:szCs w:val="24"/>
        </w:rPr>
        <w:t>;</w:t>
      </w:r>
    </w:p>
    <w:p w14:paraId="0D158949" w14:textId="33D877FB" w:rsidR="006160A5" w:rsidRPr="006160A5" w:rsidRDefault="00B750E7" w:rsidP="00B750E7">
      <w:pPr>
        <w:pStyle w:val="Akapitzlist"/>
        <w:numPr>
          <w:ilvl w:val="0"/>
          <w:numId w:val="43"/>
        </w:numPr>
        <w:spacing w:after="0"/>
        <w:rPr>
          <w:rFonts w:asciiTheme="minorHAnsi" w:hAnsiTheme="minorHAnsi" w:cstheme="minorHAnsi"/>
        </w:rPr>
      </w:pPr>
      <w:r w:rsidRPr="00B750E7">
        <w:rPr>
          <w:b/>
          <w:sz w:val="24"/>
          <w:szCs w:val="24"/>
        </w:rPr>
        <w:t xml:space="preserve">Krajowy Klaster Kluczowy (KKK), zwany również klastrem </w:t>
      </w:r>
      <w:r w:rsidRPr="008433F8">
        <w:rPr>
          <w:sz w:val="24"/>
          <w:szCs w:val="24"/>
        </w:rPr>
        <w:t xml:space="preserve">– klaster innowacyjny, w rozumieniu § 3 pkt 9 rozporządzenia, który uzyskał status Krajowego Klastra Kluczowego </w:t>
      </w:r>
      <w:r w:rsidRPr="008433F8">
        <w:rPr>
          <w:sz w:val="24"/>
          <w:szCs w:val="24"/>
        </w:rPr>
        <w:lastRenderedPageBreak/>
        <w:t>w ramach Konkursu o status Krajowego Klastra Kluczowego, organizowanego</w:t>
      </w:r>
      <w:r w:rsidR="00D26105" w:rsidRPr="008433F8">
        <w:rPr>
          <w:sz w:val="24"/>
          <w:szCs w:val="24"/>
        </w:rPr>
        <w:t xml:space="preserve"> przez Ministerstwo Rozwoju we</w:t>
      </w:r>
      <w:r w:rsidRPr="008433F8">
        <w:rPr>
          <w:sz w:val="24"/>
          <w:szCs w:val="24"/>
        </w:rPr>
        <w:t xml:space="preserve"> współpracy z PARP</w:t>
      </w:r>
      <w:r w:rsidR="00C22848" w:rsidRPr="00B750E7">
        <w:rPr>
          <w:sz w:val="24"/>
          <w:szCs w:val="24"/>
        </w:rPr>
        <w:t>;</w:t>
      </w:r>
    </w:p>
    <w:p w14:paraId="19D34105" w14:textId="46B06F2A" w:rsidR="00C22848" w:rsidRPr="006160A5" w:rsidRDefault="00C22848" w:rsidP="00B750E7">
      <w:pPr>
        <w:numPr>
          <w:ilvl w:val="0"/>
          <w:numId w:val="43"/>
        </w:numPr>
        <w:spacing w:after="0"/>
        <w:rPr>
          <w:rFonts w:asciiTheme="minorHAnsi" w:hAnsiTheme="minorHAnsi" w:cstheme="minorHAnsi"/>
          <w:sz w:val="24"/>
          <w:szCs w:val="24"/>
        </w:rPr>
      </w:pPr>
      <w:r w:rsidRPr="006160A5">
        <w:rPr>
          <w:rFonts w:asciiTheme="minorHAnsi" w:hAnsiTheme="minorHAnsi" w:cstheme="minorHAnsi"/>
          <w:b/>
          <w:sz w:val="24"/>
          <w:szCs w:val="24"/>
        </w:rPr>
        <w:t>koordynatorze klastra</w:t>
      </w:r>
      <w:r w:rsidRPr="006160A5">
        <w:rPr>
          <w:rFonts w:asciiTheme="minorHAnsi" w:hAnsiTheme="minorHAnsi" w:cstheme="minorHAnsi"/>
          <w:sz w:val="24"/>
          <w:szCs w:val="24"/>
        </w:rPr>
        <w:t xml:space="preserve"> – </w:t>
      </w:r>
      <w:r w:rsidR="00106152" w:rsidRPr="00106152">
        <w:rPr>
          <w:rFonts w:asciiTheme="minorHAnsi" w:hAnsiTheme="minorHAnsi" w:cstheme="minorHAnsi"/>
          <w:sz w:val="24"/>
          <w:szCs w:val="24"/>
        </w:rPr>
        <w:t>podmiot prawny, o którym mowa § 3 pkt 10 rozporządzenia, zarządzający Krajowym Klastrem Kluczowym, będący beneficjentem</w:t>
      </w:r>
      <w:r w:rsidRPr="006160A5">
        <w:rPr>
          <w:rFonts w:asciiTheme="minorHAnsi" w:hAnsiTheme="minorHAnsi" w:cstheme="minorHAnsi"/>
          <w:sz w:val="24"/>
          <w:szCs w:val="24"/>
        </w:rPr>
        <w:t>;</w:t>
      </w:r>
    </w:p>
    <w:p w14:paraId="1194A7C2" w14:textId="6072BBE7" w:rsidR="00B34CDD" w:rsidRPr="00A47D8E" w:rsidRDefault="00B07722" w:rsidP="006160A5">
      <w:pPr>
        <w:numPr>
          <w:ilvl w:val="0"/>
          <w:numId w:val="43"/>
        </w:numPr>
        <w:spacing w:after="0"/>
        <w:rPr>
          <w:rFonts w:asciiTheme="minorHAnsi" w:hAnsiTheme="minorHAnsi" w:cstheme="minorHAnsi"/>
          <w:sz w:val="24"/>
          <w:szCs w:val="24"/>
        </w:rPr>
      </w:pPr>
      <w:r w:rsidRPr="00A47D8E">
        <w:rPr>
          <w:rFonts w:asciiTheme="minorHAnsi" w:hAnsiTheme="minorHAnsi" w:cstheme="minorHAnsi"/>
          <w:b/>
          <w:sz w:val="24"/>
          <w:szCs w:val="24"/>
        </w:rPr>
        <w:t>k</w:t>
      </w:r>
      <w:r w:rsidR="00E21DC3" w:rsidRPr="00A47D8E">
        <w:rPr>
          <w:rFonts w:asciiTheme="minorHAnsi" w:hAnsiTheme="minorHAnsi" w:cstheme="minorHAnsi"/>
          <w:b/>
          <w:sz w:val="24"/>
          <w:szCs w:val="24"/>
        </w:rPr>
        <w:t>opiach</w:t>
      </w:r>
      <w:r w:rsidR="00E21DC3" w:rsidRPr="00A47D8E">
        <w:rPr>
          <w:rFonts w:asciiTheme="minorHAnsi" w:hAnsiTheme="minorHAnsi" w:cstheme="minorHAnsi"/>
          <w:sz w:val="24"/>
          <w:szCs w:val="24"/>
        </w:rPr>
        <w:t xml:space="preserve"> </w:t>
      </w:r>
      <w:r w:rsidR="003F7760" w:rsidRPr="00A47D8E">
        <w:rPr>
          <w:rFonts w:asciiTheme="minorHAnsi" w:hAnsiTheme="minorHAnsi" w:cstheme="minorHAnsi"/>
          <w:sz w:val="24"/>
          <w:szCs w:val="24"/>
        </w:rPr>
        <w:t>–</w:t>
      </w:r>
      <w:r w:rsidR="00E21DC3" w:rsidRPr="00A47D8E">
        <w:rPr>
          <w:rFonts w:asciiTheme="minorHAnsi" w:hAnsiTheme="minorHAnsi" w:cstheme="minorHAnsi"/>
          <w:sz w:val="24"/>
          <w:szCs w:val="24"/>
        </w:rPr>
        <w:t xml:space="preserve"> </w:t>
      </w:r>
      <w:r w:rsidR="003F7760" w:rsidRPr="00A47D8E">
        <w:rPr>
          <w:rFonts w:asciiTheme="minorHAnsi" w:hAnsiTheme="minorHAnsi" w:cstheme="minorHAnsi"/>
          <w:sz w:val="24"/>
          <w:szCs w:val="24"/>
        </w:rPr>
        <w:t>oznacza to</w:t>
      </w:r>
      <w:r w:rsidR="00E21DC3" w:rsidRPr="00A47D8E">
        <w:rPr>
          <w:rFonts w:asciiTheme="minorHAnsi" w:hAnsiTheme="minorHAnsi" w:cstheme="minorHAnsi"/>
          <w:sz w:val="24"/>
          <w:szCs w:val="24"/>
        </w:rPr>
        <w:t xml:space="preserve"> kopie dokumentów, których każda strona została poświadczona za zgodność z oryginałem przez osobę upoważnioną do reprezent</w:t>
      </w:r>
      <w:r w:rsidR="00021CF3" w:rsidRPr="00A47D8E">
        <w:rPr>
          <w:rFonts w:asciiTheme="minorHAnsi" w:hAnsiTheme="minorHAnsi" w:cstheme="minorHAnsi"/>
          <w:sz w:val="24"/>
          <w:szCs w:val="24"/>
        </w:rPr>
        <w:t>owania</w:t>
      </w:r>
      <w:r w:rsidR="00E21DC3" w:rsidRPr="00A47D8E">
        <w:rPr>
          <w:rFonts w:asciiTheme="minorHAnsi" w:hAnsiTheme="minorHAnsi" w:cstheme="minorHAnsi"/>
          <w:sz w:val="24"/>
          <w:szCs w:val="24"/>
        </w:rPr>
        <w:t xml:space="preserve"> </w:t>
      </w:r>
      <w:r w:rsidR="00FB043D" w:rsidRPr="00A47D8E">
        <w:rPr>
          <w:rFonts w:asciiTheme="minorHAnsi" w:hAnsiTheme="minorHAnsi" w:cstheme="minorHAnsi"/>
          <w:sz w:val="24"/>
          <w:szCs w:val="24"/>
        </w:rPr>
        <w:t>B</w:t>
      </w:r>
      <w:r w:rsidR="00E21DC3" w:rsidRPr="00A47D8E">
        <w:rPr>
          <w:rFonts w:asciiTheme="minorHAnsi" w:hAnsiTheme="minorHAnsi" w:cstheme="minorHAnsi"/>
          <w:sz w:val="24"/>
          <w:szCs w:val="24"/>
        </w:rPr>
        <w:t xml:space="preserve">eneficjenta, o ile </w:t>
      </w:r>
      <w:r w:rsidR="00021CF3" w:rsidRPr="00A47D8E">
        <w:rPr>
          <w:rFonts w:asciiTheme="minorHAnsi" w:hAnsiTheme="minorHAnsi" w:cstheme="minorHAnsi"/>
          <w:sz w:val="24"/>
          <w:szCs w:val="24"/>
        </w:rPr>
        <w:t>U</w:t>
      </w:r>
      <w:r w:rsidR="00E21DC3" w:rsidRPr="00A47D8E">
        <w:rPr>
          <w:rFonts w:asciiTheme="minorHAnsi" w:hAnsiTheme="minorHAnsi" w:cstheme="minorHAnsi"/>
          <w:sz w:val="24"/>
          <w:szCs w:val="24"/>
        </w:rPr>
        <w:t>mowa nie stanowi inaczej</w:t>
      </w:r>
      <w:r w:rsidR="00E21DC3" w:rsidRPr="00A47D8E">
        <w:rPr>
          <w:rStyle w:val="Odwoanieprzypisudolnego"/>
          <w:rFonts w:asciiTheme="minorHAnsi" w:hAnsiTheme="minorHAnsi" w:cstheme="minorHAnsi"/>
          <w:sz w:val="24"/>
          <w:szCs w:val="24"/>
        </w:rPr>
        <w:footnoteReference w:id="9"/>
      </w:r>
      <w:r w:rsidR="00FD38A8" w:rsidRPr="00A47D8E">
        <w:rPr>
          <w:rFonts w:asciiTheme="minorHAnsi" w:hAnsiTheme="minorHAnsi" w:cstheme="minorHAnsi"/>
          <w:sz w:val="24"/>
          <w:szCs w:val="24"/>
        </w:rPr>
        <w:t>;</w:t>
      </w:r>
    </w:p>
    <w:p w14:paraId="52E30F35" w14:textId="77777777" w:rsidR="00E21DC3" w:rsidRPr="00A47D8E" w:rsidRDefault="00021CF3" w:rsidP="006160A5">
      <w:pPr>
        <w:numPr>
          <w:ilvl w:val="0"/>
          <w:numId w:val="43"/>
        </w:numPr>
        <w:spacing w:after="0"/>
        <w:rPr>
          <w:rFonts w:asciiTheme="minorHAnsi" w:hAnsiTheme="minorHAnsi" w:cstheme="minorHAnsi"/>
          <w:sz w:val="24"/>
          <w:szCs w:val="24"/>
        </w:rPr>
      </w:pPr>
      <w:r w:rsidRPr="00A47D8E">
        <w:rPr>
          <w:rFonts w:asciiTheme="minorHAnsi" w:hAnsiTheme="minorHAnsi" w:cstheme="minorHAnsi"/>
          <w:b/>
          <w:sz w:val="24"/>
          <w:szCs w:val="24"/>
        </w:rPr>
        <w:t>n</w:t>
      </w:r>
      <w:r w:rsidR="00E21DC3" w:rsidRPr="00A47D8E">
        <w:rPr>
          <w:rFonts w:asciiTheme="minorHAnsi" w:hAnsiTheme="minorHAnsi" w:cstheme="minorHAnsi"/>
          <w:b/>
          <w:sz w:val="24"/>
          <w:szCs w:val="24"/>
        </w:rPr>
        <w:t>ieprawidłowości</w:t>
      </w:r>
      <w:r w:rsidR="00E21DC3" w:rsidRPr="00A47D8E">
        <w:rPr>
          <w:rFonts w:asciiTheme="minorHAnsi" w:hAnsiTheme="minorHAnsi" w:cstheme="minorHAnsi"/>
          <w:sz w:val="24"/>
          <w:szCs w:val="24"/>
        </w:rPr>
        <w:t xml:space="preserve"> - oznacza </w:t>
      </w:r>
      <w:r w:rsidR="003F7760" w:rsidRPr="00A47D8E">
        <w:rPr>
          <w:rFonts w:asciiTheme="minorHAnsi" w:hAnsiTheme="minorHAnsi" w:cstheme="minorHAnsi"/>
          <w:sz w:val="24"/>
          <w:szCs w:val="24"/>
        </w:rPr>
        <w:t xml:space="preserve">to </w:t>
      </w:r>
      <w:r w:rsidR="00E21DC3" w:rsidRPr="00A47D8E">
        <w:rPr>
          <w:rFonts w:asciiTheme="minorHAnsi" w:hAnsiTheme="minorHAnsi" w:cstheme="minorHAnsi"/>
          <w:sz w:val="24"/>
          <w:szCs w:val="24"/>
        </w:rPr>
        <w:t>nieprawidłowość w rozumieniu art. 2 pkt 14</w:t>
      </w:r>
      <w:r w:rsidR="00E21DC3" w:rsidRPr="00A47D8E">
        <w:rPr>
          <w:rFonts w:asciiTheme="minorHAnsi" w:hAnsiTheme="minorHAnsi" w:cstheme="minorHAnsi"/>
          <w:i/>
          <w:sz w:val="24"/>
          <w:szCs w:val="24"/>
        </w:rPr>
        <w:t xml:space="preserve"> ustawy </w:t>
      </w:r>
      <w:r w:rsidR="00E21DC3" w:rsidRPr="00A47D8E">
        <w:rPr>
          <w:rFonts w:asciiTheme="minorHAnsi" w:hAnsiTheme="minorHAnsi" w:cstheme="minorHAnsi"/>
          <w:bCs/>
          <w:i/>
          <w:sz w:val="24"/>
          <w:szCs w:val="24"/>
          <w:lang w:eastAsia="pl-PL"/>
        </w:rPr>
        <w:t>wdrożeniowej</w:t>
      </w:r>
      <w:r w:rsidR="00E21DC3" w:rsidRPr="00A47D8E">
        <w:rPr>
          <w:rFonts w:asciiTheme="minorHAnsi" w:hAnsiTheme="minorHAnsi" w:cstheme="minorHAnsi"/>
          <w:sz w:val="24"/>
          <w:szCs w:val="24"/>
        </w:rPr>
        <w:t>;</w:t>
      </w:r>
    </w:p>
    <w:p w14:paraId="6BCB4DD3" w14:textId="4A65C99A" w:rsidR="00E21DC3" w:rsidRPr="00A47D8E" w:rsidRDefault="00021CF3" w:rsidP="006160A5">
      <w:pPr>
        <w:numPr>
          <w:ilvl w:val="0"/>
          <w:numId w:val="43"/>
        </w:numPr>
        <w:spacing w:after="0"/>
        <w:rPr>
          <w:rFonts w:asciiTheme="minorHAnsi" w:hAnsiTheme="minorHAnsi" w:cstheme="minorHAnsi"/>
          <w:sz w:val="24"/>
          <w:szCs w:val="24"/>
        </w:rPr>
      </w:pPr>
      <w:r w:rsidRPr="00A47D8E">
        <w:rPr>
          <w:rFonts w:asciiTheme="minorHAnsi" w:hAnsiTheme="minorHAnsi" w:cstheme="minorHAnsi"/>
          <w:b/>
          <w:sz w:val="24"/>
          <w:szCs w:val="24"/>
        </w:rPr>
        <w:t>p</w:t>
      </w:r>
      <w:r w:rsidR="00E21DC3" w:rsidRPr="00A47D8E">
        <w:rPr>
          <w:rFonts w:asciiTheme="minorHAnsi" w:hAnsiTheme="minorHAnsi" w:cstheme="minorHAnsi"/>
          <w:b/>
          <w:sz w:val="24"/>
          <w:szCs w:val="24"/>
        </w:rPr>
        <w:t>łatniku</w:t>
      </w:r>
      <w:r w:rsidR="00E21DC3" w:rsidRPr="00A47D8E">
        <w:rPr>
          <w:rFonts w:asciiTheme="minorHAnsi" w:hAnsiTheme="minorHAnsi" w:cstheme="minorHAnsi"/>
          <w:sz w:val="24"/>
          <w:szCs w:val="24"/>
        </w:rPr>
        <w:t xml:space="preserve"> </w:t>
      </w:r>
      <w:r w:rsidR="003F7760" w:rsidRPr="00A47D8E">
        <w:rPr>
          <w:rFonts w:asciiTheme="minorHAnsi" w:hAnsiTheme="minorHAnsi" w:cstheme="minorHAnsi"/>
          <w:sz w:val="24"/>
          <w:szCs w:val="24"/>
        </w:rPr>
        <w:t>–</w:t>
      </w:r>
      <w:r w:rsidR="00E21DC3" w:rsidRPr="00A47D8E">
        <w:rPr>
          <w:rFonts w:asciiTheme="minorHAnsi" w:hAnsiTheme="minorHAnsi" w:cstheme="minorHAnsi"/>
          <w:sz w:val="24"/>
          <w:szCs w:val="24"/>
        </w:rPr>
        <w:t xml:space="preserve"> </w:t>
      </w:r>
      <w:r w:rsidR="003F7760" w:rsidRPr="00A47D8E">
        <w:rPr>
          <w:rFonts w:asciiTheme="minorHAnsi" w:hAnsiTheme="minorHAnsi" w:cstheme="minorHAnsi"/>
          <w:sz w:val="24"/>
          <w:szCs w:val="24"/>
        </w:rPr>
        <w:t>oznacza to</w:t>
      </w:r>
      <w:r w:rsidR="00E21DC3" w:rsidRPr="00A47D8E">
        <w:rPr>
          <w:rFonts w:asciiTheme="minorHAnsi" w:hAnsiTheme="minorHAnsi" w:cstheme="minorHAnsi"/>
          <w:sz w:val="24"/>
          <w:szCs w:val="24"/>
        </w:rPr>
        <w:t xml:space="preserve"> Bank Gospodarstwa Krajowego, który na podstawie wystawionego przez Instytucję Pośredniczącą zlecenia płatności przekazuje płatności ze środków Europejskiego Funduszu Rozwoju Regionalnego;</w:t>
      </w:r>
    </w:p>
    <w:p w14:paraId="7175953B" w14:textId="77777777" w:rsidR="0081045C" w:rsidRPr="00A47D8E" w:rsidRDefault="00021CF3" w:rsidP="006160A5">
      <w:pPr>
        <w:numPr>
          <w:ilvl w:val="0"/>
          <w:numId w:val="43"/>
        </w:numPr>
        <w:spacing w:after="0"/>
        <w:rPr>
          <w:rFonts w:asciiTheme="minorHAnsi" w:hAnsiTheme="minorHAnsi" w:cstheme="minorHAnsi"/>
          <w:sz w:val="24"/>
          <w:szCs w:val="24"/>
          <w:lang w:eastAsia="pl-PL"/>
        </w:rPr>
      </w:pPr>
      <w:r w:rsidRPr="00A47D8E">
        <w:rPr>
          <w:rFonts w:asciiTheme="minorHAnsi" w:hAnsiTheme="minorHAnsi" w:cstheme="minorHAnsi"/>
          <w:b/>
          <w:sz w:val="24"/>
          <w:szCs w:val="24"/>
        </w:rPr>
        <w:t>p</w:t>
      </w:r>
      <w:r w:rsidR="0081045C" w:rsidRPr="00A47D8E">
        <w:rPr>
          <w:rFonts w:asciiTheme="minorHAnsi" w:hAnsiTheme="minorHAnsi" w:cstheme="minorHAnsi"/>
          <w:b/>
          <w:sz w:val="24"/>
          <w:szCs w:val="24"/>
        </w:rPr>
        <w:t>łatnoś</w:t>
      </w:r>
      <w:r w:rsidR="005E3153" w:rsidRPr="00A47D8E">
        <w:rPr>
          <w:rFonts w:asciiTheme="minorHAnsi" w:hAnsiTheme="minorHAnsi" w:cstheme="minorHAnsi"/>
          <w:b/>
          <w:sz w:val="24"/>
          <w:szCs w:val="24"/>
        </w:rPr>
        <w:t>ci</w:t>
      </w:r>
      <w:r w:rsidR="0081045C" w:rsidRPr="00A47D8E">
        <w:rPr>
          <w:rFonts w:asciiTheme="minorHAnsi" w:hAnsiTheme="minorHAnsi" w:cstheme="minorHAnsi"/>
          <w:b/>
          <w:sz w:val="24"/>
          <w:szCs w:val="24"/>
        </w:rPr>
        <w:t xml:space="preserve"> </w:t>
      </w:r>
      <w:r w:rsidR="0081045C" w:rsidRPr="00A47D8E">
        <w:rPr>
          <w:rFonts w:asciiTheme="minorHAnsi" w:hAnsiTheme="minorHAnsi" w:cstheme="minorHAnsi"/>
          <w:sz w:val="24"/>
          <w:szCs w:val="24"/>
        </w:rPr>
        <w:t xml:space="preserve">– </w:t>
      </w:r>
      <w:r w:rsidRPr="00A47D8E">
        <w:rPr>
          <w:rFonts w:asciiTheme="minorHAnsi" w:hAnsiTheme="minorHAnsi" w:cstheme="minorHAnsi"/>
          <w:sz w:val="24"/>
          <w:szCs w:val="24"/>
        </w:rPr>
        <w:t xml:space="preserve">oznacza to </w:t>
      </w:r>
      <w:r w:rsidR="0081045C" w:rsidRPr="00A47D8E">
        <w:rPr>
          <w:rFonts w:asciiTheme="minorHAnsi" w:hAnsiTheme="minorHAnsi" w:cstheme="minorHAnsi"/>
          <w:sz w:val="24"/>
          <w:szCs w:val="24"/>
        </w:rPr>
        <w:t xml:space="preserve">środki pochodzące z Europejskiego Funduszu Rozwoju Regionalnego, o których mowa w art. 186 pkt 2 </w:t>
      </w:r>
      <w:proofErr w:type="spellStart"/>
      <w:r w:rsidR="0081045C" w:rsidRPr="00A47D8E">
        <w:rPr>
          <w:rFonts w:asciiTheme="minorHAnsi" w:hAnsiTheme="minorHAnsi" w:cstheme="minorHAnsi"/>
          <w:sz w:val="24"/>
          <w:szCs w:val="24"/>
        </w:rPr>
        <w:t>ufp</w:t>
      </w:r>
      <w:proofErr w:type="spellEnd"/>
      <w:r w:rsidR="00FD38A8" w:rsidRPr="00A47D8E">
        <w:rPr>
          <w:rFonts w:asciiTheme="minorHAnsi" w:hAnsiTheme="minorHAnsi" w:cstheme="minorHAnsi"/>
          <w:sz w:val="24"/>
          <w:szCs w:val="24"/>
        </w:rPr>
        <w:t>;</w:t>
      </w:r>
      <w:r w:rsidR="0081045C" w:rsidRPr="00A47D8E">
        <w:rPr>
          <w:rFonts w:asciiTheme="minorHAnsi" w:hAnsiTheme="minorHAnsi" w:cstheme="minorHAnsi"/>
          <w:sz w:val="24"/>
          <w:szCs w:val="24"/>
          <w:lang w:eastAsia="pl-PL"/>
        </w:rPr>
        <w:t xml:space="preserve"> </w:t>
      </w:r>
    </w:p>
    <w:p w14:paraId="46EAE2C2" w14:textId="25DD84E0" w:rsidR="00497340" w:rsidRDefault="00497340" w:rsidP="006160A5">
      <w:pPr>
        <w:numPr>
          <w:ilvl w:val="0"/>
          <w:numId w:val="43"/>
        </w:numPr>
        <w:spacing w:after="0"/>
        <w:rPr>
          <w:rFonts w:asciiTheme="minorHAnsi" w:hAnsiTheme="minorHAnsi" w:cstheme="minorHAnsi"/>
          <w:sz w:val="24"/>
          <w:szCs w:val="24"/>
          <w:lang w:eastAsia="pl-PL"/>
        </w:rPr>
      </w:pPr>
      <w:r w:rsidRPr="00A47D8E">
        <w:rPr>
          <w:rFonts w:asciiTheme="minorHAnsi" w:hAnsiTheme="minorHAnsi" w:cstheme="minorHAnsi"/>
          <w:b/>
          <w:sz w:val="24"/>
          <w:szCs w:val="24"/>
          <w:lang w:eastAsia="pl-PL"/>
        </w:rPr>
        <w:t>poddziałaniu</w:t>
      </w:r>
      <w:r w:rsidRPr="00A47D8E">
        <w:rPr>
          <w:rFonts w:asciiTheme="minorHAnsi" w:hAnsiTheme="minorHAnsi" w:cstheme="minorHAnsi"/>
          <w:sz w:val="24"/>
          <w:szCs w:val="24"/>
          <w:lang w:eastAsia="pl-PL"/>
        </w:rPr>
        <w:t xml:space="preserve"> – oznacza to poddziałanie </w:t>
      </w:r>
      <w:r w:rsidR="003F4B9D">
        <w:rPr>
          <w:rFonts w:asciiTheme="minorHAnsi" w:hAnsiTheme="minorHAnsi" w:cstheme="minorHAnsi"/>
          <w:sz w:val="24"/>
          <w:szCs w:val="24"/>
          <w:lang w:eastAsia="pl-PL"/>
        </w:rPr>
        <w:t>2.3.7</w:t>
      </w:r>
      <w:r w:rsidR="000703BB">
        <w:rPr>
          <w:rFonts w:asciiTheme="minorHAnsi" w:hAnsiTheme="minorHAnsi" w:cstheme="minorHAnsi"/>
          <w:sz w:val="24"/>
          <w:szCs w:val="24"/>
          <w:lang w:eastAsia="pl-PL"/>
        </w:rPr>
        <w:t xml:space="preserve"> Rozwój potencjału koordynatorów Krajowych Klastrów Kluczowych</w:t>
      </w:r>
      <w:r w:rsidRPr="00A47D8E">
        <w:rPr>
          <w:rFonts w:asciiTheme="minorHAnsi" w:hAnsiTheme="minorHAnsi" w:cstheme="minorHAnsi"/>
          <w:sz w:val="24"/>
          <w:szCs w:val="24"/>
          <w:lang w:eastAsia="pl-PL"/>
        </w:rPr>
        <w:t xml:space="preserve"> Programu Operacyjnego Inteligentny Rozwój 2014-2020;</w:t>
      </w:r>
    </w:p>
    <w:p w14:paraId="3E3F4776" w14:textId="1E3490EF" w:rsidR="001E3CD3" w:rsidRPr="00A47D8E" w:rsidRDefault="001E3CD3" w:rsidP="006160A5">
      <w:pPr>
        <w:numPr>
          <w:ilvl w:val="0"/>
          <w:numId w:val="43"/>
        </w:numPr>
        <w:spacing w:after="0"/>
        <w:rPr>
          <w:rFonts w:asciiTheme="minorHAnsi" w:hAnsiTheme="minorHAnsi" w:cstheme="minorHAnsi"/>
          <w:sz w:val="24"/>
          <w:szCs w:val="24"/>
          <w:lang w:eastAsia="pl-PL"/>
        </w:rPr>
      </w:pPr>
      <w:r w:rsidRPr="00D248B9">
        <w:rPr>
          <w:rFonts w:asciiTheme="minorHAnsi" w:hAnsiTheme="minorHAnsi" w:cstheme="minorHAnsi"/>
          <w:b/>
          <w:sz w:val="24"/>
          <w:szCs w:val="24"/>
          <w:lang w:eastAsia="pl-PL"/>
        </w:rPr>
        <w:t>podmiot upoważniony</w:t>
      </w:r>
      <w:r>
        <w:rPr>
          <w:rFonts w:asciiTheme="minorHAnsi" w:hAnsiTheme="minorHAnsi" w:cstheme="minorHAnsi"/>
          <w:sz w:val="24"/>
          <w:szCs w:val="24"/>
          <w:lang w:eastAsia="pl-PL"/>
        </w:rPr>
        <w:t xml:space="preserve"> – oznacza podmiot upoważniony do ponoszenia wydatków określ</w:t>
      </w:r>
      <w:r w:rsidR="00D865CC">
        <w:rPr>
          <w:rFonts w:asciiTheme="minorHAnsi" w:hAnsiTheme="minorHAnsi" w:cstheme="minorHAnsi"/>
          <w:sz w:val="24"/>
          <w:szCs w:val="24"/>
          <w:lang w:eastAsia="pl-PL"/>
        </w:rPr>
        <w:t>o</w:t>
      </w:r>
      <w:r>
        <w:rPr>
          <w:rFonts w:asciiTheme="minorHAnsi" w:hAnsiTheme="minorHAnsi" w:cstheme="minorHAnsi"/>
          <w:sz w:val="24"/>
          <w:szCs w:val="24"/>
          <w:lang w:eastAsia="pl-PL"/>
        </w:rPr>
        <w:t>ny we wniosku o dofinansowanie;</w:t>
      </w:r>
    </w:p>
    <w:p w14:paraId="3C09FCBA" w14:textId="2425DBD4" w:rsidR="000C403C" w:rsidRPr="00A47D8E" w:rsidRDefault="0081785D" w:rsidP="006160A5">
      <w:pPr>
        <w:numPr>
          <w:ilvl w:val="0"/>
          <w:numId w:val="43"/>
        </w:numPr>
        <w:spacing w:after="0"/>
        <w:rPr>
          <w:rFonts w:asciiTheme="minorHAnsi" w:hAnsiTheme="minorHAnsi" w:cstheme="minorHAnsi"/>
          <w:sz w:val="24"/>
          <w:szCs w:val="24"/>
          <w:lang w:eastAsia="pl-PL"/>
        </w:rPr>
      </w:pPr>
      <w:r w:rsidRPr="00A47D8E">
        <w:rPr>
          <w:rFonts w:asciiTheme="minorHAnsi" w:hAnsiTheme="minorHAnsi" w:cstheme="minorHAnsi"/>
          <w:b/>
          <w:sz w:val="24"/>
          <w:szCs w:val="24"/>
        </w:rPr>
        <w:t>P</w:t>
      </w:r>
      <w:r w:rsidR="000C403C" w:rsidRPr="00A47D8E">
        <w:rPr>
          <w:rFonts w:asciiTheme="minorHAnsi" w:hAnsiTheme="minorHAnsi" w:cstheme="minorHAnsi"/>
          <w:b/>
          <w:sz w:val="24"/>
          <w:szCs w:val="24"/>
        </w:rPr>
        <w:t>rojekcie –</w:t>
      </w:r>
      <w:r w:rsidR="000C403C" w:rsidRPr="00A47D8E">
        <w:rPr>
          <w:rFonts w:asciiTheme="minorHAnsi" w:hAnsiTheme="minorHAnsi" w:cstheme="minorHAnsi"/>
          <w:sz w:val="24"/>
          <w:szCs w:val="24"/>
          <w:lang w:eastAsia="pl-PL"/>
        </w:rPr>
        <w:t xml:space="preserve"> oznacza to przedsięwzięcie w rozumieniu art. 2 pkt 18 ustawy wdrożeniowej</w:t>
      </w:r>
      <w:r w:rsidR="001F7025" w:rsidRPr="00A47D8E">
        <w:rPr>
          <w:rFonts w:asciiTheme="minorHAnsi" w:hAnsiTheme="minorHAnsi" w:cstheme="minorHAnsi"/>
          <w:sz w:val="24"/>
          <w:szCs w:val="24"/>
          <w:lang w:eastAsia="pl-PL"/>
        </w:rPr>
        <w:t>, tj. Projekt p</w:t>
      </w:r>
      <w:r w:rsidR="00ED142A">
        <w:rPr>
          <w:rFonts w:asciiTheme="minorHAnsi" w:hAnsiTheme="minorHAnsi" w:cstheme="minorHAnsi"/>
          <w:sz w:val="24"/>
          <w:szCs w:val="24"/>
          <w:lang w:eastAsia="pl-PL"/>
        </w:rPr>
        <w:t>t</w:t>
      </w:r>
      <w:r w:rsidR="001F7025" w:rsidRPr="00A47D8E">
        <w:rPr>
          <w:rFonts w:asciiTheme="minorHAnsi" w:hAnsiTheme="minorHAnsi" w:cstheme="minorHAnsi"/>
          <w:sz w:val="24"/>
          <w:szCs w:val="24"/>
          <w:lang w:eastAsia="pl-PL"/>
        </w:rPr>
        <w:t>. …………[</w:t>
      </w:r>
      <w:r w:rsidR="009E35C3">
        <w:rPr>
          <w:rFonts w:asciiTheme="minorHAnsi" w:hAnsiTheme="minorHAnsi" w:cstheme="minorHAnsi"/>
          <w:sz w:val="24"/>
          <w:szCs w:val="24"/>
          <w:lang w:eastAsia="pl-PL"/>
        </w:rPr>
        <w:t>tytuł</w:t>
      </w:r>
      <w:r w:rsidR="001F7025" w:rsidRPr="00A47D8E">
        <w:rPr>
          <w:rFonts w:asciiTheme="minorHAnsi" w:hAnsiTheme="minorHAnsi" w:cstheme="minorHAnsi"/>
          <w:sz w:val="24"/>
          <w:szCs w:val="24"/>
          <w:lang w:eastAsia="pl-PL"/>
        </w:rPr>
        <w:t xml:space="preserve"> P</w:t>
      </w:r>
      <w:r w:rsidR="00295C2F">
        <w:rPr>
          <w:rFonts w:asciiTheme="minorHAnsi" w:hAnsiTheme="minorHAnsi" w:cstheme="minorHAnsi"/>
          <w:sz w:val="24"/>
          <w:szCs w:val="24"/>
          <w:lang w:eastAsia="pl-PL"/>
        </w:rPr>
        <w:t>rojektu] określony we wniosku o </w:t>
      </w:r>
      <w:r w:rsidR="001F7025" w:rsidRPr="00A47D8E">
        <w:rPr>
          <w:rFonts w:asciiTheme="minorHAnsi" w:hAnsiTheme="minorHAnsi" w:cstheme="minorHAnsi"/>
          <w:sz w:val="24"/>
          <w:szCs w:val="24"/>
          <w:lang w:eastAsia="pl-PL"/>
        </w:rPr>
        <w:t>dofinansowanie Projektu nr …….[numer wniosku o dofinansowanie Projektu]</w:t>
      </w:r>
      <w:r w:rsidR="000C403C" w:rsidRPr="00A47D8E">
        <w:rPr>
          <w:rFonts w:asciiTheme="minorHAnsi" w:hAnsiTheme="minorHAnsi" w:cstheme="minorHAnsi"/>
          <w:sz w:val="24"/>
          <w:szCs w:val="24"/>
          <w:lang w:eastAsia="pl-PL"/>
        </w:rPr>
        <w:t>;</w:t>
      </w:r>
    </w:p>
    <w:p w14:paraId="663133A6" w14:textId="77777777" w:rsidR="00537653" w:rsidRPr="00A47D8E" w:rsidRDefault="00537653" w:rsidP="006160A5">
      <w:pPr>
        <w:numPr>
          <w:ilvl w:val="0"/>
          <w:numId w:val="43"/>
        </w:numPr>
        <w:spacing w:after="0"/>
        <w:rPr>
          <w:rFonts w:asciiTheme="minorHAnsi" w:hAnsiTheme="minorHAnsi" w:cstheme="minorHAnsi"/>
          <w:sz w:val="24"/>
          <w:szCs w:val="24"/>
        </w:rPr>
      </w:pPr>
      <w:r w:rsidRPr="00A47D8E">
        <w:rPr>
          <w:rFonts w:asciiTheme="minorHAnsi" w:hAnsiTheme="minorHAnsi" w:cstheme="minorHAnsi"/>
          <w:b/>
          <w:sz w:val="24"/>
          <w:szCs w:val="24"/>
        </w:rPr>
        <w:t>SL2014 –</w:t>
      </w:r>
      <w:r w:rsidRPr="00A47D8E">
        <w:rPr>
          <w:rFonts w:asciiTheme="minorHAnsi" w:hAnsiTheme="minorHAnsi" w:cstheme="minorHAnsi"/>
          <w:sz w:val="24"/>
          <w:szCs w:val="24"/>
        </w:rPr>
        <w:t xml:space="preserve"> </w:t>
      </w:r>
      <w:r w:rsidR="003F7760" w:rsidRPr="00A47D8E">
        <w:rPr>
          <w:rFonts w:asciiTheme="minorHAnsi" w:hAnsiTheme="minorHAnsi" w:cstheme="minorHAnsi"/>
          <w:sz w:val="24"/>
          <w:szCs w:val="24"/>
        </w:rPr>
        <w:t>oznacza to</w:t>
      </w:r>
      <w:r w:rsidRPr="00A47D8E">
        <w:rPr>
          <w:rFonts w:asciiTheme="minorHAnsi" w:hAnsiTheme="minorHAnsi" w:cstheme="minorHAnsi"/>
          <w:sz w:val="24"/>
          <w:szCs w:val="24"/>
        </w:rPr>
        <w:t xml:space="preserve"> aplikację główną centralnego </w:t>
      </w:r>
      <w:r w:rsidRPr="00A47D8E">
        <w:rPr>
          <w:rFonts w:asciiTheme="minorHAnsi" w:hAnsiTheme="minorHAnsi" w:cstheme="minorHAnsi"/>
          <w:sz w:val="24"/>
          <w:szCs w:val="24"/>
          <w:lang w:eastAsia="pl-PL"/>
        </w:rPr>
        <w:t xml:space="preserve">systemu teleinformatycznego, która służy m.in. do wspierania procesów związanych z obsługą </w:t>
      </w:r>
      <w:r w:rsidR="00FC2EDF" w:rsidRPr="00A47D8E">
        <w:rPr>
          <w:rFonts w:asciiTheme="minorHAnsi" w:hAnsiTheme="minorHAnsi" w:cstheme="minorHAnsi"/>
          <w:sz w:val="24"/>
          <w:szCs w:val="24"/>
          <w:lang w:eastAsia="pl-PL"/>
        </w:rPr>
        <w:t>P</w:t>
      </w:r>
      <w:r w:rsidRPr="00A47D8E">
        <w:rPr>
          <w:rFonts w:asciiTheme="minorHAnsi" w:hAnsiTheme="minorHAnsi" w:cstheme="minorHAnsi"/>
          <w:sz w:val="24"/>
          <w:szCs w:val="24"/>
          <w:lang w:eastAsia="pl-PL"/>
        </w:rPr>
        <w:t xml:space="preserve">rojektu od </w:t>
      </w:r>
      <w:r w:rsidR="00FC2EDF" w:rsidRPr="00A47D8E">
        <w:rPr>
          <w:rFonts w:asciiTheme="minorHAnsi" w:hAnsiTheme="minorHAnsi" w:cstheme="minorHAnsi"/>
          <w:sz w:val="24"/>
          <w:szCs w:val="24"/>
          <w:lang w:eastAsia="pl-PL"/>
        </w:rPr>
        <w:t>dnia</w:t>
      </w:r>
      <w:r w:rsidRPr="00A47D8E">
        <w:rPr>
          <w:rFonts w:asciiTheme="minorHAnsi" w:hAnsiTheme="minorHAnsi" w:cstheme="minorHAnsi"/>
          <w:sz w:val="24"/>
          <w:szCs w:val="24"/>
          <w:lang w:eastAsia="pl-PL"/>
        </w:rPr>
        <w:t xml:space="preserve"> </w:t>
      </w:r>
      <w:r w:rsidR="00497340" w:rsidRPr="00A47D8E">
        <w:rPr>
          <w:rFonts w:asciiTheme="minorHAnsi" w:hAnsiTheme="minorHAnsi" w:cstheme="minorHAnsi"/>
          <w:sz w:val="24"/>
          <w:szCs w:val="24"/>
          <w:lang w:eastAsia="pl-PL"/>
        </w:rPr>
        <w:t>zawarcia</w:t>
      </w:r>
      <w:r w:rsidRPr="00A47D8E">
        <w:rPr>
          <w:rFonts w:asciiTheme="minorHAnsi" w:hAnsiTheme="minorHAnsi" w:cstheme="minorHAnsi"/>
          <w:sz w:val="24"/>
          <w:szCs w:val="24"/>
          <w:lang w:eastAsia="pl-PL"/>
        </w:rPr>
        <w:t xml:space="preserve"> </w:t>
      </w:r>
      <w:r w:rsidR="00EC0FC7" w:rsidRPr="00A47D8E">
        <w:rPr>
          <w:rFonts w:asciiTheme="minorHAnsi" w:hAnsiTheme="minorHAnsi" w:cstheme="minorHAnsi"/>
          <w:sz w:val="24"/>
          <w:szCs w:val="24"/>
          <w:lang w:eastAsia="pl-PL"/>
        </w:rPr>
        <w:t>U</w:t>
      </w:r>
      <w:r w:rsidRPr="00A47D8E">
        <w:rPr>
          <w:rFonts w:asciiTheme="minorHAnsi" w:hAnsiTheme="minorHAnsi" w:cstheme="minorHAnsi"/>
          <w:sz w:val="24"/>
          <w:szCs w:val="24"/>
          <w:lang w:eastAsia="pl-PL"/>
        </w:rPr>
        <w:t>mowy</w:t>
      </w:r>
      <w:r w:rsidR="00EC0FC7" w:rsidRPr="00A47D8E">
        <w:rPr>
          <w:rFonts w:asciiTheme="minorHAnsi" w:hAnsiTheme="minorHAnsi" w:cstheme="minorHAnsi"/>
          <w:sz w:val="24"/>
          <w:szCs w:val="24"/>
          <w:lang w:eastAsia="pl-PL"/>
        </w:rPr>
        <w:t>;</w:t>
      </w:r>
    </w:p>
    <w:p w14:paraId="67425E98" w14:textId="77777777" w:rsidR="00EF0795" w:rsidRPr="00A47D8E" w:rsidRDefault="00EF0795" w:rsidP="006160A5">
      <w:pPr>
        <w:numPr>
          <w:ilvl w:val="0"/>
          <w:numId w:val="43"/>
        </w:numPr>
        <w:spacing w:after="0"/>
        <w:rPr>
          <w:rFonts w:asciiTheme="minorHAnsi" w:hAnsiTheme="minorHAnsi" w:cstheme="minorHAnsi"/>
          <w:sz w:val="24"/>
          <w:szCs w:val="24"/>
        </w:rPr>
      </w:pPr>
      <w:r w:rsidRPr="00A47D8E">
        <w:rPr>
          <w:rFonts w:asciiTheme="minorHAnsi" w:hAnsiTheme="minorHAnsi" w:cstheme="minorHAnsi"/>
          <w:b/>
          <w:sz w:val="24"/>
          <w:szCs w:val="24"/>
        </w:rPr>
        <w:t>środkach publicznych</w:t>
      </w:r>
      <w:r w:rsidRPr="00A47D8E">
        <w:rPr>
          <w:rFonts w:asciiTheme="minorHAnsi" w:hAnsiTheme="minorHAnsi" w:cstheme="minorHAnsi"/>
          <w:sz w:val="24"/>
          <w:szCs w:val="24"/>
        </w:rPr>
        <w:t xml:space="preserve"> – </w:t>
      </w:r>
      <w:r w:rsidR="00497340" w:rsidRPr="00A47D8E">
        <w:rPr>
          <w:rFonts w:asciiTheme="minorHAnsi" w:hAnsiTheme="minorHAnsi" w:cstheme="minorHAnsi"/>
          <w:sz w:val="24"/>
          <w:szCs w:val="24"/>
        </w:rPr>
        <w:t>oznacza to</w:t>
      </w:r>
      <w:r w:rsidRPr="00A47D8E">
        <w:rPr>
          <w:rFonts w:asciiTheme="minorHAnsi" w:hAnsiTheme="minorHAnsi" w:cstheme="minorHAnsi"/>
          <w:sz w:val="24"/>
          <w:szCs w:val="24"/>
        </w:rPr>
        <w:t xml:space="preserve"> środki, o których mowa w art. 5 ust. 1 </w:t>
      </w:r>
      <w:proofErr w:type="spellStart"/>
      <w:r w:rsidRPr="00A47D8E">
        <w:rPr>
          <w:rFonts w:asciiTheme="minorHAnsi" w:hAnsiTheme="minorHAnsi" w:cstheme="minorHAnsi"/>
          <w:sz w:val="24"/>
          <w:szCs w:val="24"/>
        </w:rPr>
        <w:t>ufp</w:t>
      </w:r>
      <w:proofErr w:type="spellEnd"/>
      <w:r w:rsidRPr="00A47D8E">
        <w:rPr>
          <w:rFonts w:asciiTheme="minorHAnsi" w:hAnsiTheme="minorHAnsi" w:cstheme="minorHAnsi"/>
          <w:sz w:val="24"/>
          <w:szCs w:val="24"/>
        </w:rPr>
        <w:t>;</w:t>
      </w:r>
    </w:p>
    <w:p w14:paraId="77A46262" w14:textId="3DC09CD5" w:rsidR="00E21DC3" w:rsidRPr="00A47D8E" w:rsidRDefault="00EC0FC7" w:rsidP="00581F6A">
      <w:pPr>
        <w:numPr>
          <w:ilvl w:val="0"/>
          <w:numId w:val="43"/>
        </w:numPr>
        <w:spacing w:after="0"/>
        <w:rPr>
          <w:rFonts w:asciiTheme="minorHAnsi" w:hAnsiTheme="minorHAnsi" w:cstheme="minorHAnsi"/>
          <w:sz w:val="24"/>
          <w:szCs w:val="24"/>
        </w:rPr>
      </w:pPr>
      <w:r w:rsidRPr="00A47D8E">
        <w:rPr>
          <w:rFonts w:asciiTheme="minorHAnsi" w:hAnsiTheme="minorHAnsi" w:cstheme="minorHAnsi"/>
          <w:b/>
          <w:sz w:val="24"/>
          <w:szCs w:val="24"/>
        </w:rPr>
        <w:t>w</w:t>
      </w:r>
      <w:r w:rsidR="00E21DC3" w:rsidRPr="00A47D8E">
        <w:rPr>
          <w:rFonts w:asciiTheme="minorHAnsi" w:hAnsiTheme="minorHAnsi" w:cstheme="minorHAnsi"/>
          <w:b/>
          <w:sz w:val="24"/>
          <w:szCs w:val="24"/>
        </w:rPr>
        <w:t xml:space="preserve">kładzie własnym </w:t>
      </w:r>
      <w:r w:rsidR="00FB043D" w:rsidRPr="00A47D8E">
        <w:rPr>
          <w:rFonts w:asciiTheme="minorHAnsi" w:hAnsiTheme="minorHAnsi" w:cstheme="minorHAnsi"/>
          <w:b/>
          <w:sz w:val="24"/>
          <w:szCs w:val="24"/>
        </w:rPr>
        <w:t>B</w:t>
      </w:r>
      <w:r w:rsidR="00E21DC3" w:rsidRPr="00A47D8E">
        <w:rPr>
          <w:rFonts w:asciiTheme="minorHAnsi" w:hAnsiTheme="minorHAnsi" w:cstheme="minorHAnsi"/>
          <w:b/>
          <w:sz w:val="24"/>
          <w:szCs w:val="24"/>
        </w:rPr>
        <w:t>eneficjenta</w:t>
      </w:r>
      <w:r w:rsidR="00E21DC3" w:rsidRPr="00A47D8E">
        <w:rPr>
          <w:rFonts w:asciiTheme="minorHAnsi" w:hAnsiTheme="minorHAnsi" w:cstheme="minorHAnsi"/>
          <w:sz w:val="24"/>
          <w:szCs w:val="24"/>
        </w:rPr>
        <w:t xml:space="preserve"> – </w:t>
      </w:r>
      <w:r w:rsidRPr="00A47D8E">
        <w:rPr>
          <w:rFonts w:asciiTheme="minorHAnsi" w:hAnsiTheme="minorHAnsi" w:cstheme="minorHAnsi"/>
          <w:sz w:val="24"/>
          <w:szCs w:val="24"/>
        </w:rPr>
        <w:t xml:space="preserve">oznacza to </w:t>
      </w:r>
      <w:r w:rsidR="00CF3058" w:rsidRPr="00A47D8E">
        <w:rPr>
          <w:rFonts w:asciiTheme="minorHAnsi" w:hAnsiTheme="minorHAnsi" w:cstheme="minorHAnsi"/>
          <w:sz w:val="24"/>
          <w:szCs w:val="24"/>
        </w:rPr>
        <w:t xml:space="preserve">środki finansowe </w:t>
      </w:r>
      <w:r w:rsidR="00773724" w:rsidRPr="00A47D8E">
        <w:rPr>
          <w:rFonts w:asciiTheme="minorHAnsi" w:hAnsiTheme="minorHAnsi" w:cstheme="minorHAnsi"/>
          <w:sz w:val="24"/>
          <w:szCs w:val="24"/>
        </w:rPr>
        <w:t>wnoszon</w:t>
      </w:r>
      <w:r w:rsidR="00501CA0" w:rsidRPr="00A47D8E">
        <w:rPr>
          <w:rFonts w:asciiTheme="minorHAnsi" w:hAnsiTheme="minorHAnsi" w:cstheme="minorHAnsi"/>
          <w:sz w:val="24"/>
          <w:szCs w:val="24"/>
        </w:rPr>
        <w:t>e</w:t>
      </w:r>
      <w:r w:rsidR="00773724" w:rsidRPr="00A47D8E">
        <w:rPr>
          <w:rFonts w:asciiTheme="minorHAnsi" w:hAnsiTheme="minorHAnsi" w:cstheme="minorHAnsi"/>
          <w:sz w:val="24"/>
          <w:szCs w:val="24"/>
        </w:rPr>
        <w:t xml:space="preserve"> </w:t>
      </w:r>
      <w:r w:rsidR="00CF3058" w:rsidRPr="00A47D8E">
        <w:rPr>
          <w:rFonts w:asciiTheme="minorHAnsi" w:hAnsiTheme="minorHAnsi" w:cstheme="minorHAnsi"/>
          <w:sz w:val="24"/>
          <w:szCs w:val="24"/>
        </w:rPr>
        <w:t xml:space="preserve">przez </w:t>
      </w:r>
      <w:r w:rsidR="00FB043D" w:rsidRPr="00A47D8E">
        <w:rPr>
          <w:rFonts w:asciiTheme="minorHAnsi" w:hAnsiTheme="minorHAnsi" w:cstheme="minorHAnsi"/>
          <w:sz w:val="24"/>
          <w:szCs w:val="24"/>
        </w:rPr>
        <w:t>B</w:t>
      </w:r>
      <w:r w:rsidR="00CF3058" w:rsidRPr="00A47D8E">
        <w:rPr>
          <w:rFonts w:asciiTheme="minorHAnsi" w:hAnsiTheme="minorHAnsi" w:cstheme="minorHAnsi"/>
          <w:sz w:val="24"/>
          <w:szCs w:val="24"/>
        </w:rPr>
        <w:t>eneficjenta, które zostaną przeznaczone na pokrycie wydatków kwalifikowalnych i</w:t>
      </w:r>
      <w:r w:rsidR="00295C2F">
        <w:rPr>
          <w:rFonts w:asciiTheme="minorHAnsi" w:hAnsiTheme="minorHAnsi" w:cstheme="minorHAnsi"/>
          <w:sz w:val="24"/>
          <w:szCs w:val="24"/>
        </w:rPr>
        <w:t> </w:t>
      </w:r>
      <w:r w:rsidR="00CF3058" w:rsidRPr="00A47D8E">
        <w:rPr>
          <w:rFonts w:asciiTheme="minorHAnsi" w:hAnsiTheme="minorHAnsi" w:cstheme="minorHAnsi"/>
          <w:sz w:val="24"/>
          <w:szCs w:val="24"/>
        </w:rPr>
        <w:t xml:space="preserve">które nie zostaną </w:t>
      </w:r>
      <w:r w:rsidR="00FB043D" w:rsidRPr="00A47D8E">
        <w:rPr>
          <w:rFonts w:asciiTheme="minorHAnsi" w:hAnsiTheme="minorHAnsi" w:cstheme="minorHAnsi"/>
          <w:sz w:val="24"/>
          <w:szCs w:val="24"/>
        </w:rPr>
        <w:t>B</w:t>
      </w:r>
      <w:r w:rsidR="00CF3058" w:rsidRPr="00A47D8E">
        <w:rPr>
          <w:rFonts w:asciiTheme="minorHAnsi" w:hAnsiTheme="minorHAnsi" w:cstheme="minorHAnsi"/>
          <w:sz w:val="24"/>
          <w:szCs w:val="24"/>
        </w:rPr>
        <w:t>eneficjentowi przekazane w formie dofinansowania</w:t>
      </w:r>
      <w:r w:rsidR="00E21DC3" w:rsidRPr="00A47D8E">
        <w:rPr>
          <w:rFonts w:asciiTheme="minorHAnsi" w:hAnsiTheme="minorHAnsi" w:cstheme="minorHAnsi"/>
          <w:sz w:val="24"/>
          <w:szCs w:val="24"/>
          <w:lang w:eastAsia="pl-PL"/>
        </w:rPr>
        <w:t xml:space="preserve"> (różnica między kwotą wydatków kwalifikowalnych a kwotą dofinansowania przekazaną </w:t>
      </w:r>
      <w:r w:rsidR="00FB043D" w:rsidRPr="00A47D8E">
        <w:rPr>
          <w:rFonts w:asciiTheme="minorHAnsi" w:hAnsiTheme="minorHAnsi" w:cstheme="minorHAnsi"/>
          <w:sz w:val="24"/>
          <w:szCs w:val="24"/>
          <w:lang w:eastAsia="pl-PL"/>
        </w:rPr>
        <w:t>B</w:t>
      </w:r>
      <w:r w:rsidR="00E21DC3" w:rsidRPr="00A47D8E">
        <w:rPr>
          <w:rFonts w:asciiTheme="minorHAnsi" w:hAnsiTheme="minorHAnsi" w:cstheme="minorHAnsi"/>
          <w:sz w:val="24"/>
          <w:szCs w:val="24"/>
          <w:lang w:eastAsia="pl-PL"/>
        </w:rPr>
        <w:t>eneficjentowi)</w:t>
      </w:r>
      <w:r w:rsidR="00E21DC3" w:rsidRPr="00A47D8E">
        <w:rPr>
          <w:rStyle w:val="Odwoanieprzypisudolnego"/>
          <w:rFonts w:asciiTheme="minorHAnsi" w:hAnsiTheme="minorHAnsi" w:cstheme="minorHAnsi"/>
          <w:sz w:val="24"/>
          <w:szCs w:val="24"/>
          <w:lang w:eastAsia="pl-PL"/>
        </w:rPr>
        <w:footnoteReference w:id="10"/>
      </w:r>
      <w:r w:rsidR="00177F9A" w:rsidRPr="00A47D8E">
        <w:rPr>
          <w:rFonts w:asciiTheme="minorHAnsi" w:hAnsiTheme="minorHAnsi" w:cstheme="minorHAnsi"/>
          <w:sz w:val="24"/>
          <w:szCs w:val="24"/>
          <w:lang w:eastAsia="pl-PL"/>
        </w:rPr>
        <w:t xml:space="preserve">; </w:t>
      </w:r>
      <w:r w:rsidR="000653C4" w:rsidRPr="00A47D8E">
        <w:rPr>
          <w:rFonts w:asciiTheme="minorHAnsi" w:hAnsiTheme="minorHAnsi" w:cstheme="minorHAnsi"/>
          <w:sz w:val="24"/>
          <w:szCs w:val="24"/>
          <w:lang w:eastAsia="pl-PL"/>
        </w:rPr>
        <w:t xml:space="preserve">wkład własny </w:t>
      </w:r>
      <w:r w:rsidR="00FB043D" w:rsidRPr="00A47D8E">
        <w:rPr>
          <w:rFonts w:asciiTheme="minorHAnsi" w:hAnsiTheme="minorHAnsi" w:cstheme="minorHAnsi"/>
          <w:sz w:val="24"/>
          <w:szCs w:val="24"/>
          <w:lang w:eastAsia="pl-PL"/>
        </w:rPr>
        <w:t>B</w:t>
      </w:r>
      <w:r w:rsidR="000653C4" w:rsidRPr="00A47D8E">
        <w:rPr>
          <w:rFonts w:asciiTheme="minorHAnsi" w:hAnsiTheme="minorHAnsi" w:cstheme="minorHAnsi"/>
          <w:sz w:val="24"/>
          <w:szCs w:val="24"/>
          <w:lang w:eastAsia="pl-PL"/>
        </w:rPr>
        <w:t xml:space="preserve">eneficjenta nie może </w:t>
      </w:r>
      <w:r w:rsidR="00E21DC3" w:rsidRPr="00A47D8E">
        <w:rPr>
          <w:rFonts w:asciiTheme="minorHAnsi" w:hAnsiTheme="minorHAnsi" w:cstheme="minorHAnsi"/>
          <w:sz w:val="24"/>
          <w:szCs w:val="24"/>
          <w:lang w:eastAsia="pl-PL"/>
        </w:rPr>
        <w:t>pochodzi</w:t>
      </w:r>
      <w:r w:rsidR="000653C4" w:rsidRPr="00A47D8E">
        <w:rPr>
          <w:rFonts w:asciiTheme="minorHAnsi" w:hAnsiTheme="minorHAnsi" w:cstheme="minorHAnsi"/>
          <w:sz w:val="24"/>
          <w:szCs w:val="24"/>
          <w:lang w:eastAsia="pl-PL"/>
        </w:rPr>
        <w:t>ć</w:t>
      </w:r>
      <w:r w:rsidR="00E21DC3" w:rsidRPr="00A47D8E">
        <w:rPr>
          <w:rFonts w:asciiTheme="minorHAnsi" w:hAnsiTheme="minorHAnsi" w:cstheme="minorHAnsi"/>
          <w:sz w:val="24"/>
          <w:szCs w:val="24"/>
          <w:lang w:eastAsia="pl-PL"/>
        </w:rPr>
        <w:t xml:space="preserve"> ze środków publicznych, w</w:t>
      </w:r>
      <w:r w:rsidR="00B10E1B" w:rsidRPr="00A47D8E">
        <w:rPr>
          <w:rFonts w:asciiTheme="minorHAnsi" w:hAnsiTheme="minorHAnsi" w:cstheme="minorHAnsi"/>
          <w:sz w:val="24"/>
          <w:szCs w:val="24"/>
          <w:lang w:eastAsia="pl-PL"/>
        </w:rPr>
        <w:t> </w:t>
      </w:r>
      <w:r w:rsidR="00E21DC3" w:rsidRPr="00A47D8E">
        <w:rPr>
          <w:rFonts w:asciiTheme="minorHAnsi" w:hAnsiTheme="minorHAnsi" w:cstheme="minorHAnsi"/>
          <w:sz w:val="24"/>
          <w:szCs w:val="24"/>
          <w:lang w:eastAsia="pl-PL"/>
        </w:rPr>
        <w:t>tym dotacji/subwencji z budżetu państwa i budżetu jednostek samorządu terytorialnego</w:t>
      </w:r>
      <w:r w:rsidR="00652840" w:rsidRPr="00A47D8E">
        <w:rPr>
          <w:rStyle w:val="Odwoanieprzypisudolnego"/>
          <w:rFonts w:asciiTheme="minorHAnsi" w:hAnsiTheme="minorHAnsi" w:cstheme="minorHAnsi"/>
          <w:sz w:val="24"/>
          <w:szCs w:val="24"/>
          <w:lang w:eastAsia="pl-PL"/>
        </w:rPr>
        <w:footnoteReference w:id="11"/>
      </w:r>
      <w:r w:rsidR="00FD38A8" w:rsidRPr="00A47D8E">
        <w:rPr>
          <w:rFonts w:asciiTheme="minorHAnsi" w:hAnsiTheme="minorHAnsi" w:cstheme="minorHAnsi"/>
          <w:sz w:val="24"/>
          <w:szCs w:val="24"/>
          <w:lang w:eastAsia="pl-PL"/>
        </w:rPr>
        <w:t>;</w:t>
      </w:r>
      <w:r w:rsidR="00E21DC3" w:rsidRPr="00A47D8E">
        <w:rPr>
          <w:rFonts w:asciiTheme="minorHAnsi" w:hAnsiTheme="minorHAnsi" w:cstheme="minorHAnsi"/>
          <w:sz w:val="24"/>
          <w:szCs w:val="24"/>
          <w:lang w:eastAsia="pl-PL"/>
        </w:rPr>
        <w:t xml:space="preserve"> </w:t>
      </w:r>
    </w:p>
    <w:p w14:paraId="785F3AF7" w14:textId="5D005748" w:rsidR="00EF0795" w:rsidRPr="00A47D8E" w:rsidRDefault="00EF0795" w:rsidP="00581F6A">
      <w:pPr>
        <w:numPr>
          <w:ilvl w:val="0"/>
          <w:numId w:val="43"/>
        </w:numPr>
        <w:spacing w:after="0"/>
        <w:rPr>
          <w:rFonts w:asciiTheme="minorHAnsi" w:hAnsiTheme="minorHAnsi" w:cstheme="minorHAnsi"/>
          <w:sz w:val="24"/>
          <w:szCs w:val="24"/>
        </w:rPr>
      </w:pPr>
      <w:r w:rsidRPr="00A47D8E">
        <w:rPr>
          <w:rFonts w:asciiTheme="minorHAnsi" w:hAnsiTheme="minorHAnsi" w:cstheme="minorHAnsi"/>
          <w:b/>
          <w:sz w:val="24"/>
          <w:szCs w:val="24"/>
        </w:rPr>
        <w:t>wniosku o dofinansowanie</w:t>
      </w:r>
      <w:r w:rsidRPr="00A47D8E">
        <w:rPr>
          <w:rFonts w:asciiTheme="minorHAnsi" w:hAnsiTheme="minorHAnsi" w:cstheme="minorHAnsi"/>
          <w:sz w:val="24"/>
          <w:szCs w:val="24"/>
        </w:rPr>
        <w:t xml:space="preserve"> – </w:t>
      </w:r>
      <w:r w:rsidR="000461A8" w:rsidRPr="00A47D8E">
        <w:rPr>
          <w:rFonts w:asciiTheme="minorHAnsi" w:hAnsiTheme="minorHAnsi" w:cstheme="minorHAnsi"/>
          <w:sz w:val="24"/>
          <w:szCs w:val="24"/>
        </w:rPr>
        <w:t>oznacza</w:t>
      </w:r>
      <w:r w:rsidRPr="00A47D8E">
        <w:rPr>
          <w:rFonts w:asciiTheme="minorHAnsi" w:hAnsiTheme="minorHAnsi" w:cstheme="minorHAnsi"/>
          <w:sz w:val="24"/>
          <w:szCs w:val="24"/>
        </w:rPr>
        <w:t xml:space="preserve"> to wniosek złożony przez </w:t>
      </w:r>
      <w:r w:rsidR="00FB043D" w:rsidRPr="00A47D8E">
        <w:rPr>
          <w:rFonts w:asciiTheme="minorHAnsi" w:hAnsiTheme="minorHAnsi" w:cstheme="minorHAnsi"/>
          <w:sz w:val="24"/>
          <w:szCs w:val="24"/>
        </w:rPr>
        <w:t>B</w:t>
      </w:r>
      <w:r w:rsidRPr="00A47D8E">
        <w:rPr>
          <w:rFonts w:asciiTheme="minorHAnsi" w:hAnsiTheme="minorHAnsi" w:cstheme="minorHAnsi"/>
          <w:sz w:val="24"/>
          <w:szCs w:val="24"/>
        </w:rPr>
        <w:t>eneficjenta w celu</w:t>
      </w:r>
      <w:r w:rsidR="008E5318" w:rsidRPr="00A47D8E">
        <w:rPr>
          <w:rFonts w:asciiTheme="minorHAnsi" w:hAnsiTheme="minorHAnsi" w:cstheme="minorHAnsi"/>
          <w:sz w:val="24"/>
          <w:szCs w:val="24"/>
        </w:rPr>
        <w:t xml:space="preserve"> uzyskania dofinansowania, którego wydruk</w:t>
      </w:r>
      <w:r w:rsidRPr="00A47D8E">
        <w:rPr>
          <w:rFonts w:asciiTheme="minorHAnsi" w:hAnsiTheme="minorHAnsi" w:cstheme="minorHAnsi"/>
          <w:sz w:val="24"/>
          <w:szCs w:val="24"/>
        </w:rPr>
        <w:t xml:space="preserve"> </w:t>
      </w:r>
      <w:r w:rsidR="00F44B83" w:rsidRPr="00A47D8E">
        <w:rPr>
          <w:rFonts w:asciiTheme="minorHAnsi" w:hAnsiTheme="minorHAnsi" w:cstheme="minorHAnsi"/>
          <w:sz w:val="24"/>
          <w:szCs w:val="24"/>
        </w:rPr>
        <w:t xml:space="preserve">stanowi </w:t>
      </w:r>
      <w:r w:rsidRPr="00A47D8E">
        <w:rPr>
          <w:rFonts w:asciiTheme="minorHAnsi" w:hAnsiTheme="minorHAnsi" w:cstheme="minorHAnsi"/>
          <w:sz w:val="24"/>
          <w:szCs w:val="24"/>
        </w:rPr>
        <w:t xml:space="preserve">załącznik nr 1 do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mowy;</w:t>
      </w:r>
    </w:p>
    <w:p w14:paraId="78660F30" w14:textId="49B22F0B" w:rsidR="00E21DC3" w:rsidRPr="00A47D8E" w:rsidRDefault="00EC0FC7" w:rsidP="00581F6A">
      <w:pPr>
        <w:numPr>
          <w:ilvl w:val="0"/>
          <w:numId w:val="43"/>
        </w:numPr>
        <w:spacing w:after="0"/>
        <w:rPr>
          <w:rFonts w:asciiTheme="minorHAnsi" w:hAnsiTheme="minorHAnsi" w:cstheme="minorHAnsi"/>
          <w:sz w:val="24"/>
          <w:szCs w:val="24"/>
        </w:rPr>
      </w:pPr>
      <w:r w:rsidRPr="00A47D8E">
        <w:rPr>
          <w:rFonts w:asciiTheme="minorHAnsi" w:hAnsiTheme="minorHAnsi" w:cstheme="minorHAnsi"/>
          <w:b/>
          <w:sz w:val="24"/>
          <w:szCs w:val="24"/>
        </w:rPr>
        <w:lastRenderedPageBreak/>
        <w:t>w</w:t>
      </w:r>
      <w:r w:rsidR="00E21DC3" w:rsidRPr="00A47D8E">
        <w:rPr>
          <w:rFonts w:asciiTheme="minorHAnsi" w:hAnsiTheme="minorHAnsi" w:cstheme="minorHAnsi"/>
          <w:b/>
          <w:sz w:val="24"/>
          <w:szCs w:val="24"/>
        </w:rPr>
        <w:t>niosku o płatność</w:t>
      </w:r>
      <w:r w:rsidR="00E21DC3" w:rsidRPr="00A47D8E">
        <w:rPr>
          <w:rFonts w:asciiTheme="minorHAnsi" w:hAnsiTheme="minorHAnsi" w:cstheme="minorHAnsi"/>
          <w:sz w:val="24"/>
          <w:szCs w:val="24"/>
        </w:rPr>
        <w:t xml:space="preserve"> </w:t>
      </w:r>
      <w:r w:rsidR="003F7760" w:rsidRPr="00A47D8E">
        <w:rPr>
          <w:rFonts w:asciiTheme="minorHAnsi" w:hAnsiTheme="minorHAnsi" w:cstheme="minorHAnsi"/>
          <w:sz w:val="24"/>
          <w:szCs w:val="24"/>
        </w:rPr>
        <w:t>- oznacza to</w:t>
      </w:r>
      <w:r w:rsidR="00E21DC3" w:rsidRPr="00A47D8E">
        <w:rPr>
          <w:rFonts w:asciiTheme="minorHAnsi" w:hAnsiTheme="minorHAnsi" w:cstheme="minorHAnsi"/>
          <w:sz w:val="24"/>
          <w:szCs w:val="24"/>
        </w:rPr>
        <w:t xml:space="preserve"> dokument sporządzony przez </w:t>
      </w:r>
      <w:r w:rsidR="00FB043D" w:rsidRPr="00A47D8E">
        <w:rPr>
          <w:rFonts w:asciiTheme="minorHAnsi" w:hAnsiTheme="minorHAnsi" w:cstheme="minorHAnsi"/>
          <w:sz w:val="24"/>
          <w:szCs w:val="24"/>
        </w:rPr>
        <w:t>B</w:t>
      </w:r>
      <w:r w:rsidR="00E21DC3" w:rsidRPr="00A47D8E">
        <w:rPr>
          <w:rFonts w:asciiTheme="minorHAnsi" w:hAnsiTheme="minorHAnsi" w:cstheme="minorHAnsi"/>
          <w:sz w:val="24"/>
          <w:szCs w:val="24"/>
        </w:rPr>
        <w:t>eneficjenta według wzoru określonego przez Instytucję Zarządzającą</w:t>
      </w:r>
      <w:r w:rsidRPr="00A47D8E">
        <w:rPr>
          <w:rFonts w:asciiTheme="minorHAnsi" w:hAnsiTheme="minorHAnsi" w:cstheme="minorHAnsi"/>
          <w:sz w:val="24"/>
          <w:szCs w:val="24"/>
        </w:rPr>
        <w:t xml:space="preserve"> PO IR</w:t>
      </w:r>
      <w:r w:rsidR="00E21DC3" w:rsidRPr="00A47D8E">
        <w:rPr>
          <w:rFonts w:asciiTheme="minorHAnsi" w:hAnsiTheme="minorHAnsi" w:cstheme="minorHAnsi"/>
          <w:sz w:val="24"/>
          <w:szCs w:val="24"/>
        </w:rPr>
        <w:t xml:space="preserve">, który służy </w:t>
      </w:r>
      <w:r w:rsidR="00D624CB" w:rsidRPr="00A47D8E">
        <w:rPr>
          <w:rFonts w:asciiTheme="minorHAnsi" w:hAnsiTheme="minorHAnsi" w:cstheme="minorHAnsi"/>
          <w:sz w:val="24"/>
          <w:szCs w:val="24"/>
        </w:rPr>
        <w:t xml:space="preserve">między innymi </w:t>
      </w:r>
      <w:r w:rsidR="00E21DC3" w:rsidRPr="00A47D8E">
        <w:rPr>
          <w:rFonts w:asciiTheme="minorHAnsi" w:hAnsiTheme="minorHAnsi" w:cstheme="minorHAnsi"/>
          <w:sz w:val="24"/>
          <w:szCs w:val="24"/>
        </w:rPr>
        <w:t xml:space="preserve">wnioskowaniu </w:t>
      </w:r>
      <w:r w:rsidR="000439EF" w:rsidRPr="00A47D8E">
        <w:rPr>
          <w:rFonts w:asciiTheme="minorHAnsi" w:hAnsiTheme="minorHAnsi" w:cstheme="minorHAnsi"/>
          <w:sz w:val="24"/>
          <w:szCs w:val="24"/>
        </w:rPr>
        <w:t>o przekazanie płatności zaliczkowej, rozliczeniu płatności zaliczkowej</w:t>
      </w:r>
      <w:r w:rsidR="00EC0242" w:rsidRPr="00A47D8E">
        <w:rPr>
          <w:rFonts w:asciiTheme="minorHAnsi" w:hAnsiTheme="minorHAnsi" w:cstheme="minorHAnsi"/>
          <w:sz w:val="24"/>
          <w:szCs w:val="24"/>
        </w:rPr>
        <w:t>,</w:t>
      </w:r>
      <w:r w:rsidR="00941119" w:rsidRPr="00A47D8E">
        <w:rPr>
          <w:rFonts w:asciiTheme="minorHAnsi" w:hAnsiTheme="minorHAnsi" w:cstheme="minorHAnsi"/>
          <w:sz w:val="24"/>
          <w:szCs w:val="24"/>
        </w:rPr>
        <w:t xml:space="preserve"> </w:t>
      </w:r>
      <w:r w:rsidR="000439EF" w:rsidRPr="00A47D8E">
        <w:rPr>
          <w:rFonts w:asciiTheme="minorHAnsi" w:hAnsiTheme="minorHAnsi" w:cstheme="minorHAnsi"/>
          <w:sz w:val="24"/>
          <w:szCs w:val="24"/>
        </w:rPr>
        <w:t xml:space="preserve">wnioskowaniu </w:t>
      </w:r>
      <w:r w:rsidR="00E21DC3" w:rsidRPr="00A47D8E">
        <w:rPr>
          <w:rFonts w:asciiTheme="minorHAnsi" w:hAnsiTheme="minorHAnsi" w:cstheme="minorHAnsi"/>
          <w:sz w:val="24"/>
          <w:szCs w:val="24"/>
        </w:rPr>
        <w:t>o </w:t>
      </w:r>
      <w:r w:rsidR="00D91D05" w:rsidRPr="00A47D8E">
        <w:rPr>
          <w:rFonts w:asciiTheme="minorHAnsi" w:hAnsiTheme="minorHAnsi" w:cstheme="minorHAnsi"/>
          <w:sz w:val="24"/>
          <w:szCs w:val="24"/>
        </w:rPr>
        <w:t>wypłatę dofinansowania</w:t>
      </w:r>
      <w:r w:rsidR="00E514A2" w:rsidRPr="00A47D8E">
        <w:rPr>
          <w:rFonts w:asciiTheme="minorHAnsi" w:hAnsiTheme="minorHAnsi" w:cstheme="minorHAnsi"/>
          <w:sz w:val="24"/>
          <w:szCs w:val="24"/>
        </w:rPr>
        <w:t xml:space="preserve"> </w:t>
      </w:r>
      <w:r w:rsidR="00EC0242" w:rsidRPr="00A47D8E">
        <w:rPr>
          <w:rFonts w:asciiTheme="minorHAnsi" w:hAnsiTheme="minorHAnsi" w:cstheme="minorHAnsi"/>
          <w:sz w:val="24"/>
          <w:szCs w:val="24"/>
        </w:rPr>
        <w:t xml:space="preserve">w formie refundacji </w:t>
      </w:r>
      <w:r w:rsidR="00E514A2" w:rsidRPr="00A47D8E">
        <w:rPr>
          <w:rFonts w:asciiTheme="minorHAnsi" w:hAnsiTheme="minorHAnsi" w:cstheme="minorHAnsi"/>
          <w:sz w:val="24"/>
          <w:szCs w:val="24"/>
        </w:rPr>
        <w:t>lub sprawozdawczości</w:t>
      </w:r>
      <w:r w:rsidR="00E21DC3" w:rsidRPr="00A47D8E">
        <w:rPr>
          <w:rFonts w:asciiTheme="minorHAnsi" w:hAnsiTheme="minorHAnsi" w:cstheme="minorHAnsi"/>
          <w:sz w:val="24"/>
          <w:szCs w:val="24"/>
        </w:rPr>
        <w:t>;</w:t>
      </w:r>
    </w:p>
    <w:p w14:paraId="7E618F35" w14:textId="0CFA173F" w:rsidR="00873081" w:rsidRPr="00A47D8E" w:rsidRDefault="00EC0FC7" w:rsidP="00581F6A">
      <w:pPr>
        <w:numPr>
          <w:ilvl w:val="0"/>
          <w:numId w:val="43"/>
        </w:numPr>
        <w:spacing w:after="0"/>
        <w:rPr>
          <w:rFonts w:asciiTheme="minorHAnsi" w:hAnsiTheme="minorHAnsi" w:cstheme="minorHAnsi"/>
          <w:sz w:val="24"/>
          <w:szCs w:val="24"/>
        </w:rPr>
      </w:pPr>
      <w:r w:rsidRPr="00A47D8E">
        <w:rPr>
          <w:rFonts w:asciiTheme="minorHAnsi" w:hAnsiTheme="minorHAnsi" w:cstheme="minorHAnsi"/>
          <w:b/>
          <w:sz w:val="24"/>
          <w:szCs w:val="24"/>
        </w:rPr>
        <w:t>w</w:t>
      </w:r>
      <w:r w:rsidR="00E21DC3" w:rsidRPr="00A47D8E">
        <w:rPr>
          <w:rFonts w:asciiTheme="minorHAnsi" w:hAnsiTheme="minorHAnsi" w:cstheme="minorHAnsi"/>
          <w:b/>
          <w:sz w:val="24"/>
          <w:szCs w:val="24"/>
        </w:rPr>
        <w:t xml:space="preserve">ydatkach kwalifikowalnych </w:t>
      </w:r>
      <w:r w:rsidR="003F7760" w:rsidRPr="00A47D8E">
        <w:rPr>
          <w:rFonts w:asciiTheme="minorHAnsi" w:hAnsiTheme="minorHAnsi" w:cstheme="minorHAnsi"/>
          <w:b/>
          <w:sz w:val="24"/>
          <w:szCs w:val="24"/>
        </w:rPr>
        <w:t>–</w:t>
      </w:r>
      <w:r w:rsidR="00E21DC3" w:rsidRPr="00A47D8E">
        <w:rPr>
          <w:rFonts w:asciiTheme="minorHAnsi" w:hAnsiTheme="minorHAnsi" w:cstheme="minorHAnsi"/>
          <w:sz w:val="24"/>
          <w:szCs w:val="24"/>
        </w:rPr>
        <w:t xml:space="preserve"> </w:t>
      </w:r>
      <w:r w:rsidR="003F7760" w:rsidRPr="00A47D8E">
        <w:rPr>
          <w:rFonts w:asciiTheme="minorHAnsi" w:hAnsiTheme="minorHAnsi" w:cstheme="minorHAnsi"/>
          <w:sz w:val="24"/>
          <w:szCs w:val="24"/>
        </w:rPr>
        <w:t>oznacza to</w:t>
      </w:r>
      <w:r w:rsidR="00E21DC3" w:rsidRPr="00A47D8E">
        <w:rPr>
          <w:rFonts w:asciiTheme="minorHAnsi" w:hAnsiTheme="minorHAnsi" w:cstheme="minorHAnsi"/>
          <w:sz w:val="24"/>
          <w:szCs w:val="24"/>
        </w:rPr>
        <w:t xml:space="preserve"> wydatki kwalifikowalne zgodnie z </w:t>
      </w:r>
      <w:r w:rsidR="000439EF" w:rsidRPr="00A47D8E">
        <w:rPr>
          <w:rFonts w:asciiTheme="minorHAnsi" w:hAnsiTheme="minorHAnsi" w:cstheme="minorHAnsi"/>
          <w:sz w:val="24"/>
          <w:szCs w:val="24"/>
        </w:rPr>
        <w:t> </w:t>
      </w:r>
      <w:r w:rsidR="000439EF" w:rsidRPr="00A47D8E">
        <w:rPr>
          <w:rFonts w:asciiTheme="minorHAnsi" w:hAnsiTheme="minorHAnsi" w:cstheme="minorHAnsi"/>
          <w:i/>
          <w:sz w:val="24"/>
          <w:szCs w:val="24"/>
        </w:rPr>
        <w:t>Wytycznymi w</w:t>
      </w:r>
      <w:r w:rsidR="00CB43C8" w:rsidRPr="00A47D8E">
        <w:rPr>
          <w:rFonts w:asciiTheme="minorHAnsi" w:hAnsiTheme="minorHAnsi" w:cstheme="minorHAnsi"/>
          <w:i/>
          <w:sz w:val="24"/>
          <w:szCs w:val="24"/>
        </w:rPr>
        <w:t> </w:t>
      </w:r>
      <w:r w:rsidR="000439EF" w:rsidRPr="00A47D8E">
        <w:rPr>
          <w:rFonts w:asciiTheme="minorHAnsi" w:hAnsiTheme="minorHAnsi" w:cstheme="minorHAnsi"/>
          <w:i/>
          <w:sz w:val="24"/>
          <w:szCs w:val="24"/>
        </w:rPr>
        <w:t>zakresie kwalifikowalności wydatków w </w:t>
      </w:r>
      <w:r w:rsidR="008B5464" w:rsidRPr="00A47D8E">
        <w:rPr>
          <w:rFonts w:asciiTheme="minorHAnsi" w:hAnsiTheme="minorHAnsi" w:cstheme="minorHAnsi"/>
          <w:i/>
          <w:sz w:val="24"/>
          <w:szCs w:val="24"/>
        </w:rPr>
        <w:t xml:space="preserve">ramach </w:t>
      </w:r>
      <w:r w:rsidR="000439EF" w:rsidRPr="00A47D8E">
        <w:rPr>
          <w:rFonts w:asciiTheme="minorHAnsi" w:hAnsiTheme="minorHAnsi" w:cstheme="minorHAnsi"/>
          <w:i/>
          <w:sz w:val="24"/>
          <w:szCs w:val="24"/>
        </w:rPr>
        <w:t>Europejskiego Funduszu Rozwoju Regionalnego, Europejskiego Funduszu Społecznego oraz Funduszu Spójności na lata 2014-202</w:t>
      </w:r>
      <w:r w:rsidR="00D727A9">
        <w:rPr>
          <w:rFonts w:asciiTheme="minorHAnsi" w:hAnsiTheme="minorHAnsi" w:cstheme="minorHAnsi"/>
          <w:i/>
          <w:sz w:val="24"/>
          <w:szCs w:val="24"/>
        </w:rPr>
        <w:t>0</w:t>
      </w:r>
      <w:r w:rsidR="00E21DC3" w:rsidRPr="00A47D8E">
        <w:rPr>
          <w:rFonts w:asciiTheme="minorHAnsi" w:hAnsiTheme="minorHAnsi" w:cstheme="minorHAnsi"/>
          <w:iCs/>
          <w:sz w:val="24"/>
          <w:szCs w:val="24"/>
        </w:rPr>
        <w:t>;</w:t>
      </w:r>
      <w:r w:rsidR="00633A0C" w:rsidRPr="00A47D8E">
        <w:rPr>
          <w:rFonts w:asciiTheme="minorHAnsi" w:hAnsiTheme="minorHAnsi" w:cstheme="minorHAnsi"/>
          <w:iCs/>
          <w:sz w:val="24"/>
          <w:szCs w:val="24"/>
        </w:rPr>
        <w:t xml:space="preserve"> </w:t>
      </w:r>
    </w:p>
    <w:p w14:paraId="7D6C6456" w14:textId="442D480B" w:rsidR="009E4FD1" w:rsidRPr="00A47D8E" w:rsidRDefault="009E4FD1" w:rsidP="00581F6A">
      <w:pPr>
        <w:numPr>
          <w:ilvl w:val="0"/>
          <w:numId w:val="43"/>
        </w:numPr>
        <w:spacing w:after="0"/>
        <w:rPr>
          <w:rFonts w:asciiTheme="minorHAnsi" w:hAnsiTheme="minorHAnsi" w:cstheme="minorHAnsi"/>
          <w:sz w:val="24"/>
          <w:szCs w:val="24"/>
        </w:rPr>
      </w:pPr>
      <w:r w:rsidRPr="00A47D8E">
        <w:rPr>
          <w:rFonts w:asciiTheme="minorHAnsi" w:hAnsiTheme="minorHAnsi" w:cstheme="minorHAnsi"/>
          <w:b/>
          <w:sz w:val="24"/>
          <w:szCs w:val="24"/>
        </w:rPr>
        <w:t>wytyczne w zakresie kwalifikowalności wydatków-</w:t>
      </w:r>
      <w:r w:rsidRPr="00A47D8E">
        <w:rPr>
          <w:rFonts w:asciiTheme="minorHAnsi" w:hAnsiTheme="minorHAnsi" w:cstheme="minorHAnsi"/>
          <w:i/>
          <w:sz w:val="24"/>
          <w:szCs w:val="24"/>
        </w:rPr>
        <w:t xml:space="preserve">  </w:t>
      </w:r>
      <w:r w:rsidRPr="00E3388F">
        <w:rPr>
          <w:rFonts w:asciiTheme="minorHAnsi" w:hAnsiTheme="minorHAnsi" w:cstheme="minorHAnsi"/>
          <w:sz w:val="24"/>
          <w:szCs w:val="24"/>
        </w:rPr>
        <w:t>oznacza</w:t>
      </w:r>
      <w:r w:rsidRPr="00A47D8E">
        <w:rPr>
          <w:rFonts w:asciiTheme="minorHAnsi" w:hAnsiTheme="minorHAnsi" w:cstheme="minorHAnsi"/>
          <w:i/>
          <w:sz w:val="24"/>
          <w:szCs w:val="24"/>
        </w:rPr>
        <w:t xml:space="preserve"> </w:t>
      </w:r>
      <w:r w:rsidRPr="00E3388F">
        <w:rPr>
          <w:rFonts w:asciiTheme="minorHAnsi" w:hAnsiTheme="minorHAnsi" w:cstheme="minorHAnsi"/>
          <w:sz w:val="24"/>
          <w:szCs w:val="24"/>
        </w:rPr>
        <w:t>to</w:t>
      </w:r>
      <w:r w:rsidRPr="00B750E7">
        <w:rPr>
          <w:rFonts w:asciiTheme="minorHAnsi" w:hAnsiTheme="minorHAnsi"/>
          <w:i/>
          <w:sz w:val="24"/>
        </w:rPr>
        <w:t xml:space="preserve"> </w:t>
      </w:r>
      <w:r w:rsidRPr="00A47D8E">
        <w:rPr>
          <w:rFonts w:asciiTheme="minorHAnsi" w:hAnsiTheme="minorHAnsi" w:cstheme="minorHAnsi"/>
          <w:sz w:val="24"/>
          <w:szCs w:val="24"/>
        </w:rPr>
        <w:t xml:space="preserve">wytyczne, o których mowa w art. 5 ust. 1 ustawy </w:t>
      </w:r>
      <w:r w:rsidRPr="00A47D8E">
        <w:rPr>
          <w:rFonts w:asciiTheme="minorHAnsi" w:hAnsiTheme="minorHAnsi" w:cstheme="minorHAnsi"/>
          <w:bCs/>
          <w:sz w:val="24"/>
          <w:szCs w:val="24"/>
        </w:rPr>
        <w:t>wdrożeniowej</w:t>
      </w:r>
      <w:r w:rsidR="00682D90" w:rsidRPr="00A47D8E">
        <w:rPr>
          <w:rFonts w:asciiTheme="minorHAnsi" w:hAnsiTheme="minorHAnsi" w:cstheme="minorHAnsi"/>
          <w:sz w:val="24"/>
          <w:szCs w:val="24"/>
        </w:rPr>
        <w:t>,</w:t>
      </w:r>
      <w:r w:rsidRPr="00A47D8E">
        <w:rPr>
          <w:rFonts w:asciiTheme="minorHAnsi" w:hAnsiTheme="minorHAnsi" w:cstheme="minorHAnsi"/>
          <w:sz w:val="24"/>
          <w:szCs w:val="24"/>
        </w:rPr>
        <w:t xml:space="preserve"> zamieszczone na stronie internetowej Instytucji Zarządzającej: </w:t>
      </w:r>
      <w:hyperlink r:id="rId8" w:history="1">
        <w:r w:rsidRPr="000E2B5A">
          <w:rPr>
            <w:rStyle w:val="Hipercze"/>
            <w:rFonts w:asciiTheme="minorHAnsi" w:hAnsiTheme="minorHAnsi" w:cstheme="minorHAnsi"/>
            <w:iCs/>
            <w:sz w:val="24"/>
            <w:szCs w:val="24"/>
          </w:rPr>
          <w:t>http://www.poir.gov.pl/strony/o-programie/dokumenty/wytyczne-w-zakresie-kwalifikowalnosci-wydatkow-w-ramach-europejskiego-funduszu-rozwoju-regionalnego-europejskiego-funduszu-spolecznego-oraz-funduszu-spojnosci-na-lata-2014-2020/</w:t>
        </w:r>
      </w:hyperlink>
      <w:r w:rsidRPr="000E2B5A">
        <w:rPr>
          <w:rFonts w:asciiTheme="minorHAnsi" w:hAnsiTheme="minorHAnsi" w:cstheme="minorHAnsi"/>
          <w:sz w:val="24"/>
          <w:szCs w:val="24"/>
        </w:rPr>
        <w:t>;</w:t>
      </w:r>
    </w:p>
    <w:p w14:paraId="7FBFDE4F" w14:textId="18170D2E" w:rsidR="00E21DC3" w:rsidRPr="00A47D8E" w:rsidRDefault="009E4FD1" w:rsidP="00581F6A">
      <w:pPr>
        <w:numPr>
          <w:ilvl w:val="0"/>
          <w:numId w:val="43"/>
        </w:numPr>
        <w:spacing w:after="0"/>
        <w:rPr>
          <w:rFonts w:asciiTheme="minorHAnsi" w:hAnsiTheme="minorHAnsi" w:cstheme="minorHAnsi"/>
          <w:sz w:val="24"/>
          <w:szCs w:val="24"/>
        </w:rPr>
      </w:pPr>
      <w:r w:rsidRPr="00A47D8E">
        <w:rPr>
          <w:rFonts w:asciiTheme="minorHAnsi" w:hAnsiTheme="minorHAnsi" w:cstheme="minorHAnsi"/>
          <w:b/>
          <w:sz w:val="24"/>
          <w:szCs w:val="24"/>
        </w:rPr>
        <w:t>zleceniu płatności</w:t>
      </w:r>
      <w:r w:rsidRPr="00A47D8E">
        <w:rPr>
          <w:rFonts w:asciiTheme="minorHAnsi" w:hAnsiTheme="minorHAnsi" w:cstheme="minorHAnsi"/>
          <w:sz w:val="24"/>
          <w:szCs w:val="24"/>
        </w:rPr>
        <w:t xml:space="preserve"> – oznacza to dokument wystawiony zgodnie ze wzorem określonym </w:t>
      </w:r>
      <w:r w:rsidR="00E21DC3" w:rsidRPr="00A47D8E">
        <w:rPr>
          <w:rFonts w:asciiTheme="minorHAnsi" w:hAnsiTheme="minorHAnsi" w:cstheme="minorHAnsi"/>
          <w:sz w:val="24"/>
          <w:szCs w:val="24"/>
        </w:rPr>
        <w:t xml:space="preserve"> w</w:t>
      </w:r>
      <w:r w:rsidR="00CB43C8" w:rsidRPr="00A47D8E">
        <w:rPr>
          <w:rFonts w:asciiTheme="minorHAnsi" w:hAnsiTheme="minorHAnsi" w:cstheme="minorHAnsi"/>
          <w:sz w:val="24"/>
          <w:szCs w:val="24"/>
        </w:rPr>
        <w:t> </w:t>
      </w:r>
      <w:r w:rsidR="00E21DC3" w:rsidRPr="00A47D8E">
        <w:rPr>
          <w:rFonts w:asciiTheme="minorHAnsi" w:hAnsiTheme="minorHAnsi" w:cstheme="minorHAnsi"/>
          <w:sz w:val="24"/>
          <w:szCs w:val="24"/>
        </w:rPr>
        <w:t xml:space="preserve">rozporządzeniu Ministra Finansów </w:t>
      </w:r>
      <w:r w:rsidR="00295C2F">
        <w:rPr>
          <w:rFonts w:asciiTheme="minorHAnsi" w:hAnsiTheme="minorHAnsi" w:cstheme="minorHAnsi"/>
          <w:sz w:val="24"/>
          <w:szCs w:val="24"/>
        </w:rPr>
        <w:t>z dnia 21 grudnia 2012 r. w </w:t>
      </w:r>
      <w:r w:rsidR="00B10E1B" w:rsidRPr="00A47D8E">
        <w:rPr>
          <w:rFonts w:asciiTheme="minorHAnsi" w:hAnsiTheme="minorHAnsi" w:cstheme="minorHAnsi"/>
          <w:sz w:val="24"/>
          <w:szCs w:val="24"/>
        </w:rPr>
        <w:t>sprawie płatności w ramach programów finansowanych z udziałem środków europejskich oraz przekazywania informacji dotyczących tych płatności</w:t>
      </w:r>
      <w:r w:rsidR="00E97565" w:rsidRPr="00A47D8E">
        <w:rPr>
          <w:rFonts w:asciiTheme="minorHAnsi" w:hAnsiTheme="minorHAnsi" w:cstheme="minorHAnsi"/>
          <w:sz w:val="24"/>
          <w:szCs w:val="24"/>
        </w:rPr>
        <w:t>.</w:t>
      </w:r>
    </w:p>
    <w:p w14:paraId="7EC078DA" w14:textId="5C46B476" w:rsidR="007E5410" w:rsidRPr="000D54CA" w:rsidRDefault="008952D7" w:rsidP="009777D7">
      <w:pPr>
        <w:pStyle w:val="Nagwek1"/>
        <w:jc w:val="left"/>
        <w:rPr>
          <w:rFonts w:asciiTheme="minorHAnsi" w:hAnsiTheme="minorHAnsi" w:cstheme="minorHAnsi"/>
          <w:sz w:val="28"/>
          <w:szCs w:val="28"/>
        </w:rPr>
      </w:pPr>
      <w:r w:rsidRPr="000D54CA">
        <w:rPr>
          <w:rFonts w:asciiTheme="minorHAnsi" w:hAnsiTheme="minorHAnsi" w:cstheme="minorHAnsi"/>
          <w:sz w:val="28"/>
          <w:szCs w:val="28"/>
        </w:rPr>
        <w:t xml:space="preserve">§ </w:t>
      </w:r>
      <w:r w:rsidR="00696699" w:rsidRPr="000D54CA">
        <w:rPr>
          <w:rFonts w:asciiTheme="minorHAnsi" w:hAnsiTheme="minorHAnsi" w:cstheme="minorHAnsi"/>
          <w:sz w:val="28"/>
          <w:szCs w:val="28"/>
        </w:rPr>
        <w:t>2</w:t>
      </w:r>
      <w:r w:rsidRPr="000D54CA">
        <w:rPr>
          <w:rFonts w:asciiTheme="minorHAnsi" w:hAnsiTheme="minorHAnsi" w:cstheme="minorHAnsi"/>
          <w:sz w:val="28"/>
          <w:szCs w:val="28"/>
        </w:rPr>
        <w:t>.</w:t>
      </w:r>
      <w:r w:rsidR="009777D7">
        <w:rPr>
          <w:rFonts w:asciiTheme="minorHAnsi" w:hAnsiTheme="minorHAnsi" w:cstheme="minorHAnsi"/>
          <w:sz w:val="28"/>
          <w:szCs w:val="28"/>
        </w:rPr>
        <w:t xml:space="preserve"> </w:t>
      </w:r>
      <w:r w:rsidR="007E5410" w:rsidRPr="000D54CA">
        <w:rPr>
          <w:rFonts w:asciiTheme="minorHAnsi" w:hAnsiTheme="minorHAnsi" w:cstheme="minorHAnsi"/>
          <w:sz w:val="28"/>
          <w:szCs w:val="28"/>
        </w:rPr>
        <w:t>Przedmiot Umowy</w:t>
      </w:r>
    </w:p>
    <w:p w14:paraId="6B7A8601" w14:textId="7DCD3514" w:rsidR="00A51C13" w:rsidRPr="00A47D8E" w:rsidRDefault="00A51C13" w:rsidP="00D10B20">
      <w:pPr>
        <w:numPr>
          <w:ilvl w:val="0"/>
          <w:numId w:val="106"/>
        </w:numPr>
        <w:spacing w:after="0"/>
        <w:rPr>
          <w:rFonts w:asciiTheme="minorHAnsi" w:hAnsiTheme="minorHAnsi" w:cstheme="minorHAnsi"/>
          <w:sz w:val="24"/>
          <w:szCs w:val="24"/>
        </w:rPr>
      </w:pPr>
      <w:r w:rsidRPr="00A47D8E">
        <w:rPr>
          <w:rFonts w:asciiTheme="minorHAnsi" w:hAnsiTheme="minorHAnsi" w:cstheme="minorHAnsi"/>
          <w:sz w:val="24"/>
          <w:szCs w:val="24"/>
        </w:rPr>
        <w:t>Umowa określa zasady udzielenia przez Instytucję Pośredniczącą dofinansowania realizacji Projektu pt. „…” określonego we wniosku o d</w:t>
      </w:r>
      <w:r w:rsidR="00295C2F">
        <w:rPr>
          <w:rFonts w:asciiTheme="minorHAnsi" w:hAnsiTheme="minorHAnsi" w:cstheme="minorHAnsi"/>
          <w:sz w:val="24"/>
          <w:szCs w:val="24"/>
        </w:rPr>
        <w:t>ofinansowanie nr … oraz prawa i </w:t>
      </w:r>
      <w:r w:rsidRPr="00A47D8E">
        <w:rPr>
          <w:rFonts w:asciiTheme="minorHAnsi" w:hAnsiTheme="minorHAnsi" w:cstheme="minorHAnsi"/>
          <w:sz w:val="24"/>
          <w:szCs w:val="24"/>
        </w:rPr>
        <w:t>obowiązki Stron związane z realizacją Projektu.</w:t>
      </w:r>
    </w:p>
    <w:p w14:paraId="38E942A6" w14:textId="1E5ECC11" w:rsidR="00EC0FC7" w:rsidRPr="00A47D8E" w:rsidRDefault="00EC0FC7" w:rsidP="00D10B20">
      <w:pPr>
        <w:numPr>
          <w:ilvl w:val="0"/>
          <w:numId w:val="106"/>
        </w:numPr>
        <w:spacing w:after="0"/>
        <w:rPr>
          <w:rFonts w:asciiTheme="minorHAnsi" w:hAnsiTheme="minorHAnsi" w:cstheme="minorHAnsi"/>
          <w:sz w:val="24"/>
          <w:szCs w:val="24"/>
        </w:rPr>
      </w:pPr>
      <w:r w:rsidRPr="00A47D8E">
        <w:rPr>
          <w:rFonts w:asciiTheme="minorHAnsi" w:hAnsiTheme="minorHAnsi" w:cstheme="minorHAnsi"/>
          <w:sz w:val="24"/>
          <w:szCs w:val="24"/>
        </w:rPr>
        <w:t>Beneficjent zobowiązuje się do realizacji Pro</w:t>
      </w:r>
      <w:r w:rsidR="00295C2F">
        <w:rPr>
          <w:rFonts w:asciiTheme="minorHAnsi" w:hAnsiTheme="minorHAnsi" w:cstheme="minorHAnsi"/>
          <w:sz w:val="24"/>
          <w:szCs w:val="24"/>
        </w:rPr>
        <w:t>jektu z należytą starannością i </w:t>
      </w:r>
      <w:r w:rsidRPr="00A47D8E">
        <w:rPr>
          <w:rFonts w:asciiTheme="minorHAnsi" w:hAnsiTheme="minorHAnsi" w:cstheme="minorHAnsi"/>
          <w:sz w:val="24"/>
          <w:szCs w:val="24"/>
        </w:rPr>
        <w:t>wykorzystania dofinansowania na zasadach określonych w Umowie.</w:t>
      </w:r>
    </w:p>
    <w:p w14:paraId="341982ED" w14:textId="58875EA5" w:rsidR="007E5410" w:rsidRPr="000D54CA" w:rsidRDefault="00B246FD" w:rsidP="00635D25">
      <w:pPr>
        <w:pStyle w:val="Nagwek1"/>
        <w:jc w:val="left"/>
        <w:rPr>
          <w:rFonts w:asciiTheme="minorHAnsi" w:hAnsiTheme="minorHAnsi" w:cstheme="minorHAnsi"/>
          <w:sz w:val="28"/>
          <w:szCs w:val="28"/>
        </w:rPr>
      </w:pPr>
      <w:r w:rsidRPr="000D54CA">
        <w:rPr>
          <w:rFonts w:asciiTheme="minorHAnsi" w:hAnsiTheme="minorHAnsi" w:cstheme="minorHAnsi"/>
          <w:sz w:val="28"/>
          <w:szCs w:val="28"/>
        </w:rPr>
        <w:t>§ 3</w:t>
      </w:r>
      <w:r w:rsidR="007E5410" w:rsidRPr="000D54CA">
        <w:rPr>
          <w:rFonts w:asciiTheme="minorHAnsi" w:hAnsiTheme="minorHAnsi" w:cstheme="minorHAnsi"/>
          <w:sz w:val="28"/>
          <w:szCs w:val="28"/>
        </w:rPr>
        <w:t>.</w:t>
      </w:r>
      <w:r w:rsidR="009777D7">
        <w:rPr>
          <w:rFonts w:asciiTheme="minorHAnsi" w:hAnsiTheme="minorHAnsi" w:cstheme="minorHAnsi"/>
          <w:sz w:val="28"/>
          <w:szCs w:val="28"/>
        </w:rPr>
        <w:t xml:space="preserve"> </w:t>
      </w:r>
      <w:r w:rsidR="00583B68" w:rsidRPr="000D54CA">
        <w:rPr>
          <w:rFonts w:asciiTheme="minorHAnsi" w:hAnsiTheme="minorHAnsi" w:cstheme="minorHAnsi"/>
          <w:sz w:val="28"/>
          <w:szCs w:val="28"/>
        </w:rPr>
        <w:t xml:space="preserve">Warunki realizacji </w:t>
      </w:r>
      <w:r w:rsidR="00BC5C02" w:rsidRPr="000D54CA">
        <w:rPr>
          <w:rFonts w:asciiTheme="minorHAnsi" w:hAnsiTheme="minorHAnsi" w:cstheme="minorHAnsi"/>
          <w:sz w:val="28"/>
          <w:szCs w:val="28"/>
        </w:rPr>
        <w:t>P</w:t>
      </w:r>
      <w:r w:rsidR="00583B68" w:rsidRPr="000D54CA">
        <w:rPr>
          <w:rFonts w:asciiTheme="minorHAnsi" w:hAnsiTheme="minorHAnsi" w:cstheme="minorHAnsi"/>
          <w:sz w:val="28"/>
          <w:szCs w:val="28"/>
        </w:rPr>
        <w:t>rojektu</w:t>
      </w:r>
    </w:p>
    <w:p w14:paraId="51C08474" w14:textId="40BCD1AB" w:rsidR="00F27386" w:rsidRPr="00A47D8E" w:rsidRDefault="00FF3456" w:rsidP="00D10B20">
      <w:pPr>
        <w:numPr>
          <w:ilvl w:val="0"/>
          <w:numId w:val="107"/>
        </w:numPr>
        <w:spacing w:after="0"/>
        <w:rPr>
          <w:rFonts w:asciiTheme="minorHAnsi" w:hAnsiTheme="minorHAnsi" w:cstheme="minorHAnsi"/>
          <w:sz w:val="24"/>
          <w:szCs w:val="24"/>
        </w:rPr>
      </w:pPr>
      <w:r w:rsidRPr="00A47D8E">
        <w:rPr>
          <w:rFonts w:asciiTheme="minorHAnsi" w:hAnsiTheme="minorHAnsi" w:cstheme="minorHAnsi"/>
          <w:sz w:val="24"/>
          <w:szCs w:val="24"/>
        </w:rPr>
        <w:t xml:space="preserve">Beneficjent zobowiązuje się do </w:t>
      </w:r>
      <w:r w:rsidR="00F6374E" w:rsidRPr="00A47D8E">
        <w:rPr>
          <w:rFonts w:asciiTheme="minorHAnsi" w:hAnsiTheme="minorHAnsi" w:cstheme="minorHAnsi"/>
          <w:sz w:val="24"/>
          <w:szCs w:val="24"/>
        </w:rPr>
        <w:t xml:space="preserve">zrealizowania </w:t>
      </w:r>
      <w:r w:rsidR="00B17B57" w:rsidRPr="00A47D8E">
        <w:rPr>
          <w:rFonts w:asciiTheme="minorHAnsi" w:hAnsiTheme="minorHAnsi" w:cstheme="minorHAnsi"/>
          <w:sz w:val="24"/>
          <w:szCs w:val="24"/>
        </w:rPr>
        <w:t>Projektu</w:t>
      </w:r>
      <w:r w:rsidR="002D7FE0" w:rsidRPr="00A47D8E">
        <w:rPr>
          <w:rFonts w:asciiTheme="minorHAnsi" w:hAnsiTheme="minorHAnsi" w:cstheme="minorHAnsi"/>
          <w:sz w:val="24"/>
          <w:szCs w:val="24"/>
        </w:rPr>
        <w:t xml:space="preserve"> </w:t>
      </w:r>
      <w:r w:rsidR="00646126" w:rsidRPr="00A47D8E">
        <w:rPr>
          <w:rFonts w:asciiTheme="minorHAnsi" w:hAnsiTheme="minorHAnsi" w:cstheme="minorHAnsi"/>
          <w:sz w:val="24"/>
          <w:szCs w:val="24"/>
        </w:rPr>
        <w:t xml:space="preserve">w zakresie określonym </w:t>
      </w:r>
      <w:r w:rsidR="009D2ED4" w:rsidRPr="00A47D8E">
        <w:rPr>
          <w:rFonts w:asciiTheme="minorHAnsi" w:hAnsiTheme="minorHAnsi" w:cstheme="minorHAnsi"/>
          <w:sz w:val="24"/>
          <w:szCs w:val="24"/>
        </w:rPr>
        <w:t>w</w:t>
      </w:r>
      <w:r w:rsidR="00295C2F">
        <w:rPr>
          <w:rFonts w:asciiTheme="minorHAnsi" w:hAnsiTheme="minorHAnsi" w:cstheme="minorHAnsi"/>
          <w:sz w:val="24"/>
          <w:szCs w:val="24"/>
        </w:rPr>
        <w:t> </w:t>
      </w:r>
      <w:r w:rsidR="0021382F" w:rsidRPr="00A47D8E">
        <w:rPr>
          <w:rFonts w:asciiTheme="minorHAnsi" w:hAnsiTheme="minorHAnsi" w:cstheme="minorHAnsi"/>
          <w:sz w:val="24"/>
          <w:szCs w:val="24"/>
        </w:rPr>
        <w:t>H</w:t>
      </w:r>
      <w:r w:rsidR="00F27386" w:rsidRPr="00A47D8E">
        <w:rPr>
          <w:rFonts w:asciiTheme="minorHAnsi" w:hAnsiTheme="minorHAnsi" w:cstheme="minorHAnsi"/>
          <w:sz w:val="24"/>
          <w:szCs w:val="24"/>
        </w:rPr>
        <w:t>armonogramie rzeczowo-finansowym</w:t>
      </w:r>
      <w:r w:rsidR="0021382F" w:rsidRPr="00A47D8E">
        <w:rPr>
          <w:rFonts w:asciiTheme="minorHAnsi" w:hAnsiTheme="minorHAnsi" w:cstheme="minorHAnsi"/>
          <w:sz w:val="24"/>
          <w:szCs w:val="24"/>
        </w:rPr>
        <w:t xml:space="preserve"> Projektu</w:t>
      </w:r>
      <w:r w:rsidR="009C4398" w:rsidRPr="00A47D8E">
        <w:rPr>
          <w:rFonts w:asciiTheme="minorHAnsi" w:hAnsiTheme="minorHAnsi" w:cstheme="minorHAnsi"/>
          <w:sz w:val="24"/>
          <w:szCs w:val="24"/>
        </w:rPr>
        <w:t>, stanowiącym załącznik nr … do Umowy</w:t>
      </w:r>
      <w:r w:rsidR="00F27386" w:rsidRPr="00A47D8E">
        <w:rPr>
          <w:rFonts w:asciiTheme="minorHAnsi" w:hAnsiTheme="minorHAnsi" w:cstheme="minorHAnsi"/>
          <w:sz w:val="24"/>
          <w:szCs w:val="24"/>
        </w:rPr>
        <w:t>, zgodnie z:</w:t>
      </w:r>
    </w:p>
    <w:p w14:paraId="61A6457B" w14:textId="77777777" w:rsidR="00F27386" w:rsidRPr="00A47D8E" w:rsidRDefault="00882775" w:rsidP="00D10B20">
      <w:pPr>
        <w:numPr>
          <w:ilvl w:val="0"/>
          <w:numId w:val="108"/>
        </w:numPr>
        <w:spacing w:after="0"/>
        <w:rPr>
          <w:rFonts w:asciiTheme="minorHAnsi" w:hAnsiTheme="minorHAnsi" w:cstheme="minorHAnsi"/>
          <w:sz w:val="24"/>
          <w:szCs w:val="24"/>
        </w:rPr>
      </w:pPr>
      <w:r w:rsidRPr="00A47D8E">
        <w:rPr>
          <w:rFonts w:asciiTheme="minorHAnsi" w:hAnsiTheme="minorHAnsi" w:cstheme="minorHAnsi"/>
          <w:sz w:val="24"/>
          <w:szCs w:val="24"/>
        </w:rPr>
        <w:t>U</w:t>
      </w:r>
      <w:r w:rsidR="00F27386" w:rsidRPr="00A47D8E">
        <w:rPr>
          <w:rFonts w:asciiTheme="minorHAnsi" w:hAnsiTheme="minorHAnsi" w:cstheme="minorHAnsi"/>
          <w:sz w:val="24"/>
          <w:szCs w:val="24"/>
        </w:rPr>
        <w:t>mową i jej załącznikami, w szczególnośc</w:t>
      </w:r>
      <w:r w:rsidR="00AA3611" w:rsidRPr="00A47D8E">
        <w:rPr>
          <w:rFonts w:asciiTheme="minorHAnsi" w:hAnsiTheme="minorHAnsi" w:cstheme="minorHAnsi"/>
          <w:sz w:val="24"/>
          <w:szCs w:val="24"/>
        </w:rPr>
        <w:t>i z wniosk</w:t>
      </w:r>
      <w:r w:rsidR="00EA3486" w:rsidRPr="00A47D8E">
        <w:rPr>
          <w:rFonts w:asciiTheme="minorHAnsi" w:hAnsiTheme="minorHAnsi" w:cstheme="minorHAnsi"/>
          <w:sz w:val="24"/>
          <w:szCs w:val="24"/>
        </w:rPr>
        <w:t>iem</w:t>
      </w:r>
      <w:r w:rsidR="00AA3611" w:rsidRPr="00A47D8E">
        <w:rPr>
          <w:rFonts w:asciiTheme="minorHAnsi" w:hAnsiTheme="minorHAnsi" w:cstheme="minorHAnsi"/>
          <w:sz w:val="24"/>
          <w:szCs w:val="24"/>
        </w:rPr>
        <w:t xml:space="preserve"> </w:t>
      </w:r>
      <w:r w:rsidR="00F27386" w:rsidRPr="00A47D8E">
        <w:rPr>
          <w:rFonts w:asciiTheme="minorHAnsi" w:hAnsiTheme="minorHAnsi" w:cstheme="minorHAnsi"/>
          <w:sz w:val="24"/>
          <w:szCs w:val="24"/>
        </w:rPr>
        <w:t>o dofinansowanie;</w:t>
      </w:r>
    </w:p>
    <w:p w14:paraId="42C47CBD" w14:textId="77777777" w:rsidR="00F27386" w:rsidRPr="00A47D8E" w:rsidRDefault="00F27386" w:rsidP="00D10B20">
      <w:pPr>
        <w:numPr>
          <w:ilvl w:val="0"/>
          <w:numId w:val="108"/>
        </w:numPr>
        <w:spacing w:after="0"/>
        <w:rPr>
          <w:rFonts w:asciiTheme="minorHAnsi" w:hAnsiTheme="minorHAnsi" w:cstheme="minorHAnsi"/>
          <w:sz w:val="24"/>
          <w:szCs w:val="24"/>
        </w:rPr>
      </w:pPr>
      <w:r w:rsidRPr="00A47D8E">
        <w:rPr>
          <w:rFonts w:asciiTheme="minorHAnsi" w:hAnsiTheme="minorHAnsi" w:cstheme="minorHAnsi"/>
          <w:sz w:val="24"/>
          <w:szCs w:val="24"/>
        </w:rPr>
        <w:t>obowiązującymi przepisami pr</w:t>
      </w:r>
      <w:r w:rsidR="00AA3611" w:rsidRPr="00A47D8E">
        <w:rPr>
          <w:rFonts w:asciiTheme="minorHAnsi" w:hAnsiTheme="minorHAnsi" w:cstheme="minorHAnsi"/>
          <w:sz w:val="24"/>
          <w:szCs w:val="24"/>
        </w:rPr>
        <w:t xml:space="preserve">awa krajowego i </w:t>
      </w:r>
      <w:r w:rsidR="00F6211B" w:rsidRPr="00A47D8E">
        <w:rPr>
          <w:rFonts w:asciiTheme="minorHAnsi" w:hAnsiTheme="minorHAnsi" w:cstheme="minorHAnsi"/>
          <w:sz w:val="24"/>
          <w:szCs w:val="24"/>
        </w:rPr>
        <w:t>Unii Europejskiej</w:t>
      </w:r>
      <w:r w:rsidR="00AA3611" w:rsidRPr="00A47D8E">
        <w:rPr>
          <w:rFonts w:asciiTheme="minorHAnsi" w:hAnsiTheme="minorHAnsi" w:cstheme="minorHAnsi"/>
          <w:sz w:val="24"/>
          <w:szCs w:val="24"/>
        </w:rPr>
        <w:t xml:space="preserve">, </w:t>
      </w:r>
      <w:r w:rsidRPr="00A47D8E">
        <w:rPr>
          <w:rFonts w:asciiTheme="minorHAnsi" w:hAnsiTheme="minorHAnsi" w:cstheme="minorHAnsi"/>
          <w:sz w:val="24"/>
          <w:szCs w:val="24"/>
        </w:rPr>
        <w:t xml:space="preserve">w szczególności </w:t>
      </w:r>
      <w:r w:rsidR="00D069A7" w:rsidRPr="00A47D8E">
        <w:rPr>
          <w:rFonts w:asciiTheme="minorHAnsi" w:hAnsiTheme="minorHAnsi" w:cstheme="minorHAnsi"/>
          <w:sz w:val="24"/>
          <w:szCs w:val="24"/>
        </w:rPr>
        <w:t>zasadami polityk</w:t>
      </w:r>
      <w:r w:rsidR="001E3177" w:rsidRPr="00A47D8E">
        <w:rPr>
          <w:rFonts w:asciiTheme="minorHAnsi" w:hAnsiTheme="minorHAnsi" w:cstheme="minorHAnsi"/>
          <w:sz w:val="24"/>
          <w:szCs w:val="24"/>
        </w:rPr>
        <w:t xml:space="preserve"> unijnych</w:t>
      </w:r>
      <w:r w:rsidR="00D069A7" w:rsidRPr="00A47D8E">
        <w:rPr>
          <w:rFonts w:asciiTheme="minorHAnsi" w:hAnsiTheme="minorHAnsi" w:cstheme="minorHAnsi"/>
          <w:sz w:val="24"/>
          <w:szCs w:val="24"/>
        </w:rPr>
        <w:t xml:space="preserve">, w tym </w:t>
      </w:r>
      <w:r w:rsidRPr="00A47D8E">
        <w:rPr>
          <w:rFonts w:asciiTheme="minorHAnsi" w:hAnsiTheme="minorHAnsi" w:cstheme="minorHAnsi"/>
          <w:sz w:val="24"/>
          <w:szCs w:val="24"/>
        </w:rPr>
        <w:t>dotyczący</w:t>
      </w:r>
      <w:r w:rsidR="00D069A7" w:rsidRPr="00A47D8E">
        <w:rPr>
          <w:rFonts w:asciiTheme="minorHAnsi" w:hAnsiTheme="minorHAnsi" w:cstheme="minorHAnsi"/>
          <w:sz w:val="24"/>
          <w:szCs w:val="24"/>
        </w:rPr>
        <w:t>ch</w:t>
      </w:r>
      <w:r w:rsidRPr="00A47D8E">
        <w:rPr>
          <w:rFonts w:asciiTheme="minorHAnsi" w:hAnsiTheme="minorHAnsi" w:cstheme="minorHAnsi"/>
          <w:sz w:val="24"/>
          <w:szCs w:val="24"/>
        </w:rPr>
        <w:t xml:space="preserve"> </w:t>
      </w:r>
      <w:r w:rsidR="008F12CF" w:rsidRPr="00A47D8E">
        <w:rPr>
          <w:rFonts w:asciiTheme="minorHAnsi" w:hAnsiTheme="minorHAnsi" w:cstheme="minorHAnsi"/>
          <w:sz w:val="24"/>
          <w:szCs w:val="24"/>
        </w:rPr>
        <w:t xml:space="preserve">pomocy publicznej, </w:t>
      </w:r>
      <w:r w:rsidR="00153AFB" w:rsidRPr="00A47D8E">
        <w:rPr>
          <w:rFonts w:asciiTheme="minorHAnsi" w:hAnsiTheme="minorHAnsi" w:cstheme="minorHAnsi"/>
          <w:sz w:val="24"/>
          <w:szCs w:val="24"/>
        </w:rPr>
        <w:t>zamówień publicznych oraz</w:t>
      </w:r>
      <w:r w:rsidRPr="00A47D8E">
        <w:rPr>
          <w:rFonts w:asciiTheme="minorHAnsi" w:hAnsiTheme="minorHAnsi" w:cstheme="minorHAnsi"/>
          <w:sz w:val="24"/>
          <w:szCs w:val="24"/>
        </w:rPr>
        <w:t xml:space="preserve"> </w:t>
      </w:r>
      <w:r w:rsidR="000B3880" w:rsidRPr="00A47D8E">
        <w:rPr>
          <w:rFonts w:asciiTheme="minorHAnsi" w:hAnsiTheme="minorHAnsi" w:cstheme="minorHAnsi"/>
          <w:sz w:val="24"/>
          <w:szCs w:val="24"/>
        </w:rPr>
        <w:t>zrównoważonego rozwoju</w:t>
      </w:r>
      <w:r w:rsidR="00D069A7" w:rsidRPr="00A47D8E">
        <w:rPr>
          <w:rFonts w:asciiTheme="minorHAnsi" w:hAnsiTheme="minorHAnsi" w:cstheme="minorHAnsi"/>
          <w:sz w:val="24"/>
          <w:szCs w:val="24"/>
        </w:rPr>
        <w:t xml:space="preserve"> i równych szans</w:t>
      </w:r>
      <w:r w:rsidRPr="00A47D8E">
        <w:rPr>
          <w:rFonts w:asciiTheme="minorHAnsi" w:hAnsiTheme="minorHAnsi" w:cstheme="minorHAnsi"/>
          <w:sz w:val="24"/>
          <w:szCs w:val="24"/>
        </w:rPr>
        <w:t>;</w:t>
      </w:r>
    </w:p>
    <w:p w14:paraId="06F23E92" w14:textId="4097D399" w:rsidR="00C4791A" w:rsidRPr="00A47D8E" w:rsidRDefault="00F27386" w:rsidP="00D10B20">
      <w:pPr>
        <w:numPr>
          <w:ilvl w:val="0"/>
          <w:numId w:val="108"/>
        </w:numPr>
        <w:spacing w:after="0"/>
        <w:rPr>
          <w:rFonts w:asciiTheme="minorHAnsi" w:hAnsiTheme="minorHAnsi" w:cstheme="minorHAnsi"/>
          <w:sz w:val="24"/>
          <w:szCs w:val="24"/>
        </w:rPr>
      </w:pPr>
      <w:r w:rsidRPr="00A47D8E">
        <w:rPr>
          <w:rFonts w:asciiTheme="minorHAnsi" w:hAnsiTheme="minorHAnsi" w:cstheme="minorHAnsi"/>
          <w:sz w:val="24"/>
          <w:szCs w:val="24"/>
        </w:rPr>
        <w:t>wytycznymi</w:t>
      </w:r>
      <w:r w:rsidR="005E11DB" w:rsidRPr="00A47D8E">
        <w:rPr>
          <w:rFonts w:asciiTheme="minorHAnsi" w:hAnsiTheme="minorHAnsi" w:cstheme="minorHAnsi"/>
          <w:sz w:val="24"/>
          <w:szCs w:val="24"/>
        </w:rPr>
        <w:t xml:space="preserve">, o których mowa w </w:t>
      </w:r>
      <w:r w:rsidRPr="00A47D8E">
        <w:rPr>
          <w:rFonts w:asciiTheme="minorHAnsi" w:hAnsiTheme="minorHAnsi" w:cstheme="minorHAnsi"/>
          <w:sz w:val="24"/>
          <w:szCs w:val="24"/>
        </w:rPr>
        <w:t xml:space="preserve">art. </w:t>
      </w:r>
      <w:r w:rsidR="009F2E9C" w:rsidRPr="00A47D8E">
        <w:rPr>
          <w:rFonts w:asciiTheme="minorHAnsi" w:hAnsiTheme="minorHAnsi" w:cstheme="minorHAnsi"/>
          <w:sz w:val="24"/>
          <w:szCs w:val="24"/>
        </w:rPr>
        <w:t xml:space="preserve">5 ust. 1 ustawy </w:t>
      </w:r>
      <w:r w:rsidR="00153AFB" w:rsidRPr="00A47D8E">
        <w:rPr>
          <w:rFonts w:asciiTheme="minorHAnsi" w:hAnsiTheme="minorHAnsi" w:cstheme="minorHAnsi"/>
          <w:bCs/>
          <w:sz w:val="24"/>
          <w:szCs w:val="24"/>
          <w:lang w:eastAsia="pl-PL"/>
        </w:rPr>
        <w:t>wdrożeniowej</w:t>
      </w:r>
      <w:r w:rsidRPr="00A47D8E">
        <w:rPr>
          <w:rFonts w:asciiTheme="minorHAnsi" w:hAnsiTheme="minorHAnsi" w:cstheme="minorHAnsi"/>
          <w:sz w:val="24"/>
          <w:szCs w:val="24"/>
        </w:rPr>
        <w:t xml:space="preserve"> obowiązującymi na dzień dokonania odpowiedniej czynności</w:t>
      </w:r>
      <w:r w:rsidR="004A17A0" w:rsidRPr="00A47D8E">
        <w:rPr>
          <w:rFonts w:asciiTheme="minorHAnsi" w:hAnsiTheme="minorHAnsi" w:cstheme="minorHAnsi"/>
          <w:sz w:val="24"/>
          <w:szCs w:val="24"/>
        </w:rPr>
        <w:t xml:space="preserve"> związanej z realizacją P</w:t>
      </w:r>
      <w:r w:rsidR="008F12CF" w:rsidRPr="00A47D8E">
        <w:rPr>
          <w:rFonts w:asciiTheme="minorHAnsi" w:hAnsiTheme="minorHAnsi" w:cstheme="minorHAnsi"/>
          <w:sz w:val="24"/>
          <w:szCs w:val="24"/>
        </w:rPr>
        <w:t>rojektu</w:t>
      </w:r>
      <w:r w:rsidR="00643B0E" w:rsidRPr="00A47D8E">
        <w:rPr>
          <w:rFonts w:asciiTheme="minorHAnsi" w:hAnsiTheme="minorHAnsi" w:cstheme="minorHAnsi"/>
          <w:sz w:val="24"/>
          <w:szCs w:val="24"/>
        </w:rPr>
        <w:t>.</w:t>
      </w:r>
    </w:p>
    <w:p w14:paraId="16572DB3" w14:textId="77777777" w:rsidR="00F27386" w:rsidRPr="00A47D8E" w:rsidRDefault="00C4791A" w:rsidP="00D10B20">
      <w:pPr>
        <w:numPr>
          <w:ilvl w:val="0"/>
          <w:numId w:val="107"/>
        </w:numPr>
        <w:spacing w:after="0"/>
        <w:rPr>
          <w:rFonts w:asciiTheme="minorHAnsi" w:hAnsiTheme="minorHAnsi" w:cstheme="minorHAnsi"/>
          <w:sz w:val="24"/>
          <w:szCs w:val="24"/>
        </w:rPr>
      </w:pPr>
      <w:r w:rsidRPr="00A47D8E">
        <w:rPr>
          <w:rFonts w:asciiTheme="minorHAnsi" w:hAnsiTheme="minorHAnsi" w:cstheme="minorHAnsi"/>
          <w:sz w:val="24"/>
          <w:szCs w:val="24"/>
        </w:rPr>
        <w:t xml:space="preserve">Beneficjent </w:t>
      </w:r>
      <w:r w:rsidR="00250D00" w:rsidRPr="00A47D8E">
        <w:rPr>
          <w:rFonts w:asciiTheme="minorHAnsi" w:hAnsiTheme="minorHAnsi" w:cstheme="minorHAnsi"/>
          <w:sz w:val="24"/>
          <w:szCs w:val="24"/>
        </w:rPr>
        <w:t xml:space="preserve">zobowiązuje się </w:t>
      </w:r>
      <w:r w:rsidRPr="00A47D8E">
        <w:rPr>
          <w:rFonts w:asciiTheme="minorHAnsi" w:hAnsiTheme="minorHAnsi" w:cstheme="minorHAnsi"/>
          <w:sz w:val="24"/>
          <w:szCs w:val="24"/>
        </w:rPr>
        <w:t>do osiągnięcia założonych celów i wskaźników określonych we wniosku o dofinansowanie.</w:t>
      </w:r>
    </w:p>
    <w:p w14:paraId="2980EA85" w14:textId="0DC1058F" w:rsidR="00CD6B7C" w:rsidRPr="00A47D8E" w:rsidRDefault="00647BCD" w:rsidP="00D10B20">
      <w:pPr>
        <w:numPr>
          <w:ilvl w:val="0"/>
          <w:numId w:val="107"/>
        </w:numPr>
        <w:spacing w:after="0"/>
        <w:rPr>
          <w:rFonts w:asciiTheme="minorHAnsi" w:hAnsiTheme="minorHAnsi" w:cstheme="minorHAnsi"/>
          <w:sz w:val="24"/>
          <w:szCs w:val="24"/>
        </w:rPr>
      </w:pPr>
      <w:r w:rsidRPr="00647BCD">
        <w:rPr>
          <w:rFonts w:asciiTheme="minorHAnsi" w:hAnsiTheme="minorHAnsi" w:cstheme="minorHAnsi"/>
          <w:sz w:val="24"/>
          <w:szCs w:val="24"/>
        </w:rPr>
        <w:lastRenderedPageBreak/>
        <w:t>Beneficjent nie może od dnia zawarcia Umowy</w:t>
      </w:r>
      <w:r w:rsidR="00121916" w:rsidRPr="00A47D8E">
        <w:rPr>
          <w:rFonts w:asciiTheme="minorHAnsi" w:hAnsiTheme="minorHAnsi" w:cstheme="minorHAnsi"/>
          <w:sz w:val="24"/>
          <w:szCs w:val="24"/>
        </w:rPr>
        <w:t xml:space="preserve"> </w:t>
      </w:r>
      <w:r w:rsidR="008A775B" w:rsidRPr="00A47D8E">
        <w:rPr>
          <w:rFonts w:asciiTheme="minorHAnsi" w:hAnsiTheme="minorHAnsi" w:cstheme="minorHAnsi"/>
          <w:sz w:val="24"/>
          <w:szCs w:val="24"/>
        </w:rPr>
        <w:t xml:space="preserve"> do</w:t>
      </w:r>
      <w:r w:rsidRPr="00647BCD">
        <w:rPr>
          <w:rFonts w:asciiTheme="minorHAnsi" w:hAnsiTheme="minorHAnsi" w:cstheme="minorHAnsi"/>
          <w:sz w:val="24"/>
          <w:szCs w:val="24"/>
        </w:rPr>
        <w:t xml:space="preserve">, zakończenia </w:t>
      </w:r>
      <w:r w:rsidR="008A775B" w:rsidRPr="00A47D8E">
        <w:rPr>
          <w:rFonts w:asciiTheme="minorHAnsi" w:hAnsiTheme="minorHAnsi" w:cstheme="minorHAnsi"/>
          <w:sz w:val="24"/>
          <w:szCs w:val="24"/>
        </w:rPr>
        <w:t xml:space="preserve">okresu </w:t>
      </w:r>
      <w:r w:rsidR="000B4D13" w:rsidRPr="00A47D8E">
        <w:rPr>
          <w:rFonts w:asciiTheme="minorHAnsi" w:hAnsiTheme="minorHAnsi" w:cstheme="minorHAnsi"/>
          <w:sz w:val="24"/>
          <w:szCs w:val="24"/>
        </w:rPr>
        <w:t>trwałości</w:t>
      </w:r>
      <w:r w:rsidR="00282BF8">
        <w:rPr>
          <w:rFonts w:asciiTheme="minorHAnsi" w:hAnsiTheme="minorHAnsi" w:cstheme="minorHAnsi"/>
          <w:sz w:val="24"/>
          <w:szCs w:val="24"/>
        </w:rPr>
        <w:t xml:space="preserve"> </w:t>
      </w:r>
      <w:r w:rsidRPr="00647BCD">
        <w:rPr>
          <w:rFonts w:asciiTheme="minorHAnsi" w:hAnsiTheme="minorHAnsi" w:cstheme="minorHAnsi"/>
          <w:sz w:val="24"/>
          <w:szCs w:val="24"/>
        </w:rPr>
        <w:t xml:space="preserve"> Projektu, o którym mowa w § </w:t>
      </w:r>
      <w:r w:rsidR="00A16D7E" w:rsidRPr="00A47D8E">
        <w:rPr>
          <w:rFonts w:asciiTheme="minorHAnsi" w:hAnsiTheme="minorHAnsi" w:cstheme="minorHAnsi"/>
          <w:sz w:val="24"/>
          <w:szCs w:val="24"/>
        </w:rPr>
        <w:t>9</w:t>
      </w:r>
      <w:r w:rsidRPr="00647BCD">
        <w:rPr>
          <w:rFonts w:asciiTheme="minorHAnsi" w:hAnsiTheme="minorHAnsi" w:cstheme="minorHAnsi"/>
          <w:sz w:val="24"/>
          <w:szCs w:val="24"/>
        </w:rPr>
        <w:t xml:space="preserve"> ust. </w:t>
      </w:r>
      <w:r w:rsidR="00AB7403" w:rsidRPr="00A47D8E">
        <w:rPr>
          <w:rFonts w:asciiTheme="minorHAnsi" w:hAnsiTheme="minorHAnsi" w:cstheme="minorHAnsi"/>
          <w:sz w:val="24"/>
          <w:szCs w:val="24"/>
        </w:rPr>
        <w:t>1</w:t>
      </w:r>
      <w:r w:rsidRPr="00647BCD">
        <w:rPr>
          <w:rFonts w:asciiTheme="minorHAnsi" w:hAnsiTheme="minorHAnsi" w:cstheme="minorHAnsi"/>
          <w:sz w:val="24"/>
          <w:szCs w:val="24"/>
        </w:rPr>
        <w:t>, przenosić na inny podmiot praw, obowiązków lub wierzytelności wynikających z Umowy, bez zgody Instytucji Pośredniczącej</w:t>
      </w:r>
      <w:r w:rsidR="00CD6B7C" w:rsidRPr="00A47D8E">
        <w:rPr>
          <w:rFonts w:asciiTheme="minorHAnsi" w:hAnsiTheme="minorHAnsi" w:cstheme="minorHAnsi"/>
          <w:sz w:val="24"/>
          <w:szCs w:val="24"/>
        </w:rPr>
        <w:t>.</w:t>
      </w:r>
    </w:p>
    <w:p w14:paraId="51B1B686" w14:textId="3710B713" w:rsidR="00B17B57" w:rsidRDefault="004E152E" w:rsidP="00D10B20">
      <w:pPr>
        <w:numPr>
          <w:ilvl w:val="0"/>
          <w:numId w:val="107"/>
        </w:numPr>
        <w:spacing w:after="0"/>
        <w:rPr>
          <w:rFonts w:asciiTheme="minorHAnsi" w:hAnsiTheme="minorHAnsi" w:cstheme="minorHAnsi"/>
          <w:sz w:val="24"/>
          <w:szCs w:val="24"/>
        </w:rPr>
      </w:pPr>
      <w:r w:rsidRPr="00A47D8E">
        <w:rPr>
          <w:rFonts w:asciiTheme="minorHAnsi" w:hAnsiTheme="minorHAnsi" w:cstheme="minorHAnsi"/>
          <w:sz w:val="24"/>
          <w:szCs w:val="24"/>
        </w:rPr>
        <w:t>Instytucja Pośrednicząca nie ponosi odpowiedzialności za szkody powstał</w:t>
      </w:r>
      <w:r w:rsidR="006F7068" w:rsidRPr="00A47D8E">
        <w:rPr>
          <w:rFonts w:asciiTheme="minorHAnsi" w:hAnsiTheme="minorHAnsi" w:cstheme="minorHAnsi"/>
          <w:sz w:val="24"/>
          <w:szCs w:val="24"/>
        </w:rPr>
        <w:t>e w związku z realizacją Umowy.</w:t>
      </w:r>
    </w:p>
    <w:p w14:paraId="188A17EB" w14:textId="77777777" w:rsidR="00F128CB" w:rsidRPr="00F128CB" w:rsidRDefault="00F128CB" w:rsidP="00F128CB">
      <w:pPr>
        <w:numPr>
          <w:ilvl w:val="0"/>
          <w:numId w:val="107"/>
        </w:numPr>
        <w:spacing w:after="0"/>
        <w:rPr>
          <w:rFonts w:asciiTheme="minorHAnsi" w:hAnsiTheme="minorHAnsi" w:cstheme="minorHAnsi"/>
          <w:sz w:val="24"/>
          <w:szCs w:val="24"/>
        </w:rPr>
      </w:pPr>
      <w:r w:rsidRPr="00F128CB">
        <w:rPr>
          <w:rFonts w:asciiTheme="minorHAnsi" w:hAnsiTheme="minorHAnsi" w:cstheme="minorHAnsi"/>
          <w:sz w:val="24"/>
          <w:szCs w:val="24"/>
        </w:rPr>
        <w:t>Projekt uznaje się za zrealizowany, jeśli beneficjent wykonał i udokumentował w sposób określony w Umowie pełny zakres rzeczowo-finansowy Projektu oraz złożył wniosek o płatność końcową.</w:t>
      </w:r>
    </w:p>
    <w:p w14:paraId="04C45E34" w14:textId="453A08D6" w:rsidR="00F128CB" w:rsidRPr="00F128CB" w:rsidRDefault="00F128CB" w:rsidP="00F128CB">
      <w:pPr>
        <w:numPr>
          <w:ilvl w:val="0"/>
          <w:numId w:val="107"/>
        </w:numPr>
        <w:spacing w:after="0"/>
        <w:rPr>
          <w:rFonts w:asciiTheme="minorHAnsi" w:hAnsiTheme="minorHAnsi" w:cstheme="minorHAnsi"/>
          <w:sz w:val="24"/>
          <w:szCs w:val="24"/>
        </w:rPr>
      </w:pPr>
      <w:r w:rsidRPr="00F128CB">
        <w:rPr>
          <w:rFonts w:asciiTheme="minorHAnsi" w:hAnsiTheme="minorHAnsi" w:cstheme="minorHAnsi"/>
          <w:sz w:val="24"/>
          <w:szCs w:val="24"/>
        </w:rPr>
        <w:t>W przypadku, gdy ogłoszona w trakcie realizacji Projektu, wersja wytycznych w zakresie kwalifikowalności wydatków wprowadza rozwiązania korzystniejsze dla Beneficjenta, wytyczne te stosuje się do wydatków poniesionych i nierozliczonych przed dniem stosowania nowej wersji wytycznych oraz do umów zawartych w wyniku postępowań przeprowadzonych zgodnie z wymogami określonymi w podrozdziale 6.5 przed dniem stosowania nowej wersji wytycznych.</w:t>
      </w:r>
    </w:p>
    <w:p w14:paraId="7C5E9D78" w14:textId="422EEBED" w:rsidR="00F128CB" w:rsidRPr="00F128CB" w:rsidRDefault="00F128CB" w:rsidP="00F128CB">
      <w:pPr>
        <w:numPr>
          <w:ilvl w:val="0"/>
          <w:numId w:val="107"/>
        </w:numPr>
        <w:spacing w:after="0"/>
        <w:rPr>
          <w:rFonts w:asciiTheme="minorHAnsi" w:hAnsiTheme="minorHAnsi" w:cstheme="minorHAnsi"/>
          <w:sz w:val="24"/>
          <w:szCs w:val="24"/>
        </w:rPr>
      </w:pPr>
      <w:r w:rsidRPr="00F128CB">
        <w:rPr>
          <w:rFonts w:asciiTheme="minorHAnsi" w:hAnsiTheme="minorHAnsi" w:cstheme="minorHAnsi"/>
          <w:sz w:val="24"/>
          <w:szCs w:val="24"/>
        </w:rPr>
        <w:t xml:space="preserve">Beneficjent zobowiązuje się do złożenia do Instytucji Pośredniczącej wszelkiej dokumentacji związanej z Projektem oraz Umową, w tym dokumentacji potwierdzającej informacje zawarte we wniosku o dofinansowanie lub przedstawione Instytucji Pośredniczącej przed dniem zawarcia Umowy, w terminie 7 dni od dnia doręczenia wezwania w tym zakresie. </w:t>
      </w:r>
    </w:p>
    <w:p w14:paraId="54CC07B8" w14:textId="3F025D24" w:rsidR="00F128CB" w:rsidRPr="00F128CB" w:rsidRDefault="00F128CB" w:rsidP="00F128CB">
      <w:pPr>
        <w:numPr>
          <w:ilvl w:val="0"/>
          <w:numId w:val="107"/>
        </w:numPr>
        <w:spacing w:after="0"/>
        <w:rPr>
          <w:rFonts w:asciiTheme="minorHAnsi" w:hAnsiTheme="minorHAnsi" w:cstheme="minorHAnsi"/>
          <w:sz w:val="24"/>
          <w:szCs w:val="24"/>
        </w:rPr>
      </w:pPr>
      <w:r w:rsidRPr="00F128CB">
        <w:rPr>
          <w:rFonts w:asciiTheme="minorHAnsi" w:hAnsiTheme="minorHAnsi" w:cstheme="minorHAnsi"/>
          <w:sz w:val="24"/>
          <w:szCs w:val="24"/>
        </w:rPr>
        <w:t>Beneficjent zobowiązuje się do złożenia do Instytucji Pośredniczącej harmonogramu płatności na cały okres realizacji Projektu, w terminie 14 dni od dnia zawarcia Umowy. Beneficjent zobowiązuje się do wypełnienia harmonogramu płatności w Generatorze wniosków dostępnym na stronie internetowej https://lsi1420.parp.gov.pl oraz do złożenia go za pośrednictwem SL2014 .</w:t>
      </w:r>
    </w:p>
    <w:p w14:paraId="174C1E3C" w14:textId="617CE5F5" w:rsidR="00F128CB" w:rsidRPr="00A47D8E" w:rsidRDefault="006A18AA" w:rsidP="00D10B20">
      <w:pPr>
        <w:numPr>
          <w:ilvl w:val="0"/>
          <w:numId w:val="107"/>
        </w:numPr>
        <w:spacing w:after="0"/>
        <w:rPr>
          <w:rFonts w:asciiTheme="minorHAnsi" w:hAnsiTheme="minorHAnsi" w:cstheme="minorHAnsi"/>
          <w:sz w:val="24"/>
          <w:szCs w:val="24"/>
        </w:rPr>
      </w:pPr>
      <w:r w:rsidRPr="006A18AA">
        <w:rPr>
          <w:rFonts w:asciiTheme="minorHAnsi" w:hAnsiTheme="minorHAnsi" w:cstheme="minorHAnsi"/>
          <w:sz w:val="24"/>
          <w:szCs w:val="24"/>
        </w:rPr>
        <w:t>Beneficjent jest zobowiązany do poobierania opłat za udział w działaniach klastra dofinansowanych w ramach pomocy operacyjnej dla koordynatora klastra, udzielanej zgodnie z przepisami rozdziału 9 Pomoc dla klastrów innowacyjnych rozporządzenia, które odpowiadają cenom rynkowym lub odzwierciedlają koszty tych działań.</w:t>
      </w:r>
    </w:p>
    <w:p w14:paraId="09BC2B22" w14:textId="6F35B4AA" w:rsidR="00EF0795" w:rsidRPr="00B7142F" w:rsidRDefault="00EF0795" w:rsidP="00D248B9">
      <w:pPr>
        <w:keepNext/>
        <w:suppressAutoHyphens/>
        <w:autoSpaceDE w:val="0"/>
        <w:autoSpaceDN w:val="0"/>
        <w:adjustRightInd w:val="0"/>
        <w:spacing w:before="240" w:after="60"/>
        <w:outlineLvl w:val="0"/>
        <w:rPr>
          <w:rFonts w:asciiTheme="minorHAnsi" w:hAnsiTheme="minorHAnsi" w:cstheme="minorHAnsi"/>
          <w:b/>
          <w:bCs/>
          <w:kern w:val="32"/>
          <w:sz w:val="28"/>
          <w:szCs w:val="28"/>
        </w:rPr>
      </w:pPr>
      <w:r w:rsidRPr="00B7142F">
        <w:rPr>
          <w:rFonts w:asciiTheme="minorHAnsi" w:hAnsiTheme="minorHAnsi" w:cstheme="minorHAnsi"/>
          <w:b/>
          <w:bCs/>
          <w:kern w:val="32"/>
          <w:sz w:val="28"/>
          <w:szCs w:val="28"/>
        </w:rPr>
        <w:t>§ 3a.</w:t>
      </w:r>
      <w:r w:rsidR="009777D7" w:rsidRPr="00B7142F">
        <w:rPr>
          <w:rFonts w:asciiTheme="minorHAnsi" w:hAnsiTheme="minorHAnsi" w:cstheme="minorHAnsi"/>
          <w:b/>
          <w:bCs/>
          <w:kern w:val="32"/>
          <w:sz w:val="28"/>
          <w:szCs w:val="28"/>
        </w:rPr>
        <w:t xml:space="preserve"> </w:t>
      </w:r>
      <w:r w:rsidRPr="00D248B9">
        <w:rPr>
          <w:rFonts w:asciiTheme="minorHAnsi" w:hAnsiTheme="minorHAnsi" w:cstheme="minorHAnsi"/>
          <w:b/>
          <w:bCs/>
          <w:kern w:val="32"/>
          <w:sz w:val="28"/>
          <w:szCs w:val="28"/>
        </w:rPr>
        <w:t>Warunek</w:t>
      </w:r>
      <w:r w:rsidRPr="000D54CA">
        <w:rPr>
          <w:rFonts w:asciiTheme="minorHAnsi" w:hAnsiTheme="minorHAnsi" w:cstheme="minorHAnsi"/>
          <w:b/>
          <w:bCs/>
          <w:kern w:val="32"/>
          <w:sz w:val="28"/>
          <w:szCs w:val="28"/>
          <w:vertAlign w:val="superscript"/>
        </w:rPr>
        <w:footnoteReference w:id="12"/>
      </w:r>
    </w:p>
    <w:p w14:paraId="7C5E0927" w14:textId="77777777" w:rsidR="00C374FC" w:rsidRPr="00A47D8E" w:rsidRDefault="00C374FC" w:rsidP="00C374FC">
      <w:pPr>
        <w:numPr>
          <w:ilvl w:val="0"/>
          <w:numId w:val="49"/>
        </w:numPr>
        <w:tabs>
          <w:tab w:val="num" w:pos="360"/>
        </w:tabs>
        <w:spacing w:after="0"/>
        <w:ind w:left="357" w:hanging="357"/>
        <w:outlineLvl w:val="0"/>
        <w:rPr>
          <w:rFonts w:asciiTheme="minorHAnsi" w:hAnsiTheme="minorHAnsi" w:cstheme="minorHAnsi"/>
          <w:bCs/>
          <w:kern w:val="32"/>
          <w:sz w:val="24"/>
          <w:szCs w:val="24"/>
        </w:rPr>
      </w:pPr>
      <w:r w:rsidRPr="00814B4A">
        <w:rPr>
          <w:rFonts w:asciiTheme="minorHAnsi" w:hAnsiTheme="minorHAnsi" w:cstheme="minorHAnsi"/>
          <w:bCs/>
          <w:kern w:val="32"/>
          <w:sz w:val="24"/>
          <w:szCs w:val="24"/>
        </w:rPr>
        <w:t>Beneficjent zobowiązany jest do złożenia do Instytucji Pośredniczącej w terminie do dnia …</w:t>
      </w:r>
      <w:r w:rsidRPr="00A47D8E">
        <w:rPr>
          <w:rFonts w:asciiTheme="minorHAnsi" w:hAnsiTheme="minorHAnsi" w:cstheme="minorHAnsi"/>
          <w:sz w:val="24"/>
          <w:szCs w:val="24"/>
          <w:vertAlign w:val="superscript"/>
        </w:rPr>
        <w:footnoteReference w:id="13"/>
      </w:r>
      <w:r w:rsidRPr="00814B4A">
        <w:rPr>
          <w:rFonts w:asciiTheme="minorHAnsi" w:hAnsiTheme="minorHAnsi" w:cstheme="minorHAnsi"/>
          <w:bCs/>
          <w:kern w:val="32"/>
          <w:sz w:val="24"/>
          <w:szCs w:val="24"/>
        </w:rPr>
        <w:t xml:space="preserve"> wypełnionego formularza „Analiza zgodności projektu z polityką ochrony środowiska” wraz z  kopią zezwolenia na inwestycję </w:t>
      </w:r>
      <w:r w:rsidRPr="00A47D8E">
        <w:rPr>
          <w:rFonts w:asciiTheme="minorHAnsi" w:hAnsiTheme="minorHAnsi" w:cstheme="minorHAnsi"/>
          <w:b/>
          <w:bCs/>
          <w:kern w:val="32"/>
          <w:sz w:val="24"/>
          <w:szCs w:val="24"/>
          <w:vertAlign w:val="superscript"/>
        </w:rPr>
        <w:footnoteReference w:id="14"/>
      </w:r>
      <w:r w:rsidRPr="00814B4A">
        <w:rPr>
          <w:rFonts w:asciiTheme="minorHAnsi" w:hAnsiTheme="minorHAnsi" w:cstheme="minorHAnsi"/>
          <w:bCs/>
          <w:kern w:val="32"/>
          <w:sz w:val="24"/>
          <w:szCs w:val="24"/>
        </w:rPr>
        <w:t>. Dokumenty należy przekazać zgodnie z § 19.</w:t>
      </w:r>
    </w:p>
    <w:p w14:paraId="3E921E7F" w14:textId="77777777" w:rsidR="00C374FC" w:rsidRPr="00814B4A" w:rsidRDefault="00C374FC" w:rsidP="00C374FC">
      <w:pPr>
        <w:numPr>
          <w:ilvl w:val="0"/>
          <w:numId w:val="49"/>
        </w:numPr>
        <w:tabs>
          <w:tab w:val="num" w:pos="360"/>
        </w:tabs>
        <w:spacing w:after="0"/>
        <w:ind w:left="357" w:hanging="357"/>
        <w:outlineLvl w:val="0"/>
        <w:rPr>
          <w:rFonts w:asciiTheme="minorHAnsi" w:hAnsiTheme="minorHAnsi" w:cstheme="minorHAnsi"/>
          <w:bCs/>
          <w:kern w:val="32"/>
          <w:sz w:val="24"/>
          <w:szCs w:val="24"/>
        </w:rPr>
      </w:pPr>
      <w:r w:rsidRPr="00814B4A">
        <w:rPr>
          <w:rFonts w:asciiTheme="minorHAnsi" w:hAnsiTheme="minorHAnsi" w:cstheme="minorHAnsi"/>
          <w:bCs/>
          <w:kern w:val="32"/>
          <w:sz w:val="24"/>
          <w:szCs w:val="24"/>
        </w:rPr>
        <w:lastRenderedPageBreak/>
        <w:t>Beneficjent zobowiązany jest do złożenia do Instytucji Pośredniczącej w terminie do dnia …</w:t>
      </w:r>
      <w:r w:rsidRPr="00A47D8E">
        <w:rPr>
          <w:rFonts w:asciiTheme="minorHAnsi" w:hAnsiTheme="minorHAnsi" w:cstheme="minorHAnsi"/>
          <w:sz w:val="24"/>
          <w:szCs w:val="24"/>
          <w:vertAlign w:val="superscript"/>
        </w:rPr>
        <w:footnoteReference w:id="15"/>
      </w:r>
      <w:r w:rsidRPr="00814B4A">
        <w:rPr>
          <w:rFonts w:asciiTheme="minorHAnsi" w:hAnsiTheme="minorHAnsi" w:cstheme="minorHAnsi"/>
          <w:bCs/>
          <w:kern w:val="32"/>
          <w:sz w:val="24"/>
          <w:szCs w:val="24"/>
        </w:rPr>
        <w:t xml:space="preserve"> kopii dokumentów potwierdzających uzyskanie zewnętrznego finansowania Projektu, tj. …</w:t>
      </w:r>
      <w:r w:rsidRPr="00A47D8E">
        <w:rPr>
          <w:rStyle w:val="Odwoanieprzypisudolnego"/>
          <w:rFonts w:asciiTheme="minorHAnsi" w:hAnsiTheme="minorHAnsi" w:cstheme="minorHAnsi"/>
          <w:bCs/>
          <w:kern w:val="32"/>
          <w:sz w:val="24"/>
          <w:szCs w:val="24"/>
        </w:rPr>
        <w:footnoteReference w:id="16"/>
      </w:r>
      <w:r w:rsidRPr="00814B4A">
        <w:rPr>
          <w:rFonts w:asciiTheme="minorHAnsi" w:hAnsiTheme="minorHAnsi" w:cstheme="minorHAnsi"/>
          <w:bCs/>
          <w:kern w:val="32"/>
          <w:sz w:val="24"/>
          <w:szCs w:val="24"/>
        </w:rPr>
        <w:t xml:space="preserve"> . Dokumenty należy przekazać zgodnie z § 19.</w:t>
      </w:r>
    </w:p>
    <w:p w14:paraId="06A8B566" w14:textId="77777777" w:rsidR="00C374FC" w:rsidRPr="00A47D8E" w:rsidRDefault="00C374FC" w:rsidP="00C374FC">
      <w:pPr>
        <w:numPr>
          <w:ilvl w:val="0"/>
          <w:numId w:val="49"/>
        </w:numPr>
        <w:tabs>
          <w:tab w:val="clear" w:pos="720"/>
          <w:tab w:val="num" w:pos="426"/>
        </w:tabs>
        <w:spacing w:after="0"/>
        <w:ind w:left="426" w:hanging="426"/>
        <w:outlineLvl w:val="0"/>
        <w:rPr>
          <w:rFonts w:asciiTheme="minorHAnsi" w:hAnsiTheme="minorHAnsi" w:cstheme="minorHAnsi"/>
          <w:bCs/>
          <w:kern w:val="32"/>
          <w:sz w:val="24"/>
          <w:szCs w:val="24"/>
        </w:rPr>
      </w:pPr>
      <w:r w:rsidRPr="00A47D8E">
        <w:rPr>
          <w:rFonts w:asciiTheme="minorHAnsi" w:hAnsiTheme="minorHAnsi" w:cstheme="minorHAnsi"/>
          <w:bCs/>
          <w:kern w:val="32"/>
          <w:sz w:val="24"/>
          <w:szCs w:val="24"/>
        </w:rPr>
        <w:t>Beneficjent zobowiązany jest do złożenia do Instytucji Pośredniczącej w terminie do dnia … kopii sprawozdania finansowego za okres od … do … za rok …</w:t>
      </w:r>
      <w:r w:rsidRPr="00A47D8E">
        <w:rPr>
          <w:rFonts w:asciiTheme="minorHAnsi" w:hAnsiTheme="minorHAnsi" w:cstheme="minorHAnsi"/>
          <w:bCs/>
          <w:kern w:val="32"/>
          <w:sz w:val="24"/>
          <w:szCs w:val="24"/>
          <w:vertAlign w:val="superscript"/>
        </w:rPr>
        <w:footnoteReference w:id="17"/>
      </w:r>
      <w:r w:rsidRPr="00A47D8E">
        <w:rPr>
          <w:rFonts w:asciiTheme="minorHAnsi" w:hAnsiTheme="minorHAnsi" w:cstheme="minorHAnsi"/>
          <w:bCs/>
          <w:kern w:val="32"/>
          <w:sz w:val="24"/>
          <w:szCs w:val="24"/>
        </w:rPr>
        <w:t xml:space="preserve"> sporządzonego na podstawie ustawy o rachunkowości, potwierdzającego posiadanie deklarowanego we wniosku o dofinansowanie statusu </w:t>
      </w:r>
      <w:proofErr w:type="spellStart"/>
      <w:r w:rsidRPr="00A47D8E">
        <w:rPr>
          <w:rFonts w:asciiTheme="minorHAnsi" w:hAnsiTheme="minorHAnsi" w:cstheme="minorHAnsi"/>
          <w:bCs/>
          <w:kern w:val="32"/>
          <w:sz w:val="24"/>
          <w:szCs w:val="24"/>
        </w:rPr>
        <w:t>mikroprzedsiębiorcy</w:t>
      </w:r>
      <w:proofErr w:type="spellEnd"/>
      <w:r w:rsidRPr="00A47D8E">
        <w:rPr>
          <w:rFonts w:asciiTheme="minorHAnsi" w:hAnsiTheme="minorHAnsi" w:cstheme="minorHAnsi"/>
          <w:bCs/>
          <w:kern w:val="32"/>
          <w:sz w:val="24"/>
          <w:szCs w:val="24"/>
        </w:rPr>
        <w:t>, małego lub średniego przedsiębiorcy oraz potwierdzającego, że nie zn</w:t>
      </w:r>
      <w:r>
        <w:rPr>
          <w:rFonts w:asciiTheme="minorHAnsi" w:hAnsiTheme="minorHAnsi" w:cstheme="minorHAnsi"/>
          <w:bCs/>
          <w:kern w:val="32"/>
          <w:sz w:val="24"/>
          <w:szCs w:val="24"/>
        </w:rPr>
        <w:t>ajduje się w trudnej sytuacji w </w:t>
      </w:r>
      <w:r w:rsidRPr="00A47D8E">
        <w:rPr>
          <w:rFonts w:asciiTheme="minorHAnsi" w:hAnsiTheme="minorHAnsi" w:cstheme="minorHAnsi"/>
          <w:bCs/>
          <w:kern w:val="32"/>
          <w:sz w:val="24"/>
          <w:szCs w:val="24"/>
        </w:rPr>
        <w:t>rozumieniu unijnych przepisów dotyczących pomocy państwa</w:t>
      </w:r>
      <w:r w:rsidRPr="00A47D8E">
        <w:rPr>
          <w:rFonts w:asciiTheme="minorHAnsi" w:hAnsiTheme="minorHAnsi" w:cstheme="minorHAnsi"/>
          <w:bCs/>
          <w:kern w:val="32"/>
          <w:sz w:val="24"/>
          <w:szCs w:val="24"/>
          <w:vertAlign w:val="superscript"/>
        </w:rPr>
        <w:footnoteReference w:id="18"/>
      </w:r>
      <w:r w:rsidRPr="00A47D8E">
        <w:rPr>
          <w:rFonts w:asciiTheme="minorHAnsi" w:hAnsiTheme="minorHAnsi" w:cstheme="minorHAnsi"/>
          <w:bCs/>
          <w:kern w:val="32"/>
          <w:sz w:val="24"/>
          <w:szCs w:val="24"/>
        </w:rPr>
        <w:t>. Sprawozdanie finansowe należy przekazać w postaci elektronicznej zgodnie z § 19.</w:t>
      </w:r>
      <w:r w:rsidRPr="00A47D8E" w:rsidDel="00C53071">
        <w:rPr>
          <w:rFonts w:asciiTheme="minorHAnsi" w:hAnsiTheme="minorHAnsi" w:cstheme="minorHAnsi"/>
          <w:bCs/>
          <w:kern w:val="32"/>
          <w:sz w:val="24"/>
          <w:szCs w:val="24"/>
        </w:rPr>
        <w:t xml:space="preserve"> </w:t>
      </w:r>
    </w:p>
    <w:p w14:paraId="69CCE402" w14:textId="0FEC40B7" w:rsidR="00EF0795" w:rsidRPr="00D248B9" w:rsidRDefault="00EF0795" w:rsidP="006E3037">
      <w:pPr>
        <w:numPr>
          <w:ilvl w:val="0"/>
          <w:numId w:val="52"/>
        </w:numPr>
        <w:tabs>
          <w:tab w:val="clear" w:pos="720"/>
          <w:tab w:val="num" w:pos="426"/>
        </w:tabs>
        <w:spacing w:after="0"/>
        <w:ind w:left="426" w:hanging="426"/>
        <w:outlineLvl w:val="0"/>
        <w:rPr>
          <w:rFonts w:asciiTheme="minorHAnsi" w:hAnsiTheme="minorHAnsi" w:cstheme="minorHAnsi"/>
          <w:sz w:val="24"/>
          <w:szCs w:val="24"/>
        </w:rPr>
      </w:pPr>
      <w:r w:rsidRPr="00D248B9">
        <w:rPr>
          <w:rFonts w:asciiTheme="minorHAnsi" w:hAnsiTheme="minorHAnsi" w:cstheme="minorHAnsi"/>
          <w:sz w:val="24"/>
          <w:szCs w:val="24"/>
        </w:rPr>
        <w:t>Umowa ulega rozwiązaniu ze skutkiem od dnia jej zawarcia, z dniem następującym po bezskutecznym upływie terminów na dostarczenie Instytucji Pośredniczącej dokumentów, o których mowa w ust. 1, 2 i 3.</w:t>
      </w:r>
      <w:r w:rsidR="00BA5195" w:rsidRPr="00D248B9">
        <w:rPr>
          <w:rFonts w:asciiTheme="minorHAnsi" w:hAnsiTheme="minorHAnsi" w:cstheme="minorHAnsi"/>
          <w:sz w:val="24"/>
          <w:szCs w:val="24"/>
        </w:rPr>
        <w:t xml:space="preserve"> </w:t>
      </w:r>
      <w:r w:rsidRPr="00D248B9">
        <w:rPr>
          <w:rFonts w:asciiTheme="minorHAnsi" w:hAnsiTheme="minorHAnsi" w:cstheme="minorHAnsi"/>
          <w:sz w:val="24"/>
          <w:szCs w:val="24"/>
        </w:rPr>
        <w:t xml:space="preserve">Do dnia złożenia </w:t>
      </w:r>
      <w:r w:rsidR="00367C70" w:rsidRPr="00D248B9">
        <w:rPr>
          <w:rFonts w:asciiTheme="minorHAnsi" w:hAnsiTheme="minorHAnsi" w:cstheme="minorHAnsi"/>
          <w:sz w:val="24"/>
          <w:szCs w:val="24"/>
        </w:rPr>
        <w:t xml:space="preserve">do </w:t>
      </w:r>
      <w:r w:rsidRPr="00D248B9">
        <w:rPr>
          <w:rFonts w:asciiTheme="minorHAnsi" w:hAnsiTheme="minorHAnsi" w:cstheme="minorHAnsi"/>
          <w:sz w:val="24"/>
          <w:szCs w:val="24"/>
        </w:rPr>
        <w:t xml:space="preserve">Instytucji Pośredniczącej dokumentów, o których mowa w ust. 1, 2 i 3, Strony zgodnie uznają, że nie będą wykonywane postanowienia § </w:t>
      </w:r>
      <w:r w:rsidR="00AF5CAA" w:rsidRPr="00D248B9">
        <w:rPr>
          <w:rFonts w:asciiTheme="minorHAnsi" w:hAnsiTheme="minorHAnsi" w:cstheme="minorHAnsi"/>
          <w:sz w:val="24"/>
          <w:szCs w:val="24"/>
        </w:rPr>
        <w:t>7-</w:t>
      </w:r>
      <w:r w:rsidRPr="00D248B9">
        <w:rPr>
          <w:rFonts w:asciiTheme="minorHAnsi" w:hAnsiTheme="minorHAnsi" w:cstheme="minorHAnsi"/>
          <w:sz w:val="24"/>
          <w:szCs w:val="24"/>
        </w:rPr>
        <w:t>8</w:t>
      </w:r>
      <w:r w:rsidR="00AF5CAA" w:rsidRPr="00D248B9">
        <w:rPr>
          <w:rFonts w:asciiTheme="minorHAnsi" w:hAnsiTheme="minorHAnsi" w:cstheme="minorHAnsi"/>
          <w:sz w:val="24"/>
          <w:szCs w:val="24"/>
        </w:rPr>
        <w:t>.</w:t>
      </w:r>
    </w:p>
    <w:p w14:paraId="7453FF22" w14:textId="77DC9C7B" w:rsidR="00EF0795" w:rsidRPr="00D248B9" w:rsidRDefault="00EF0795" w:rsidP="006E3037">
      <w:pPr>
        <w:numPr>
          <w:ilvl w:val="0"/>
          <w:numId w:val="52"/>
        </w:numPr>
        <w:tabs>
          <w:tab w:val="clear" w:pos="720"/>
          <w:tab w:val="num" w:pos="426"/>
        </w:tabs>
        <w:spacing w:after="0"/>
        <w:ind w:left="426" w:hanging="426"/>
        <w:outlineLvl w:val="0"/>
        <w:rPr>
          <w:rFonts w:asciiTheme="minorHAnsi" w:hAnsiTheme="minorHAnsi" w:cstheme="minorHAnsi"/>
          <w:sz w:val="24"/>
          <w:szCs w:val="24"/>
        </w:rPr>
      </w:pPr>
      <w:r w:rsidRPr="00D248B9">
        <w:rPr>
          <w:rFonts w:asciiTheme="minorHAnsi" w:hAnsiTheme="minorHAnsi" w:cstheme="minorHAnsi"/>
          <w:sz w:val="24"/>
          <w:szCs w:val="24"/>
        </w:rPr>
        <w:t>W przypadku</w:t>
      </w:r>
      <w:r w:rsidR="00AA5F7F" w:rsidRPr="00D248B9">
        <w:rPr>
          <w:rFonts w:asciiTheme="minorHAnsi" w:hAnsiTheme="minorHAnsi" w:cstheme="minorHAnsi"/>
          <w:sz w:val="24"/>
          <w:szCs w:val="24"/>
        </w:rPr>
        <w:t>,</w:t>
      </w:r>
      <w:r w:rsidRPr="00D248B9">
        <w:rPr>
          <w:rFonts w:asciiTheme="minorHAnsi" w:hAnsiTheme="minorHAnsi" w:cstheme="minorHAnsi"/>
          <w:sz w:val="24"/>
          <w:szCs w:val="24"/>
        </w:rPr>
        <w:t xml:space="preserve"> gdy dostarczenie dokumentów, o których mowa w ust. 1, 2 lub 3, nie będzie możli</w:t>
      </w:r>
      <w:r w:rsidR="00A31818" w:rsidRPr="00D248B9">
        <w:rPr>
          <w:rFonts w:asciiTheme="minorHAnsi" w:hAnsiTheme="minorHAnsi" w:cstheme="minorHAnsi"/>
          <w:sz w:val="24"/>
          <w:szCs w:val="24"/>
        </w:rPr>
        <w:t>we w terminach, o których mowa</w:t>
      </w:r>
      <w:r w:rsidRPr="00D248B9">
        <w:rPr>
          <w:rFonts w:asciiTheme="minorHAnsi" w:hAnsiTheme="minorHAnsi" w:cstheme="minorHAnsi"/>
          <w:sz w:val="24"/>
          <w:szCs w:val="24"/>
        </w:rPr>
        <w:t xml:space="preserve"> w ust. 1, 2 lub 3, </w:t>
      </w:r>
      <w:r w:rsidR="00FB043D" w:rsidRPr="00D248B9">
        <w:rPr>
          <w:rFonts w:asciiTheme="minorHAnsi" w:hAnsiTheme="minorHAnsi" w:cstheme="minorHAnsi"/>
          <w:sz w:val="24"/>
          <w:szCs w:val="24"/>
        </w:rPr>
        <w:t>B</w:t>
      </w:r>
      <w:r w:rsidRPr="00D248B9">
        <w:rPr>
          <w:rFonts w:asciiTheme="minorHAnsi" w:hAnsiTheme="minorHAnsi" w:cstheme="minorHAnsi"/>
          <w:sz w:val="24"/>
          <w:szCs w:val="24"/>
        </w:rPr>
        <w:t xml:space="preserve">eneficjent może, przed upływem tych terminów, złożyć wniosek o wydłużenie terminu </w:t>
      </w:r>
      <w:r w:rsidR="00754B2F" w:rsidRPr="00D248B9">
        <w:rPr>
          <w:rFonts w:asciiTheme="minorHAnsi" w:hAnsiTheme="minorHAnsi" w:cstheme="minorHAnsi"/>
          <w:sz w:val="24"/>
          <w:szCs w:val="24"/>
        </w:rPr>
        <w:t xml:space="preserve">na </w:t>
      </w:r>
      <w:r w:rsidRPr="00D248B9">
        <w:rPr>
          <w:rFonts w:asciiTheme="minorHAnsi" w:hAnsiTheme="minorHAnsi" w:cstheme="minorHAnsi"/>
          <w:sz w:val="24"/>
          <w:szCs w:val="24"/>
        </w:rPr>
        <w:t>dostarczeni</w:t>
      </w:r>
      <w:r w:rsidR="00754B2F" w:rsidRPr="00D248B9">
        <w:rPr>
          <w:rFonts w:asciiTheme="minorHAnsi" w:hAnsiTheme="minorHAnsi" w:cstheme="minorHAnsi"/>
          <w:sz w:val="24"/>
          <w:szCs w:val="24"/>
        </w:rPr>
        <w:t>e</w:t>
      </w:r>
      <w:r w:rsidRPr="00D248B9">
        <w:rPr>
          <w:rFonts w:asciiTheme="minorHAnsi" w:hAnsiTheme="minorHAnsi" w:cstheme="minorHAnsi"/>
          <w:sz w:val="24"/>
          <w:szCs w:val="24"/>
        </w:rPr>
        <w:t xml:space="preserve"> dokumentów wraz z uzasadnieniem. Instytucja Pośrednicząca może wydłużyć termin dostarczenia dokumentów.</w:t>
      </w:r>
    </w:p>
    <w:p w14:paraId="3BF36B0A" w14:textId="497DB353" w:rsidR="00560D28" w:rsidRPr="00A47D8E" w:rsidRDefault="00560D28" w:rsidP="006E3037">
      <w:pPr>
        <w:numPr>
          <w:ilvl w:val="0"/>
          <w:numId w:val="52"/>
        </w:numPr>
        <w:tabs>
          <w:tab w:val="clear" w:pos="720"/>
          <w:tab w:val="num" w:pos="426"/>
        </w:tabs>
        <w:spacing w:after="0"/>
        <w:ind w:left="426" w:hanging="426"/>
        <w:rPr>
          <w:rFonts w:asciiTheme="minorHAnsi" w:hAnsiTheme="minorHAnsi" w:cstheme="minorHAnsi"/>
          <w:sz w:val="24"/>
          <w:szCs w:val="24"/>
        </w:rPr>
      </w:pPr>
      <w:r w:rsidRPr="00A47D8E">
        <w:rPr>
          <w:rFonts w:asciiTheme="minorHAnsi" w:hAnsiTheme="minorHAnsi" w:cstheme="minorHAnsi"/>
          <w:sz w:val="24"/>
          <w:szCs w:val="24"/>
        </w:rPr>
        <w:t>Beneficjent ponosi na własne ryzyko koszty realizacji Projektu przed dniem złożenia do Instytucji Pośredniczącej dokumentów, o których mowa w ust. 1- 3.</w:t>
      </w:r>
    </w:p>
    <w:p w14:paraId="524764AC" w14:textId="7135B7DA" w:rsidR="007A0054" w:rsidRPr="009777D7" w:rsidRDefault="009777D7" w:rsidP="009777D7">
      <w:pPr>
        <w:keepNext/>
        <w:spacing w:before="240" w:after="60"/>
        <w:outlineLvl w:val="0"/>
        <w:rPr>
          <w:rFonts w:asciiTheme="minorHAnsi" w:hAnsiTheme="minorHAnsi" w:cstheme="minorHAnsi"/>
          <w:b/>
          <w:bCs/>
          <w:kern w:val="32"/>
          <w:sz w:val="28"/>
          <w:szCs w:val="28"/>
        </w:rPr>
      </w:pPr>
      <w:r w:rsidRPr="009777D7">
        <w:rPr>
          <w:rFonts w:asciiTheme="minorHAnsi" w:hAnsiTheme="minorHAnsi" w:cstheme="minorHAnsi"/>
          <w:b/>
          <w:bCs/>
          <w:kern w:val="32"/>
          <w:sz w:val="28"/>
          <w:szCs w:val="28"/>
        </w:rPr>
        <w:t xml:space="preserve">§ 4. </w:t>
      </w:r>
      <w:r w:rsidR="007A0054" w:rsidRPr="009777D7">
        <w:rPr>
          <w:rFonts w:asciiTheme="minorHAnsi" w:hAnsiTheme="minorHAnsi" w:cstheme="minorHAnsi"/>
          <w:b/>
          <w:bCs/>
          <w:kern w:val="32"/>
          <w:sz w:val="28"/>
          <w:szCs w:val="28"/>
        </w:rPr>
        <w:t>SL2014</w:t>
      </w:r>
    </w:p>
    <w:p w14:paraId="1E55AABE" w14:textId="066D8867" w:rsidR="00CC5909" w:rsidRPr="00A47D8E" w:rsidRDefault="00CC5909" w:rsidP="00F60476">
      <w:pPr>
        <w:numPr>
          <w:ilvl w:val="3"/>
          <w:numId w:val="53"/>
        </w:numPr>
        <w:tabs>
          <w:tab w:val="num" w:pos="426"/>
        </w:tabs>
        <w:spacing w:after="0"/>
        <w:ind w:left="426" w:hanging="426"/>
        <w:rPr>
          <w:rFonts w:asciiTheme="minorHAnsi" w:hAnsiTheme="minorHAnsi" w:cstheme="minorHAnsi"/>
          <w:b/>
          <w:sz w:val="24"/>
          <w:szCs w:val="24"/>
        </w:rPr>
      </w:pPr>
      <w:r w:rsidRPr="00A47D8E">
        <w:rPr>
          <w:rFonts w:asciiTheme="minorHAnsi" w:hAnsiTheme="minorHAnsi" w:cstheme="minorHAnsi"/>
          <w:sz w:val="24"/>
          <w:szCs w:val="24"/>
        </w:rPr>
        <w:t xml:space="preserve">Beneficjent </w:t>
      </w:r>
      <w:r w:rsidR="00715CF2" w:rsidRPr="00A47D8E">
        <w:rPr>
          <w:rFonts w:asciiTheme="minorHAnsi" w:hAnsiTheme="minorHAnsi" w:cstheme="minorHAnsi"/>
          <w:sz w:val="24"/>
          <w:szCs w:val="24"/>
        </w:rPr>
        <w:t xml:space="preserve">zobowiązuje się </w:t>
      </w:r>
      <w:r w:rsidRPr="00A47D8E">
        <w:rPr>
          <w:rFonts w:asciiTheme="minorHAnsi" w:hAnsiTheme="minorHAnsi" w:cstheme="minorHAnsi"/>
          <w:sz w:val="24"/>
          <w:szCs w:val="24"/>
        </w:rPr>
        <w:t>do korzystania z SL2014 w proces</w:t>
      </w:r>
      <w:r w:rsidR="00BD6184" w:rsidRPr="00A47D8E">
        <w:rPr>
          <w:rFonts w:asciiTheme="minorHAnsi" w:hAnsiTheme="minorHAnsi" w:cstheme="minorHAnsi"/>
          <w:sz w:val="24"/>
          <w:szCs w:val="24"/>
        </w:rPr>
        <w:t>ie</w:t>
      </w:r>
      <w:r w:rsidRPr="00A47D8E">
        <w:rPr>
          <w:rFonts w:asciiTheme="minorHAnsi" w:hAnsiTheme="minorHAnsi" w:cstheme="minorHAnsi"/>
          <w:sz w:val="24"/>
          <w:szCs w:val="24"/>
        </w:rPr>
        <w:t xml:space="preserve"> realizacji Projektu oraz</w:t>
      </w:r>
      <w:r w:rsidR="008744A8" w:rsidRPr="00A47D8E">
        <w:rPr>
          <w:rFonts w:asciiTheme="minorHAnsi" w:hAnsiTheme="minorHAnsi" w:cstheme="minorHAnsi"/>
          <w:sz w:val="24"/>
          <w:szCs w:val="24"/>
        </w:rPr>
        <w:t> </w:t>
      </w:r>
      <w:r w:rsidRPr="00A47D8E">
        <w:rPr>
          <w:rFonts w:asciiTheme="minorHAnsi" w:hAnsiTheme="minorHAnsi" w:cstheme="minorHAnsi"/>
          <w:sz w:val="24"/>
          <w:szCs w:val="24"/>
        </w:rPr>
        <w:t xml:space="preserve">przestrzegania aktualnej </w:t>
      </w:r>
      <w:r w:rsidR="00F73145" w:rsidRPr="00A47D8E">
        <w:rPr>
          <w:rFonts w:asciiTheme="minorHAnsi" w:hAnsiTheme="minorHAnsi" w:cstheme="minorHAnsi"/>
          <w:sz w:val="24"/>
          <w:szCs w:val="24"/>
        </w:rPr>
        <w:t xml:space="preserve">wersji </w:t>
      </w:r>
      <w:r w:rsidR="00F73145" w:rsidRPr="00A47D8E">
        <w:rPr>
          <w:rFonts w:asciiTheme="minorHAnsi" w:hAnsiTheme="minorHAnsi" w:cstheme="minorHAnsi"/>
          <w:i/>
          <w:sz w:val="24"/>
          <w:szCs w:val="24"/>
        </w:rPr>
        <w:t>Podręcznika Beneficjenta</w:t>
      </w:r>
      <w:r w:rsidRPr="00A47D8E">
        <w:rPr>
          <w:rFonts w:asciiTheme="minorHAnsi" w:hAnsiTheme="minorHAnsi" w:cstheme="minorHAnsi"/>
          <w:sz w:val="24"/>
          <w:szCs w:val="24"/>
        </w:rPr>
        <w:t>, udostępnionej</w:t>
      </w:r>
      <w:r w:rsidR="00744770" w:rsidRPr="00A47D8E">
        <w:rPr>
          <w:rFonts w:asciiTheme="minorHAnsi" w:hAnsiTheme="minorHAnsi" w:cstheme="minorHAnsi"/>
          <w:sz w:val="24"/>
          <w:szCs w:val="24"/>
        </w:rPr>
        <w:t xml:space="preserve"> </w:t>
      </w:r>
      <w:r w:rsidR="00744770" w:rsidRPr="00A47D8E">
        <w:rPr>
          <w:rFonts w:asciiTheme="minorHAnsi" w:hAnsiTheme="minorHAnsi" w:cstheme="minorHAnsi"/>
          <w:sz w:val="24"/>
          <w:szCs w:val="24"/>
        </w:rPr>
        <w:br/>
        <w:t xml:space="preserve">na stronie internetowej </w:t>
      </w:r>
      <w:hyperlink r:id="rId9" w:history="1">
        <w:r w:rsidR="00744770" w:rsidRPr="00A47D8E">
          <w:rPr>
            <w:rStyle w:val="Hipercze"/>
            <w:rFonts w:asciiTheme="minorHAnsi" w:hAnsiTheme="minorHAnsi" w:cstheme="minorHAnsi"/>
            <w:sz w:val="24"/>
            <w:szCs w:val="24"/>
          </w:rPr>
          <w:t>https://www.poir.gov.pl/strony/o-programie/dokumenty/podrecznik-beneficjenta-sl2014/</w:t>
        </w:r>
      </w:hyperlink>
      <w:r w:rsidR="006F6263" w:rsidRPr="00A47D8E">
        <w:rPr>
          <w:rStyle w:val="Hipercze"/>
          <w:rFonts w:asciiTheme="minorHAnsi" w:hAnsiTheme="minorHAnsi" w:cstheme="minorHAnsi"/>
          <w:sz w:val="24"/>
          <w:szCs w:val="24"/>
        </w:rPr>
        <w:t xml:space="preserve">. </w:t>
      </w:r>
      <w:r w:rsidRPr="00A47D8E">
        <w:rPr>
          <w:rFonts w:asciiTheme="minorHAnsi" w:hAnsiTheme="minorHAnsi" w:cstheme="minorHAnsi"/>
          <w:sz w:val="24"/>
          <w:szCs w:val="24"/>
        </w:rPr>
        <w:t xml:space="preserve">Beneficjent zobowiązuje się do rzetelnego </w:t>
      </w:r>
      <w:r w:rsidR="00F82423" w:rsidRPr="00A47D8E">
        <w:rPr>
          <w:rFonts w:asciiTheme="minorHAnsi" w:hAnsiTheme="minorHAnsi" w:cstheme="minorHAnsi"/>
          <w:sz w:val="24"/>
          <w:szCs w:val="24"/>
        </w:rPr>
        <w:t xml:space="preserve">i </w:t>
      </w:r>
      <w:r w:rsidR="00BC0986" w:rsidRPr="00A47D8E">
        <w:rPr>
          <w:rFonts w:asciiTheme="minorHAnsi" w:hAnsiTheme="minorHAnsi" w:cstheme="minorHAnsi"/>
          <w:sz w:val="24"/>
          <w:szCs w:val="24"/>
        </w:rPr>
        <w:t xml:space="preserve">niezwłocznego </w:t>
      </w:r>
      <w:r w:rsidRPr="00A47D8E">
        <w:rPr>
          <w:rFonts w:asciiTheme="minorHAnsi" w:hAnsiTheme="minorHAnsi" w:cstheme="minorHAnsi"/>
          <w:sz w:val="24"/>
          <w:szCs w:val="24"/>
        </w:rPr>
        <w:t>wprowadzania do SL2014 danych zgodnych ze stanem faktycznym</w:t>
      </w:r>
      <w:r w:rsidR="007521FF" w:rsidRPr="00A47D8E">
        <w:rPr>
          <w:rFonts w:asciiTheme="minorHAnsi" w:hAnsiTheme="minorHAnsi" w:cstheme="minorHAnsi"/>
          <w:sz w:val="24"/>
          <w:szCs w:val="24"/>
        </w:rPr>
        <w:t xml:space="preserve"> w terminie wynikającym z </w:t>
      </w:r>
      <w:r w:rsidR="007521FF" w:rsidRPr="00A47D8E">
        <w:rPr>
          <w:rFonts w:asciiTheme="minorHAnsi" w:hAnsiTheme="minorHAnsi" w:cstheme="minorHAnsi"/>
          <w:i/>
          <w:sz w:val="24"/>
          <w:szCs w:val="24"/>
        </w:rPr>
        <w:t xml:space="preserve">Wytycznych w </w:t>
      </w:r>
      <w:r w:rsidR="00295C2F">
        <w:rPr>
          <w:rFonts w:asciiTheme="minorHAnsi" w:hAnsiTheme="minorHAnsi" w:cstheme="minorHAnsi"/>
          <w:i/>
          <w:sz w:val="24"/>
          <w:szCs w:val="24"/>
        </w:rPr>
        <w:t xml:space="preserve">zakresie warunków gromadzenia </w:t>
      </w:r>
      <w:r w:rsidR="00295C2F">
        <w:rPr>
          <w:rFonts w:asciiTheme="minorHAnsi" w:hAnsiTheme="minorHAnsi" w:cstheme="minorHAnsi"/>
          <w:i/>
          <w:sz w:val="24"/>
          <w:szCs w:val="24"/>
        </w:rPr>
        <w:lastRenderedPageBreak/>
        <w:t>i </w:t>
      </w:r>
      <w:r w:rsidR="007521FF" w:rsidRPr="00A47D8E">
        <w:rPr>
          <w:rFonts w:asciiTheme="minorHAnsi" w:hAnsiTheme="minorHAnsi" w:cstheme="minorHAnsi"/>
          <w:i/>
          <w:sz w:val="24"/>
          <w:szCs w:val="24"/>
        </w:rPr>
        <w:t xml:space="preserve">przekazywania danych w postaci elektronicznej na lata 2014-2020 </w:t>
      </w:r>
      <w:r w:rsidR="007521FF" w:rsidRPr="00A47D8E">
        <w:rPr>
          <w:rFonts w:asciiTheme="minorHAnsi" w:hAnsiTheme="minorHAnsi" w:cstheme="minorHAnsi"/>
          <w:sz w:val="24"/>
          <w:szCs w:val="24"/>
        </w:rPr>
        <w:t>wydanych przez ministra właściwego do spraw rozwoju regionalnego.</w:t>
      </w:r>
    </w:p>
    <w:p w14:paraId="5783F132" w14:textId="77777777" w:rsidR="00B93F6A" w:rsidRPr="00A47D8E" w:rsidRDefault="00B93F6A" w:rsidP="00F60476">
      <w:pPr>
        <w:pStyle w:val="Nagwek1"/>
        <w:numPr>
          <w:ilvl w:val="3"/>
          <w:numId w:val="53"/>
        </w:numPr>
        <w:tabs>
          <w:tab w:val="num" w:pos="426"/>
        </w:tabs>
        <w:spacing w:before="0" w:after="0"/>
        <w:ind w:left="426" w:hanging="284"/>
        <w:jc w:val="left"/>
        <w:rPr>
          <w:rFonts w:asciiTheme="minorHAnsi" w:hAnsiTheme="minorHAnsi" w:cstheme="minorHAnsi"/>
          <w:b w:val="0"/>
          <w:sz w:val="24"/>
          <w:szCs w:val="24"/>
        </w:rPr>
      </w:pPr>
      <w:r w:rsidRPr="00A47D8E">
        <w:rPr>
          <w:rFonts w:asciiTheme="minorHAnsi" w:hAnsiTheme="minorHAnsi" w:cstheme="minorHAnsi"/>
          <w:b w:val="0"/>
          <w:sz w:val="24"/>
          <w:szCs w:val="24"/>
        </w:rPr>
        <w:t>Beneficjent zobowiązuj</w:t>
      </w:r>
      <w:r w:rsidR="00891475" w:rsidRPr="00A47D8E">
        <w:rPr>
          <w:rFonts w:asciiTheme="minorHAnsi" w:hAnsiTheme="minorHAnsi" w:cstheme="minorHAnsi"/>
          <w:b w:val="0"/>
          <w:sz w:val="24"/>
          <w:szCs w:val="24"/>
        </w:rPr>
        <w:t>e</w:t>
      </w:r>
      <w:r w:rsidRPr="00A47D8E">
        <w:rPr>
          <w:rFonts w:asciiTheme="minorHAnsi" w:hAnsiTheme="minorHAnsi" w:cstheme="minorHAnsi"/>
          <w:b w:val="0"/>
          <w:sz w:val="24"/>
          <w:szCs w:val="24"/>
        </w:rPr>
        <w:t xml:space="preserve"> się do przestrzegania Regulaminu bezpieczeństwa informacji przetwarzanych w SL2014 przez osoby uprawnione do wykonywania czynności związanych z</w:t>
      </w:r>
      <w:r w:rsidR="00A40961" w:rsidRPr="00A47D8E">
        <w:rPr>
          <w:rFonts w:asciiTheme="minorHAnsi" w:hAnsiTheme="minorHAnsi" w:cstheme="minorHAnsi"/>
          <w:b w:val="0"/>
          <w:sz w:val="24"/>
          <w:szCs w:val="24"/>
        </w:rPr>
        <w:t> </w:t>
      </w:r>
      <w:r w:rsidRPr="00A47D8E">
        <w:rPr>
          <w:rFonts w:asciiTheme="minorHAnsi" w:hAnsiTheme="minorHAnsi" w:cstheme="minorHAnsi"/>
          <w:b w:val="0"/>
          <w:sz w:val="24"/>
          <w:szCs w:val="24"/>
        </w:rPr>
        <w:t>realizacją Projektu.</w:t>
      </w:r>
    </w:p>
    <w:p w14:paraId="7BC8F183" w14:textId="5B592DA6" w:rsidR="00CC5909" w:rsidRPr="00A47D8E" w:rsidRDefault="00CC5909" w:rsidP="00F60476">
      <w:pPr>
        <w:numPr>
          <w:ilvl w:val="3"/>
          <w:numId w:val="53"/>
        </w:numPr>
        <w:tabs>
          <w:tab w:val="num" w:pos="426"/>
        </w:tabs>
        <w:spacing w:after="0"/>
        <w:ind w:left="426" w:hanging="284"/>
        <w:rPr>
          <w:rFonts w:asciiTheme="minorHAnsi" w:hAnsiTheme="minorHAnsi" w:cstheme="minorHAnsi"/>
          <w:b/>
          <w:sz w:val="24"/>
          <w:szCs w:val="24"/>
        </w:rPr>
      </w:pPr>
      <w:r w:rsidRPr="00A47D8E">
        <w:rPr>
          <w:rFonts w:asciiTheme="minorHAnsi" w:hAnsiTheme="minorHAnsi" w:cstheme="minorHAnsi"/>
          <w:sz w:val="24"/>
          <w:szCs w:val="24"/>
        </w:rPr>
        <w:t xml:space="preserve">Beneficjent </w:t>
      </w:r>
      <w:r w:rsidR="00715CF2" w:rsidRPr="00A47D8E">
        <w:rPr>
          <w:rFonts w:asciiTheme="minorHAnsi" w:hAnsiTheme="minorHAnsi" w:cstheme="minorHAnsi"/>
          <w:sz w:val="24"/>
          <w:szCs w:val="24"/>
        </w:rPr>
        <w:t xml:space="preserve">zobowiązuje się </w:t>
      </w:r>
      <w:r w:rsidRPr="00A47D8E">
        <w:rPr>
          <w:rFonts w:asciiTheme="minorHAnsi" w:hAnsiTheme="minorHAnsi" w:cstheme="minorHAnsi"/>
          <w:sz w:val="24"/>
          <w:szCs w:val="24"/>
        </w:rPr>
        <w:t>do wyznaczenia osób uprawnionych</w:t>
      </w:r>
      <w:r w:rsidRPr="00A47D8E">
        <w:rPr>
          <w:rStyle w:val="Odwoanieprzypisudolnego"/>
          <w:rFonts w:asciiTheme="minorHAnsi" w:hAnsiTheme="minorHAnsi" w:cstheme="minorHAnsi"/>
          <w:sz w:val="24"/>
          <w:szCs w:val="24"/>
        </w:rPr>
        <w:footnoteReference w:id="19"/>
      </w:r>
      <w:r w:rsidR="00295C2F">
        <w:rPr>
          <w:rFonts w:asciiTheme="minorHAnsi" w:hAnsiTheme="minorHAnsi" w:cstheme="minorHAnsi"/>
          <w:sz w:val="24"/>
          <w:szCs w:val="24"/>
        </w:rPr>
        <w:t xml:space="preserve"> do wykonywania w </w:t>
      </w:r>
      <w:r w:rsidRPr="00A47D8E">
        <w:rPr>
          <w:rFonts w:asciiTheme="minorHAnsi" w:hAnsiTheme="minorHAnsi" w:cstheme="minorHAnsi"/>
          <w:sz w:val="24"/>
          <w:szCs w:val="24"/>
        </w:rPr>
        <w:t>jego imieniu czynności związanych z realizacją Projektu</w:t>
      </w:r>
      <w:r w:rsidR="00295C2F">
        <w:rPr>
          <w:rFonts w:asciiTheme="minorHAnsi" w:hAnsiTheme="minorHAnsi" w:cstheme="minorHAnsi"/>
          <w:sz w:val="24"/>
          <w:szCs w:val="24"/>
        </w:rPr>
        <w:t xml:space="preserve"> oraz ich zgłoszenia do pracy w </w:t>
      </w:r>
      <w:r w:rsidRPr="00A47D8E">
        <w:rPr>
          <w:rFonts w:asciiTheme="minorHAnsi" w:hAnsiTheme="minorHAnsi" w:cstheme="minorHAnsi"/>
          <w:sz w:val="24"/>
          <w:szCs w:val="24"/>
        </w:rPr>
        <w:t xml:space="preserve">ramach SL2014, zgodnie z </w:t>
      </w:r>
      <w:r w:rsidRPr="00A47D8E">
        <w:rPr>
          <w:rFonts w:asciiTheme="minorHAnsi" w:hAnsiTheme="minorHAnsi" w:cstheme="minorHAnsi"/>
          <w:i/>
          <w:sz w:val="24"/>
          <w:szCs w:val="24"/>
        </w:rPr>
        <w:t xml:space="preserve">Wytycznymi </w:t>
      </w:r>
      <w:r w:rsidRPr="00A47D8E">
        <w:rPr>
          <w:rFonts w:asciiTheme="minorHAnsi" w:hAnsiTheme="minorHAnsi" w:cstheme="minorHAnsi"/>
          <w:i/>
          <w:sz w:val="24"/>
          <w:szCs w:val="24"/>
          <w:lang w:eastAsia="pl-PL"/>
        </w:rPr>
        <w:t>w zakresie warunków gromadzenia i przekazywania danych w</w:t>
      </w:r>
      <w:r w:rsidR="00A40961" w:rsidRPr="00A47D8E">
        <w:rPr>
          <w:rFonts w:asciiTheme="minorHAnsi" w:hAnsiTheme="minorHAnsi" w:cstheme="minorHAnsi"/>
          <w:i/>
          <w:sz w:val="24"/>
          <w:szCs w:val="24"/>
          <w:lang w:eastAsia="pl-PL"/>
        </w:rPr>
        <w:t> </w:t>
      </w:r>
      <w:r w:rsidRPr="00A47D8E">
        <w:rPr>
          <w:rFonts w:asciiTheme="minorHAnsi" w:hAnsiTheme="minorHAnsi" w:cstheme="minorHAnsi"/>
          <w:i/>
          <w:sz w:val="24"/>
          <w:szCs w:val="24"/>
          <w:lang w:eastAsia="pl-PL"/>
        </w:rPr>
        <w:t>postaci elektronicznej na lata 2014-2020.</w:t>
      </w:r>
      <w:r w:rsidR="00295C2F">
        <w:rPr>
          <w:rFonts w:asciiTheme="minorHAnsi" w:hAnsiTheme="minorHAnsi" w:cstheme="minorHAnsi"/>
          <w:sz w:val="24"/>
          <w:szCs w:val="24"/>
          <w:lang w:eastAsia="pl-PL"/>
        </w:rPr>
        <w:t xml:space="preserve"> Wszelkie działania w </w:t>
      </w:r>
      <w:r w:rsidR="00153AEA" w:rsidRPr="00A47D8E">
        <w:rPr>
          <w:rFonts w:asciiTheme="minorHAnsi" w:hAnsiTheme="minorHAnsi" w:cstheme="minorHAnsi"/>
          <w:sz w:val="24"/>
          <w:szCs w:val="24"/>
          <w:lang w:eastAsia="pl-PL"/>
        </w:rPr>
        <w:t xml:space="preserve">SL2014 osób uprawnionych są traktowane w sensie prawnym jako działania </w:t>
      </w:r>
      <w:r w:rsidR="00FB043D" w:rsidRPr="00A47D8E">
        <w:rPr>
          <w:rFonts w:asciiTheme="minorHAnsi" w:hAnsiTheme="minorHAnsi" w:cstheme="minorHAnsi"/>
          <w:sz w:val="24"/>
          <w:szCs w:val="24"/>
          <w:lang w:eastAsia="pl-PL"/>
        </w:rPr>
        <w:t>B</w:t>
      </w:r>
      <w:r w:rsidR="00153AEA" w:rsidRPr="00A47D8E">
        <w:rPr>
          <w:rFonts w:asciiTheme="minorHAnsi" w:hAnsiTheme="minorHAnsi" w:cstheme="minorHAnsi"/>
          <w:sz w:val="24"/>
          <w:szCs w:val="24"/>
          <w:lang w:eastAsia="pl-PL"/>
        </w:rPr>
        <w:t>eneficjenta.</w:t>
      </w:r>
    </w:p>
    <w:p w14:paraId="66E63370" w14:textId="186AD3B2" w:rsidR="00CC5909" w:rsidRPr="00A47D8E" w:rsidRDefault="00902346" w:rsidP="00F60476">
      <w:pPr>
        <w:numPr>
          <w:ilvl w:val="3"/>
          <w:numId w:val="53"/>
        </w:numPr>
        <w:tabs>
          <w:tab w:val="num" w:pos="426"/>
        </w:tabs>
        <w:spacing w:after="0"/>
        <w:ind w:left="426" w:hanging="284"/>
        <w:rPr>
          <w:rFonts w:asciiTheme="minorHAnsi" w:hAnsiTheme="minorHAnsi" w:cstheme="minorHAnsi"/>
          <w:b/>
          <w:sz w:val="24"/>
          <w:szCs w:val="24"/>
        </w:rPr>
      </w:pPr>
      <w:r w:rsidRPr="00A47D8E">
        <w:rPr>
          <w:rFonts w:asciiTheme="minorHAnsi" w:hAnsiTheme="minorHAnsi" w:cstheme="minorHAnsi"/>
          <w:sz w:val="24"/>
          <w:szCs w:val="24"/>
          <w:lang w:eastAsia="pl-PL"/>
        </w:rPr>
        <w:t xml:space="preserve">W ramach uwierzytelniania czynności dokonywanych w ramach SL2014 </w:t>
      </w:r>
      <w:r w:rsidR="00FB043D" w:rsidRPr="00A47D8E">
        <w:rPr>
          <w:rFonts w:asciiTheme="minorHAnsi" w:hAnsiTheme="minorHAnsi" w:cstheme="minorHAnsi"/>
          <w:sz w:val="24"/>
          <w:szCs w:val="24"/>
          <w:lang w:eastAsia="pl-PL"/>
        </w:rPr>
        <w:t>B</w:t>
      </w:r>
      <w:r w:rsidR="00CC5909" w:rsidRPr="00A47D8E">
        <w:rPr>
          <w:rFonts w:asciiTheme="minorHAnsi" w:hAnsiTheme="minorHAnsi" w:cstheme="minorHAnsi"/>
          <w:sz w:val="24"/>
          <w:szCs w:val="24"/>
          <w:lang w:eastAsia="pl-PL"/>
        </w:rPr>
        <w:t>eneficjent zobowiązuje się wykorzystywać profil zaufany</w:t>
      </w:r>
      <w:r w:rsidR="00C443C2">
        <w:rPr>
          <w:rFonts w:asciiTheme="minorHAnsi" w:hAnsiTheme="minorHAnsi" w:cstheme="minorHAnsi"/>
          <w:sz w:val="24"/>
          <w:szCs w:val="24"/>
          <w:lang w:eastAsia="pl-PL"/>
        </w:rPr>
        <w:t>, profil osobisty, inny środek identyfikacji elektronicznej wydany w systemie identyfikacji elektronicznej przyłączonym do węzła krajowego identyfikacji elektronicznej, o którym mowa w art. 21a ust. 1 pkt 2 lit. a ustawy z dnia 5 września 2016 r. o usługach zaufania oraz identyfikacji elektronicznej (Dz. U z 20</w:t>
      </w:r>
      <w:r w:rsidR="00D26105">
        <w:rPr>
          <w:rFonts w:asciiTheme="minorHAnsi" w:hAnsiTheme="minorHAnsi" w:cstheme="minorHAnsi"/>
          <w:sz w:val="24"/>
          <w:szCs w:val="24"/>
          <w:lang w:eastAsia="pl-PL"/>
        </w:rPr>
        <w:t>20</w:t>
      </w:r>
      <w:r w:rsidR="00C443C2">
        <w:rPr>
          <w:rFonts w:asciiTheme="minorHAnsi" w:hAnsiTheme="minorHAnsi" w:cstheme="minorHAnsi"/>
          <w:sz w:val="24"/>
          <w:szCs w:val="24"/>
          <w:lang w:eastAsia="pl-PL"/>
        </w:rPr>
        <w:t xml:space="preserve"> r. poz. </w:t>
      </w:r>
      <w:r w:rsidR="00D26105">
        <w:rPr>
          <w:rFonts w:asciiTheme="minorHAnsi" w:hAnsiTheme="minorHAnsi" w:cstheme="minorHAnsi"/>
          <w:sz w:val="24"/>
          <w:szCs w:val="24"/>
          <w:lang w:eastAsia="pl-PL"/>
        </w:rPr>
        <w:t>1173</w:t>
      </w:r>
      <w:r w:rsidR="00C443C2">
        <w:rPr>
          <w:rFonts w:asciiTheme="minorHAnsi" w:hAnsiTheme="minorHAnsi" w:cstheme="minorHAnsi"/>
          <w:sz w:val="24"/>
          <w:szCs w:val="24"/>
          <w:lang w:eastAsia="pl-PL"/>
        </w:rPr>
        <w:t xml:space="preserve">, z </w:t>
      </w:r>
      <w:proofErr w:type="spellStart"/>
      <w:r w:rsidR="00C443C2">
        <w:rPr>
          <w:rFonts w:asciiTheme="minorHAnsi" w:hAnsiTheme="minorHAnsi" w:cstheme="minorHAnsi"/>
          <w:sz w:val="24"/>
          <w:szCs w:val="24"/>
          <w:lang w:eastAsia="pl-PL"/>
        </w:rPr>
        <w:t>późn</w:t>
      </w:r>
      <w:proofErr w:type="spellEnd"/>
      <w:r w:rsidR="00C443C2">
        <w:rPr>
          <w:rFonts w:asciiTheme="minorHAnsi" w:hAnsiTheme="minorHAnsi" w:cstheme="minorHAnsi"/>
          <w:sz w:val="24"/>
          <w:szCs w:val="24"/>
          <w:lang w:eastAsia="pl-PL"/>
        </w:rPr>
        <w:t>. zm.), adekwatnie do poziomu bezpieczeństwa środka identyfikacji elektronicznej wymaganego dla usług świadczonych w tym systemie, albo dane weryfikowane za pomocą kwalifikowalnego certyfikatu podpisu elektronicznego, jeżeli te dane pozwalają na identyfikację i uwierzytelnienie wymagane w celu realizacji usługi online.</w:t>
      </w:r>
      <w:r w:rsidR="00CC5909" w:rsidRPr="00A47D8E">
        <w:rPr>
          <w:rFonts w:asciiTheme="minorHAnsi" w:hAnsiTheme="minorHAnsi" w:cstheme="minorHAnsi"/>
          <w:sz w:val="24"/>
          <w:szCs w:val="24"/>
          <w:lang w:eastAsia="pl-PL"/>
        </w:rPr>
        <w:t xml:space="preserve"> </w:t>
      </w:r>
    </w:p>
    <w:p w14:paraId="28502B7A" w14:textId="7815CB14" w:rsidR="00CC5909" w:rsidRPr="00A47D8E" w:rsidRDefault="00CC5909" w:rsidP="00F60476">
      <w:pPr>
        <w:numPr>
          <w:ilvl w:val="3"/>
          <w:numId w:val="53"/>
        </w:numPr>
        <w:tabs>
          <w:tab w:val="num" w:pos="426"/>
        </w:tabs>
        <w:spacing w:after="0"/>
        <w:ind w:left="426" w:hanging="284"/>
        <w:rPr>
          <w:rFonts w:asciiTheme="minorHAnsi" w:hAnsiTheme="minorHAnsi" w:cstheme="minorHAnsi"/>
          <w:sz w:val="24"/>
          <w:szCs w:val="24"/>
        </w:rPr>
      </w:pPr>
      <w:r w:rsidRPr="00A47D8E">
        <w:rPr>
          <w:rFonts w:asciiTheme="minorHAnsi" w:hAnsiTheme="minorHAnsi" w:cstheme="minorHAnsi"/>
          <w:sz w:val="24"/>
          <w:szCs w:val="24"/>
        </w:rPr>
        <w:t>W przypadku, gdy z powodów technicznych wykorzystanie profilu zaufanego nie jest możliwe, uwierzytelnienie następuje przez wykorzystanie loginu i hasła wygenerowanego przez SL2014:</w:t>
      </w:r>
    </w:p>
    <w:p w14:paraId="26A0AE5B" w14:textId="6F8869B6" w:rsidR="00CC5909" w:rsidRPr="00A47D8E" w:rsidRDefault="00CC5909" w:rsidP="00F60476">
      <w:pPr>
        <w:numPr>
          <w:ilvl w:val="4"/>
          <w:numId w:val="121"/>
        </w:numPr>
        <w:tabs>
          <w:tab w:val="clear" w:pos="3600"/>
          <w:tab w:val="num" w:pos="426"/>
          <w:tab w:val="num" w:pos="851"/>
        </w:tabs>
        <w:spacing w:after="0"/>
        <w:ind w:left="851" w:hanging="425"/>
        <w:rPr>
          <w:rFonts w:asciiTheme="minorHAnsi" w:hAnsiTheme="minorHAnsi" w:cstheme="minorHAnsi"/>
          <w:sz w:val="24"/>
          <w:szCs w:val="24"/>
        </w:rPr>
      </w:pPr>
      <w:r w:rsidRPr="00A47D8E">
        <w:rPr>
          <w:rFonts w:asciiTheme="minorHAnsi" w:hAnsiTheme="minorHAnsi" w:cstheme="minorHAnsi"/>
          <w:sz w:val="24"/>
          <w:szCs w:val="24"/>
        </w:rPr>
        <w:t xml:space="preserve">w przypadku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 krajowego jako login stosuje się PESEL osoby uprawnionej</w:t>
      </w:r>
      <w:r w:rsidR="00B93F6A" w:rsidRPr="00A47D8E">
        <w:rPr>
          <w:rFonts w:asciiTheme="minorHAnsi" w:hAnsiTheme="minorHAnsi" w:cstheme="minorHAnsi"/>
          <w:sz w:val="24"/>
          <w:szCs w:val="24"/>
        </w:rPr>
        <w:t>;</w:t>
      </w:r>
    </w:p>
    <w:p w14:paraId="7D4D9406" w14:textId="7E9290BE" w:rsidR="00CC5909" w:rsidRPr="00A47D8E" w:rsidRDefault="00CC5909" w:rsidP="00F60476">
      <w:pPr>
        <w:numPr>
          <w:ilvl w:val="4"/>
          <w:numId w:val="121"/>
        </w:numPr>
        <w:tabs>
          <w:tab w:val="clear" w:pos="3600"/>
          <w:tab w:val="num" w:pos="426"/>
          <w:tab w:val="num" w:pos="851"/>
        </w:tabs>
        <w:spacing w:after="0"/>
        <w:ind w:left="851" w:hanging="425"/>
        <w:rPr>
          <w:rFonts w:asciiTheme="minorHAnsi" w:hAnsiTheme="minorHAnsi" w:cstheme="minorHAnsi"/>
          <w:sz w:val="24"/>
          <w:szCs w:val="24"/>
        </w:rPr>
      </w:pPr>
      <w:r w:rsidRPr="00A47D8E">
        <w:rPr>
          <w:rFonts w:asciiTheme="minorHAnsi" w:hAnsiTheme="minorHAnsi" w:cstheme="minorHAnsi"/>
          <w:sz w:val="24"/>
          <w:szCs w:val="24"/>
        </w:rPr>
        <w:t xml:space="preserve">w przypadku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 zagranicznego jako login stosuje się adres e-mail.</w:t>
      </w:r>
    </w:p>
    <w:p w14:paraId="2434A883" w14:textId="5E7C2E95" w:rsidR="00CC5909" w:rsidRPr="00A47D8E" w:rsidRDefault="00CC5909" w:rsidP="00F60476">
      <w:pPr>
        <w:pStyle w:val="Nagwek1"/>
        <w:numPr>
          <w:ilvl w:val="3"/>
          <w:numId w:val="53"/>
        </w:numPr>
        <w:tabs>
          <w:tab w:val="num" w:pos="426"/>
        </w:tabs>
        <w:spacing w:before="0" w:after="0"/>
        <w:ind w:left="426" w:hanging="284"/>
        <w:jc w:val="left"/>
        <w:rPr>
          <w:rFonts w:asciiTheme="minorHAnsi" w:hAnsiTheme="minorHAnsi" w:cstheme="minorHAnsi"/>
          <w:b w:val="0"/>
          <w:sz w:val="24"/>
          <w:szCs w:val="24"/>
        </w:rPr>
      </w:pPr>
      <w:r w:rsidRPr="00A47D8E">
        <w:rPr>
          <w:rFonts w:asciiTheme="minorHAnsi" w:hAnsiTheme="minorHAnsi" w:cstheme="minorHAnsi"/>
          <w:b w:val="0"/>
          <w:sz w:val="24"/>
          <w:szCs w:val="24"/>
        </w:rPr>
        <w:t>Beneficjent zobowiązuj</w:t>
      </w:r>
      <w:r w:rsidR="002B3BC2" w:rsidRPr="00A47D8E">
        <w:rPr>
          <w:rFonts w:asciiTheme="minorHAnsi" w:hAnsiTheme="minorHAnsi" w:cstheme="minorHAnsi"/>
          <w:b w:val="0"/>
          <w:sz w:val="24"/>
          <w:szCs w:val="24"/>
        </w:rPr>
        <w:t>e</w:t>
      </w:r>
      <w:r w:rsidRPr="00A47D8E">
        <w:rPr>
          <w:rFonts w:asciiTheme="minorHAnsi" w:hAnsiTheme="minorHAnsi" w:cstheme="minorHAnsi"/>
          <w:b w:val="0"/>
          <w:sz w:val="24"/>
          <w:szCs w:val="24"/>
        </w:rPr>
        <w:t xml:space="preserve"> się do informowania Instytucji Pośredniczącej o każdym nieautoryzowanym dostępie do danych </w:t>
      </w:r>
      <w:r w:rsidR="00A61BAF" w:rsidRPr="00A47D8E">
        <w:rPr>
          <w:rFonts w:asciiTheme="minorHAnsi" w:hAnsiTheme="minorHAnsi" w:cstheme="minorHAnsi"/>
          <w:b w:val="0"/>
          <w:sz w:val="24"/>
          <w:szCs w:val="24"/>
        </w:rPr>
        <w:t>B</w:t>
      </w:r>
      <w:r w:rsidRPr="00A47D8E">
        <w:rPr>
          <w:rFonts w:asciiTheme="minorHAnsi" w:hAnsiTheme="minorHAnsi" w:cstheme="minorHAnsi"/>
          <w:b w:val="0"/>
          <w:sz w:val="24"/>
          <w:szCs w:val="24"/>
        </w:rPr>
        <w:t>eneficjenta w SL2014.</w:t>
      </w:r>
    </w:p>
    <w:p w14:paraId="133166A9" w14:textId="1D63041E" w:rsidR="007521FF" w:rsidRPr="00A47D8E" w:rsidRDefault="007521FF" w:rsidP="00F60476">
      <w:pPr>
        <w:numPr>
          <w:ilvl w:val="3"/>
          <w:numId w:val="53"/>
        </w:numPr>
        <w:tabs>
          <w:tab w:val="num" w:pos="426"/>
        </w:tabs>
        <w:spacing w:after="0"/>
        <w:ind w:left="426" w:hanging="284"/>
        <w:rPr>
          <w:rFonts w:asciiTheme="minorHAnsi" w:hAnsiTheme="minorHAnsi" w:cstheme="minorHAnsi"/>
          <w:sz w:val="24"/>
          <w:szCs w:val="24"/>
        </w:rPr>
      </w:pPr>
      <w:r w:rsidRPr="00A47D8E">
        <w:rPr>
          <w:rFonts w:asciiTheme="minorHAnsi" w:hAnsiTheme="minorHAnsi" w:cstheme="minorHAnsi"/>
          <w:sz w:val="24"/>
          <w:szCs w:val="24"/>
        </w:rPr>
        <w:t xml:space="preserve">W przypadku niedostępności SL2014, </w:t>
      </w:r>
      <w:r w:rsidR="00754B2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 </w:t>
      </w:r>
      <w:r w:rsidR="00BF7089" w:rsidRPr="00A47D8E">
        <w:rPr>
          <w:rFonts w:asciiTheme="minorHAnsi" w:hAnsiTheme="minorHAnsi" w:cstheme="minorHAnsi"/>
          <w:sz w:val="24"/>
          <w:szCs w:val="24"/>
        </w:rPr>
        <w:t>informuje</w:t>
      </w:r>
      <w:r w:rsidR="00B35E9F" w:rsidRPr="00A47D8E">
        <w:rPr>
          <w:rFonts w:asciiTheme="minorHAnsi" w:hAnsiTheme="minorHAnsi" w:cstheme="minorHAnsi"/>
          <w:sz w:val="24"/>
          <w:szCs w:val="24"/>
        </w:rPr>
        <w:t xml:space="preserve"> </w:t>
      </w:r>
      <w:r w:rsidRPr="00A47D8E">
        <w:rPr>
          <w:rFonts w:asciiTheme="minorHAnsi" w:hAnsiTheme="minorHAnsi" w:cstheme="minorHAnsi"/>
          <w:sz w:val="24"/>
          <w:szCs w:val="24"/>
        </w:rPr>
        <w:t>Instytucj</w:t>
      </w:r>
      <w:r w:rsidR="00B35E9F" w:rsidRPr="00A47D8E">
        <w:rPr>
          <w:rFonts w:asciiTheme="minorHAnsi" w:hAnsiTheme="minorHAnsi" w:cstheme="minorHAnsi"/>
          <w:sz w:val="24"/>
          <w:szCs w:val="24"/>
        </w:rPr>
        <w:t>ę</w:t>
      </w:r>
      <w:r w:rsidRPr="00A47D8E">
        <w:rPr>
          <w:rFonts w:asciiTheme="minorHAnsi" w:hAnsiTheme="minorHAnsi" w:cstheme="minorHAnsi"/>
          <w:sz w:val="24"/>
          <w:szCs w:val="24"/>
        </w:rPr>
        <w:t xml:space="preserve"> Pośrednicząc</w:t>
      </w:r>
      <w:r w:rsidR="00B35E9F" w:rsidRPr="00A47D8E">
        <w:rPr>
          <w:rFonts w:asciiTheme="minorHAnsi" w:hAnsiTheme="minorHAnsi" w:cstheme="minorHAnsi"/>
          <w:sz w:val="24"/>
          <w:szCs w:val="24"/>
        </w:rPr>
        <w:t>ą</w:t>
      </w:r>
      <w:r w:rsidRPr="00A47D8E">
        <w:rPr>
          <w:rFonts w:asciiTheme="minorHAnsi" w:hAnsiTheme="minorHAnsi" w:cstheme="minorHAnsi"/>
          <w:sz w:val="24"/>
          <w:szCs w:val="24"/>
        </w:rPr>
        <w:t xml:space="preserve"> </w:t>
      </w:r>
      <w:r w:rsidR="009F3F4A" w:rsidRPr="00A47D8E">
        <w:rPr>
          <w:rFonts w:asciiTheme="minorHAnsi" w:hAnsiTheme="minorHAnsi" w:cstheme="minorHAnsi"/>
          <w:sz w:val="24"/>
          <w:szCs w:val="24"/>
        </w:rPr>
        <w:br/>
      </w:r>
      <w:r w:rsidRPr="00A47D8E">
        <w:rPr>
          <w:rFonts w:asciiTheme="minorHAnsi" w:hAnsiTheme="minorHAnsi" w:cstheme="minorHAnsi"/>
          <w:sz w:val="24"/>
          <w:szCs w:val="24"/>
        </w:rPr>
        <w:t>o zaistniałym problemie. W przypadku potwierdzenia awarii SL2014 przez pracownika Instytucji Pośredniczącej</w:t>
      </w:r>
      <w:r w:rsidR="00902346" w:rsidRPr="00A47D8E">
        <w:rPr>
          <w:rFonts w:asciiTheme="minorHAnsi" w:hAnsiTheme="minorHAnsi" w:cstheme="minorHAnsi"/>
          <w:sz w:val="24"/>
          <w:szCs w:val="24"/>
        </w:rPr>
        <w:t>,</w:t>
      </w:r>
      <w:r w:rsidRPr="00A47D8E">
        <w:rPr>
          <w:rFonts w:asciiTheme="minorHAnsi" w:hAnsiTheme="minorHAnsi" w:cstheme="minorHAnsi"/>
          <w:sz w:val="24"/>
          <w:szCs w:val="24"/>
        </w:rPr>
        <w:t xml:space="preserve"> proces rozliczania Pr</w:t>
      </w:r>
      <w:r w:rsidR="00295C2F">
        <w:rPr>
          <w:rFonts w:asciiTheme="minorHAnsi" w:hAnsiTheme="minorHAnsi" w:cstheme="minorHAnsi"/>
          <w:sz w:val="24"/>
          <w:szCs w:val="24"/>
        </w:rPr>
        <w:t>ojektu oraz komunikowanie się z </w:t>
      </w:r>
      <w:r w:rsidRPr="00A47D8E">
        <w:rPr>
          <w:rFonts w:asciiTheme="minorHAnsi" w:hAnsiTheme="minorHAnsi" w:cstheme="minorHAnsi"/>
          <w:sz w:val="24"/>
          <w:szCs w:val="24"/>
        </w:rPr>
        <w:t xml:space="preserve">Instytucją Pośredniczącą odbywa się drogą pisemną i na nośniku elektronicznym lub za pośrednictwem platformy </w:t>
      </w:r>
      <w:proofErr w:type="spellStart"/>
      <w:r w:rsidRPr="00A47D8E">
        <w:rPr>
          <w:rFonts w:asciiTheme="minorHAnsi" w:hAnsiTheme="minorHAnsi" w:cstheme="minorHAnsi"/>
          <w:sz w:val="24"/>
          <w:szCs w:val="24"/>
        </w:rPr>
        <w:t>ePUAP</w:t>
      </w:r>
      <w:proofErr w:type="spellEnd"/>
      <w:r w:rsidRPr="00A47D8E">
        <w:rPr>
          <w:rFonts w:asciiTheme="minorHAnsi" w:hAnsiTheme="minorHAnsi" w:cstheme="minorHAnsi"/>
          <w:sz w:val="24"/>
          <w:szCs w:val="24"/>
        </w:rPr>
        <w:t xml:space="preserve">. O usunięciu awarii SL2014 Instytucja Pośrednicząca niezwłocznie informuje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 zaś</w:t>
      </w:r>
      <w:r w:rsidR="008744A8" w:rsidRPr="00A47D8E">
        <w:rPr>
          <w:rFonts w:asciiTheme="minorHAnsi" w:hAnsiTheme="minorHAnsi" w:cstheme="minorHAnsi"/>
          <w:sz w:val="24"/>
          <w:szCs w:val="24"/>
        </w:rPr>
        <w:t> </w:t>
      </w:r>
      <w:r w:rsidRPr="00A47D8E">
        <w:rPr>
          <w:rFonts w:asciiTheme="minorHAnsi" w:hAnsiTheme="minorHAnsi" w:cstheme="minorHAnsi"/>
          <w:sz w:val="24"/>
          <w:szCs w:val="24"/>
        </w:rPr>
        <w:t>z</w:t>
      </w:r>
      <w:r w:rsidR="00295C2F">
        <w:rPr>
          <w:rFonts w:asciiTheme="minorHAnsi" w:hAnsiTheme="minorHAnsi" w:cstheme="minorHAnsi"/>
          <w:sz w:val="24"/>
          <w:szCs w:val="24"/>
        </w:rPr>
        <w:t xml:space="preserve">obowiązuje się uzupełnić dane </w:t>
      </w:r>
      <w:r w:rsidR="00295C2F">
        <w:rPr>
          <w:rFonts w:asciiTheme="minorHAnsi" w:hAnsiTheme="minorHAnsi" w:cstheme="minorHAnsi"/>
          <w:sz w:val="24"/>
          <w:szCs w:val="24"/>
        </w:rPr>
        <w:lastRenderedPageBreak/>
        <w:t>w </w:t>
      </w:r>
      <w:r w:rsidRPr="00A47D8E">
        <w:rPr>
          <w:rFonts w:asciiTheme="minorHAnsi" w:hAnsiTheme="minorHAnsi" w:cstheme="minorHAnsi"/>
          <w:sz w:val="24"/>
          <w:szCs w:val="24"/>
        </w:rPr>
        <w:t xml:space="preserve">SL2014 w zakresie dokumentów przekazanych drogą pisemną lub za pośrednictwem platformy </w:t>
      </w:r>
      <w:proofErr w:type="spellStart"/>
      <w:r w:rsidRPr="00A47D8E">
        <w:rPr>
          <w:rFonts w:asciiTheme="minorHAnsi" w:hAnsiTheme="minorHAnsi" w:cstheme="minorHAnsi"/>
          <w:sz w:val="24"/>
          <w:szCs w:val="24"/>
        </w:rPr>
        <w:t>ePUAP</w:t>
      </w:r>
      <w:proofErr w:type="spellEnd"/>
      <w:r w:rsidRPr="00A47D8E">
        <w:rPr>
          <w:rFonts w:asciiTheme="minorHAnsi" w:hAnsiTheme="minorHAnsi" w:cstheme="minorHAnsi"/>
          <w:sz w:val="24"/>
          <w:szCs w:val="24"/>
        </w:rPr>
        <w:t xml:space="preserve"> w terminie 5 dni roboczych od otrzymania tej informacji.</w:t>
      </w:r>
    </w:p>
    <w:p w14:paraId="693C164B" w14:textId="403E13FC" w:rsidR="00C46C42" w:rsidRPr="00A47D8E" w:rsidRDefault="00CC5909" w:rsidP="00B7142F">
      <w:pPr>
        <w:pStyle w:val="Nagwek1"/>
        <w:numPr>
          <w:ilvl w:val="3"/>
          <w:numId w:val="53"/>
        </w:numPr>
        <w:tabs>
          <w:tab w:val="num" w:pos="360"/>
          <w:tab w:val="num" w:pos="426"/>
        </w:tabs>
        <w:spacing w:before="0" w:after="0"/>
        <w:ind w:left="426" w:hanging="284"/>
        <w:jc w:val="left"/>
        <w:rPr>
          <w:rFonts w:asciiTheme="minorHAnsi" w:hAnsiTheme="minorHAnsi" w:cstheme="minorHAnsi"/>
          <w:sz w:val="24"/>
          <w:szCs w:val="24"/>
        </w:rPr>
      </w:pPr>
      <w:r w:rsidRPr="00A47D8E">
        <w:rPr>
          <w:rFonts w:asciiTheme="minorHAnsi" w:hAnsiTheme="minorHAnsi" w:cstheme="minorHAnsi"/>
          <w:b w:val="0"/>
          <w:sz w:val="24"/>
          <w:szCs w:val="24"/>
        </w:rPr>
        <w:t xml:space="preserve">Beneficjent </w:t>
      </w:r>
      <w:r w:rsidR="00715CF2" w:rsidRPr="00A47D8E">
        <w:rPr>
          <w:rFonts w:asciiTheme="minorHAnsi" w:hAnsiTheme="minorHAnsi" w:cstheme="minorHAnsi"/>
          <w:b w:val="0"/>
          <w:sz w:val="24"/>
          <w:szCs w:val="24"/>
        </w:rPr>
        <w:t>zobowiązuje się</w:t>
      </w:r>
      <w:r w:rsidR="00715CF2" w:rsidRPr="00A47D8E">
        <w:rPr>
          <w:rFonts w:asciiTheme="minorHAnsi" w:hAnsiTheme="minorHAnsi" w:cstheme="minorHAnsi"/>
          <w:sz w:val="24"/>
          <w:szCs w:val="24"/>
        </w:rPr>
        <w:t xml:space="preserve"> </w:t>
      </w:r>
      <w:r w:rsidRPr="00A47D8E">
        <w:rPr>
          <w:rFonts w:asciiTheme="minorHAnsi" w:hAnsiTheme="minorHAnsi" w:cstheme="minorHAnsi"/>
          <w:b w:val="0"/>
          <w:sz w:val="24"/>
          <w:szCs w:val="24"/>
        </w:rPr>
        <w:t xml:space="preserve">podczas kontroli </w:t>
      </w:r>
      <w:r w:rsidR="00A92AB3" w:rsidRPr="00A47D8E">
        <w:rPr>
          <w:rFonts w:asciiTheme="minorHAnsi" w:hAnsiTheme="minorHAnsi" w:cstheme="minorHAnsi"/>
          <w:b w:val="0"/>
          <w:sz w:val="24"/>
          <w:szCs w:val="24"/>
        </w:rPr>
        <w:t>w</w:t>
      </w:r>
      <w:r w:rsidRPr="00A47D8E">
        <w:rPr>
          <w:rFonts w:asciiTheme="minorHAnsi" w:hAnsiTheme="minorHAnsi" w:cstheme="minorHAnsi"/>
          <w:b w:val="0"/>
          <w:sz w:val="24"/>
          <w:szCs w:val="24"/>
        </w:rPr>
        <w:t xml:space="preserve"> miejscu realizacji Projektu</w:t>
      </w:r>
      <w:r w:rsidR="007863D8" w:rsidRPr="00A47D8E">
        <w:rPr>
          <w:rFonts w:asciiTheme="minorHAnsi" w:hAnsiTheme="minorHAnsi" w:cstheme="minorHAnsi"/>
          <w:b w:val="0"/>
          <w:sz w:val="24"/>
          <w:szCs w:val="24"/>
        </w:rPr>
        <w:t>, o której mowa w</w:t>
      </w:r>
      <w:r w:rsidR="000B3341" w:rsidRPr="00A47D8E">
        <w:rPr>
          <w:rFonts w:asciiTheme="minorHAnsi" w:hAnsiTheme="minorHAnsi" w:cstheme="minorHAnsi"/>
          <w:b w:val="0"/>
          <w:sz w:val="24"/>
          <w:szCs w:val="24"/>
        </w:rPr>
        <w:t> </w:t>
      </w:r>
      <w:r w:rsidR="007863D8" w:rsidRPr="00A47D8E">
        <w:rPr>
          <w:rFonts w:asciiTheme="minorHAnsi" w:hAnsiTheme="minorHAnsi" w:cstheme="minorHAnsi"/>
          <w:b w:val="0"/>
          <w:sz w:val="24"/>
          <w:szCs w:val="24"/>
        </w:rPr>
        <w:t>§</w:t>
      </w:r>
      <w:r w:rsidR="000B3341" w:rsidRPr="00A47D8E">
        <w:rPr>
          <w:rFonts w:asciiTheme="minorHAnsi" w:hAnsiTheme="minorHAnsi" w:cstheme="minorHAnsi"/>
          <w:b w:val="0"/>
          <w:sz w:val="24"/>
          <w:szCs w:val="24"/>
        </w:rPr>
        <w:t> </w:t>
      </w:r>
      <w:r w:rsidR="00BC4020" w:rsidRPr="00A47D8E">
        <w:rPr>
          <w:rFonts w:asciiTheme="minorHAnsi" w:hAnsiTheme="minorHAnsi" w:cstheme="minorHAnsi"/>
          <w:b w:val="0"/>
          <w:sz w:val="24"/>
          <w:szCs w:val="24"/>
        </w:rPr>
        <w:t>13</w:t>
      </w:r>
      <w:r w:rsidR="007863D8" w:rsidRPr="00A47D8E">
        <w:rPr>
          <w:rFonts w:asciiTheme="minorHAnsi" w:hAnsiTheme="minorHAnsi" w:cstheme="minorHAnsi"/>
          <w:b w:val="0"/>
          <w:sz w:val="24"/>
          <w:szCs w:val="24"/>
        </w:rPr>
        <w:t>,</w:t>
      </w:r>
      <w:r w:rsidRPr="00A47D8E">
        <w:rPr>
          <w:rFonts w:asciiTheme="minorHAnsi" w:hAnsiTheme="minorHAnsi" w:cstheme="minorHAnsi"/>
          <w:b w:val="0"/>
          <w:sz w:val="24"/>
          <w:szCs w:val="24"/>
        </w:rPr>
        <w:t xml:space="preserve"> do okazania dokumentów przekazywanych </w:t>
      </w:r>
      <w:r w:rsidR="00C225E8" w:rsidRPr="00A47D8E">
        <w:rPr>
          <w:rFonts w:asciiTheme="minorHAnsi" w:hAnsiTheme="minorHAnsi" w:cstheme="minorHAnsi"/>
          <w:b w:val="0"/>
          <w:sz w:val="24"/>
          <w:szCs w:val="24"/>
        </w:rPr>
        <w:t xml:space="preserve">drogą elektroniczną, w tym </w:t>
      </w:r>
      <w:r w:rsidR="00295C2F">
        <w:rPr>
          <w:rFonts w:asciiTheme="minorHAnsi" w:hAnsiTheme="minorHAnsi" w:cstheme="minorHAnsi"/>
          <w:b w:val="0"/>
          <w:sz w:val="24"/>
          <w:szCs w:val="24"/>
        </w:rPr>
        <w:t>w </w:t>
      </w:r>
      <w:r w:rsidRPr="00A47D8E">
        <w:rPr>
          <w:rFonts w:asciiTheme="minorHAnsi" w:hAnsiTheme="minorHAnsi" w:cstheme="minorHAnsi"/>
          <w:b w:val="0"/>
          <w:sz w:val="24"/>
          <w:szCs w:val="24"/>
        </w:rPr>
        <w:t xml:space="preserve">ramach SL2014 związanych z Projektem. Przekazanie dokumentów drogą elektroniczną nie </w:t>
      </w:r>
      <w:r w:rsidR="008C6C13" w:rsidRPr="00A47D8E">
        <w:rPr>
          <w:rFonts w:asciiTheme="minorHAnsi" w:hAnsiTheme="minorHAnsi" w:cstheme="minorHAnsi"/>
          <w:b w:val="0"/>
          <w:sz w:val="24"/>
          <w:szCs w:val="24"/>
        </w:rPr>
        <w:t>zwalnia</w:t>
      </w:r>
      <w:r w:rsidR="000B3341" w:rsidRPr="00A47D8E">
        <w:rPr>
          <w:rFonts w:asciiTheme="minorHAnsi" w:hAnsiTheme="minorHAnsi" w:cstheme="minorHAnsi"/>
          <w:b w:val="0"/>
          <w:sz w:val="24"/>
          <w:szCs w:val="24"/>
        </w:rPr>
        <w:t> </w:t>
      </w:r>
      <w:r w:rsidR="00A61BAF" w:rsidRPr="00A47D8E">
        <w:rPr>
          <w:rFonts w:asciiTheme="minorHAnsi" w:hAnsiTheme="minorHAnsi" w:cstheme="minorHAnsi"/>
          <w:b w:val="0"/>
          <w:sz w:val="24"/>
          <w:szCs w:val="24"/>
        </w:rPr>
        <w:t>B</w:t>
      </w:r>
      <w:r w:rsidRPr="00A47D8E">
        <w:rPr>
          <w:rFonts w:asciiTheme="minorHAnsi" w:hAnsiTheme="minorHAnsi" w:cstheme="minorHAnsi"/>
          <w:b w:val="0"/>
          <w:sz w:val="24"/>
          <w:szCs w:val="24"/>
        </w:rPr>
        <w:t xml:space="preserve">eneficjenta </w:t>
      </w:r>
      <w:r w:rsidR="008C6C13" w:rsidRPr="00A47D8E">
        <w:rPr>
          <w:rFonts w:asciiTheme="minorHAnsi" w:hAnsiTheme="minorHAnsi" w:cstheme="minorHAnsi"/>
          <w:b w:val="0"/>
          <w:sz w:val="24"/>
          <w:szCs w:val="24"/>
        </w:rPr>
        <w:t xml:space="preserve">z </w:t>
      </w:r>
      <w:r w:rsidRPr="00A47D8E">
        <w:rPr>
          <w:rFonts w:asciiTheme="minorHAnsi" w:hAnsiTheme="minorHAnsi" w:cstheme="minorHAnsi"/>
          <w:b w:val="0"/>
          <w:sz w:val="24"/>
          <w:szCs w:val="24"/>
        </w:rPr>
        <w:t>obowiązku przechowywania oryginałów dokumentów</w:t>
      </w:r>
      <w:r w:rsidR="00952EA2" w:rsidRPr="00A47D8E">
        <w:rPr>
          <w:rFonts w:asciiTheme="minorHAnsi" w:hAnsiTheme="minorHAnsi" w:cstheme="minorHAnsi"/>
          <w:b w:val="0"/>
          <w:sz w:val="24"/>
          <w:szCs w:val="24"/>
        </w:rPr>
        <w:t xml:space="preserve"> przez okres, o którym mowa w § </w:t>
      </w:r>
      <w:r w:rsidR="00BC4020" w:rsidRPr="00A47D8E">
        <w:rPr>
          <w:rFonts w:asciiTheme="minorHAnsi" w:hAnsiTheme="minorHAnsi" w:cstheme="minorHAnsi"/>
          <w:b w:val="0"/>
          <w:sz w:val="24"/>
          <w:szCs w:val="24"/>
        </w:rPr>
        <w:t xml:space="preserve">13 </w:t>
      </w:r>
      <w:r w:rsidR="00952EA2" w:rsidRPr="00A47D8E">
        <w:rPr>
          <w:rFonts w:asciiTheme="minorHAnsi" w:hAnsiTheme="minorHAnsi" w:cstheme="minorHAnsi"/>
          <w:b w:val="0"/>
          <w:sz w:val="24"/>
          <w:szCs w:val="24"/>
        </w:rPr>
        <w:t xml:space="preserve">ust. </w:t>
      </w:r>
      <w:r w:rsidR="00B35E9F" w:rsidRPr="00A47D8E">
        <w:rPr>
          <w:rFonts w:asciiTheme="minorHAnsi" w:hAnsiTheme="minorHAnsi" w:cstheme="minorHAnsi"/>
          <w:b w:val="0"/>
          <w:sz w:val="24"/>
          <w:szCs w:val="24"/>
        </w:rPr>
        <w:t xml:space="preserve">12 </w:t>
      </w:r>
      <w:r w:rsidRPr="00A47D8E">
        <w:rPr>
          <w:rFonts w:asciiTheme="minorHAnsi" w:hAnsiTheme="minorHAnsi" w:cstheme="minorHAnsi"/>
          <w:b w:val="0"/>
          <w:sz w:val="24"/>
          <w:szCs w:val="24"/>
        </w:rPr>
        <w:t xml:space="preserve">i ich udostępniania podczas kontroli </w:t>
      </w:r>
      <w:r w:rsidR="002A22C0" w:rsidRPr="00A47D8E">
        <w:rPr>
          <w:rFonts w:asciiTheme="minorHAnsi" w:hAnsiTheme="minorHAnsi" w:cstheme="minorHAnsi"/>
          <w:b w:val="0"/>
          <w:sz w:val="24"/>
          <w:szCs w:val="24"/>
        </w:rPr>
        <w:t>w</w:t>
      </w:r>
      <w:r w:rsidRPr="00A47D8E">
        <w:rPr>
          <w:rFonts w:asciiTheme="minorHAnsi" w:hAnsiTheme="minorHAnsi" w:cstheme="minorHAnsi"/>
          <w:b w:val="0"/>
          <w:sz w:val="24"/>
          <w:szCs w:val="24"/>
        </w:rPr>
        <w:t xml:space="preserve"> miejscu</w:t>
      </w:r>
      <w:r w:rsidR="002A22C0" w:rsidRPr="00A47D8E">
        <w:rPr>
          <w:rFonts w:asciiTheme="minorHAnsi" w:hAnsiTheme="minorHAnsi" w:cstheme="minorHAnsi"/>
          <w:bCs w:val="0"/>
          <w:kern w:val="0"/>
          <w:sz w:val="24"/>
          <w:szCs w:val="24"/>
        </w:rPr>
        <w:t xml:space="preserve"> </w:t>
      </w:r>
      <w:r w:rsidR="002A22C0" w:rsidRPr="00A47D8E">
        <w:rPr>
          <w:rFonts w:asciiTheme="minorHAnsi" w:hAnsiTheme="minorHAnsi" w:cstheme="minorHAnsi"/>
          <w:b w:val="0"/>
          <w:sz w:val="24"/>
          <w:szCs w:val="24"/>
        </w:rPr>
        <w:t>realizacji Projektu</w:t>
      </w:r>
      <w:r w:rsidRPr="00A47D8E">
        <w:rPr>
          <w:rFonts w:asciiTheme="minorHAnsi" w:hAnsiTheme="minorHAnsi" w:cstheme="minorHAnsi"/>
          <w:b w:val="0"/>
          <w:sz w:val="24"/>
          <w:szCs w:val="24"/>
        </w:rPr>
        <w:t xml:space="preserve">. </w:t>
      </w:r>
    </w:p>
    <w:p w14:paraId="41301E3A" w14:textId="17D30520" w:rsidR="00C922C2" w:rsidRPr="009777D7" w:rsidRDefault="00D13AF2" w:rsidP="009777D7">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7863D8" w:rsidRPr="009777D7">
        <w:rPr>
          <w:rFonts w:asciiTheme="minorHAnsi" w:hAnsiTheme="minorHAnsi" w:cstheme="minorHAnsi"/>
          <w:sz w:val="28"/>
          <w:szCs w:val="28"/>
        </w:rPr>
        <w:t>5</w:t>
      </w:r>
      <w:r w:rsidR="004E152E"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00C922C2" w:rsidRPr="009777D7">
        <w:rPr>
          <w:rFonts w:asciiTheme="minorHAnsi" w:hAnsiTheme="minorHAnsi" w:cstheme="minorHAnsi"/>
          <w:sz w:val="28"/>
          <w:szCs w:val="28"/>
        </w:rPr>
        <w:t xml:space="preserve">Wartość </w:t>
      </w:r>
      <w:r w:rsidR="00366344" w:rsidRPr="009777D7">
        <w:rPr>
          <w:rFonts w:asciiTheme="minorHAnsi" w:hAnsiTheme="minorHAnsi" w:cstheme="minorHAnsi"/>
          <w:sz w:val="28"/>
          <w:szCs w:val="28"/>
        </w:rPr>
        <w:t>P</w:t>
      </w:r>
      <w:r w:rsidR="00C922C2" w:rsidRPr="009777D7">
        <w:rPr>
          <w:rFonts w:asciiTheme="minorHAnsi" w:hAnsiTheme="minorHAnsi" w:cstheme="minorHAnsi"/>
          <w:sz w:val="28"/>
          <w:szCs w:val="28"/>
        </w:rPr>
        <w:t xml:space="preserve">rojektu </w:t>
      </w:r>
      <w:r w:rsidR="005F3925" w:rsidRPr="009777D7">
        <w:rPr>
          <w:rFonts w:asciiTheme="minorHAnsi" w:hAnsiTheme="minorHAnsi" w:cstheme="minorHAnsi"/>
          <w:sz w:val="28"/>
          <w:szCs w:val="28"/>
        </w:rPr>
        <w:t xml:space="preserve">i </w:t>
      </w:r>
      <w:r w:rsidR="00366344" w:rsidRPr="009777D7">
        <w:rPr>
          <w:rFonts w:asciiTheme="minorHAnsi" w:hAnsiTheme="minorHAnsi" w:cstheme="minorHAnsi"/>
          <w:sz w:val="28"/>
          <w:szCs w:val="28"/>
        </w:rPr>
        <w:t xml:space="preserve">wartość </w:t>
      </w:r>
      <w:r w:rsidR="005F3925" w:rsidRPr="009777D7">
        <w:rPr>
          <w:rFonts w:asciiTheme="minorHAnsi" w:hAnsiTheme="minorHAnsi" w:cstheme="minorHAnsi"/>
          <w:sz w:val="28"/>
          <w:szCs w:val="28"/>
        </w:rPr>
        <w:t>dofinansowania</w:t>
      </w:r>
      <w:r w:rsidR="00F07371" w:rsidRPr="009777D7">
        <w:rPr>
          <w:rFonts w:asciiTheme="minorHAnsi" w:hAnsiTheme="minorHAnsi" w:cstheme="minorHAnsi"/>
          <w:sz w:val="28"/>
          <w:szCs w:val="28"/>
        </w:rPr>
        <w:t xml:space="preserve"> </w:t>
      </w:r>
    </w:p>
    <w:p w14:paraId="6E046EE2" w14:textId="3F8A4F11" w:rsidR="00F17E9B" w:rsidRPr="00A47D8E" w:rsidRDefault="00C658D0" w:rsidP="00997C41">
      <w:pPr>
        <w:numPr>
          <w:ilvl w:val="0"/>
          <w:numId w:val="7"/>
        </w:numPr>
        <w:spacing w:after="0"/>
        <w:rPr>
          <w:rFonts w:asciiTheme="minorHAnsi" w:hAnsiTheme="minorHAnsi" w:cstheme="minorHAnsi"/>
          <w:sz w:val="24"/>
          <w:szCs w:val="24"/>
        </w:rPr>
      </w:pPr>
      <w:r w:rsidRPr="00A47D8E">
        <w:rPr>
          <w:rFonts w:asciiTheme="minorHAnsi" w:hAnsiTheme="minorHAnsi" w:cstheme="minorHAnsi"/>
          <w:sz w:val="24"/>
          <w:szCs w:val="24"/>
        </w:rPr>
        <w:t>C</w:t>
      </w:r>
      <w:r w:rsidR="00BC7BC3" w:rsidRPr="00A47D8E">
        <w:rPr>
          <w:rFonts w:asciiTheme="minorHAnsi" w:hAnsiTheme="minorHAnsi" w:cstheme="minorHAnsi"/>
          <w:sz w:val="24"/>
          <w:szCs w:val="24"/>
        </w:rPr>
        <w:t xml:space="preserve">ałkowity koszt realizacji Projektu wynosi … </w:t>
      </w:r>
      <w:r w:rsidR="00B259E2" w:rsidRPr="00A47D8E">
        <w:rPr>
          <w:rFonts w:asciiTheme="minorHAnsi" w:hAnsiTheme="minorHAnsi" w:cstheme="minorHAnsi"/>
          <w:sz w:val="24"/>
          <w:szCs w:val="24"/>
        </w:rPr>
        <w:t>zł</w:t>
      </w:r>
      <w:r w:rsidR="00BC7BC3" w:rsidRPr="00A47D8E">
        <w:rPr>
          <w:rFonts w:asciiTheme="minorHAnsi" w:hAnsiTheme="minorHAnsi" w:cstheme="minorHAnsi"/>
          <w:sz w:val="24"/>
          <w:szCs w:val="24"/>
        </w:rPr>
        <w:t xml:space="preserve"> (słownie: … </w:t>
      </w:r>
      <w:r w:rsidR="00B259E2" w:rsidRPr="00A47D8E">
        <w:rPr>
          <w:rFonts w:asciiTheme="minorHAnsi" w:hAnsiTheme="minorHAnsi" w:cstheme="minorHAnsi"/>
          <w:sz w:val="24"/>
          <w:szCs w:val="24"/>
        </w:rPr>
        <w:t>złotych</w:t>
      </w:r>
      <w:r w:rsidR="00BC7BC3" w:rsidRPr="00A47D8E">
        <w:rPr>
          <w:rFonts w:asciiTheme="minorHAnsi" w:hAnsiTheme="minorHAnsi" w:cstheme="minorHAnsi"/>
          <w:sz w:val="24"/>
          <w:szCs w:val="24"/>
        </w:rPr>
        <w:t>).</w:t>
      </w:r>
    </w:p>
    <w:p w14:paraId="3B1ECFCF" w14:textId="2713DE64" w:rsidR="00E80410" w:rsidRPr="00A47D8E" w:rsidRDefault="00E80410" w:rsidP="00997C41">
      <w:pPr>
        <w:numPr>
          <w:ilvl w:val="0"/>
          <w:numId w:val="7"/>
        </w:numPr>
        <w:spacing w:after="0"/>
        <w:rPr>
          <w:rFonts w:asciiTheme="minorHAnsi" w:hAnsiTheme="minorHAnsi" w:cstheme="minorHAnsi"/>
          <w:sz w:val="24"/>
          <w:szCs w:val="24"/>
        </w:rPr>
      </w:pPr>
      <w:r w:rsidRPr="00A47D8E">
        <w:rPr>
          <w:rFonts w:asciiTheme="minorHAnsi" w:hAnsiTheme="minorHAnsi" w:cstheme="minorHAnsi"/>
          <w:sz w:val="24"/>
          <w:szCs w:val="24"/>
        </w:rPr>
        <w:t>Całkowita k</w:t>
      </w:r>
      <w:r w:rsidR="00F17E9B" w:rsidRPr="00A47D8E">
        <w:rPr>
          <w:rFonts w:asciiTheme="minorHAnsi" w:hAnsiTheme="minorHAnsi" w:cstheme="minorHAnsi"/>
          <w:sz w:val="24"/>
          <w:szCs w:val="24"/>
        </w:rPr>
        <w:t xml:space="preserve">wota wydatków kwalifikowalnych wynosi ... </w:t>
      </w:r>
      <w:r w:rsidR="00B259E2" w:rsidRPr="00A47D8E">
        <w:rPr>
          <w:rFonts w:asciiTheme="minorHAnsi" w:hAnsiTheme="minorHAnsi" w:cstheme="minorHAnsi"/>
          <w:sz w:val="24"/>
          <w:szCs w:val="24"/>
        </w:rPr>
        <w:t>zł</w:t>
      </w:r>
      <w:r w:rsidR="00F17E9B" w:rsidRPr="00A47D8E">
        <w:rPr>
          <w:rFonts w:asciiTheme="minorHAnsi" w:hAnsiTheme="minorHAnsi" w:cstheme="minorHAnsi"/>
          <w:sz w:val="24"/>
          <w:szCs w:val="24"/>
        </w:rPr>
        <w:t xml:space="preserve"> (słownie: ...</w:t>
      </w:r>
      <w:r w:rsidR="00B011C7" w:rsidRPr="00A47D8E">
        <w:rPr>
          <w:rFonts w:asciiTheme="minorHAnsi" w:hAnsiTheme="minorHAnsi" w:cstheme="minorHAnsi"/>
          <w:sz w:val="24"/>
          <w:szCs w:val="24"/>
        </w:rPr>
        <w:t xml:space="preserve"> </w:t>
      </w:r>
      <w:r w:rsidR="00B259E2" w:rsidRPr="00A47D8E">
        <w:rPr>
          <w:rFonts w:asciiTheme="minorHAnsi" w:hAnsiTheme="minorHAnsi" w:cstheme="minorHAnsi"/>
          <w:sz w:val="24"/>
          <w:szCs w:val="24"/>
        </w:rPr>
        <w:t>złotych</w:t>
      </w:r>
      <w:r w:rsidR="00F17E9B" w:rsidRPr="00A47D8E">
        <w:rPr>
          <w:rFonts w:asciiTheme="minorHAnsi" w:hAnsiTheme="minorHAnsi" w:cstheme="minorHAnsi"/>
          <w:sz w:val="24"/>
          <w:szCs w:val="24"/>
        </w:rPr>
        <w:t>)</w:t>
      </w:r>
      <w:r w:rsidRPr="00A47D8E">
        <w:rPr>
          <w:rFonts w:asciiTheme="minorHAnsi" w:hAnsiTheme="minorHAnsi" w:cstheme="minorHAnsi"/>
          <w:sz w:val="24"/>
          <w:szCs w:val="24"/>
        </w:rPr>
        <w:t>, przy czym</w:t>
      </w:r>
      <w:r w:rsidR="006816EF" w:rsidRPr="00A47D8E">
        <w:rPr>
          <w:rFonts w:asciiTheme="minorHAnsi" w:hAnsiTheme="minorHAnsi" w:cstheme="minorHAnsi"/>
          <w:sz w:val="24"/>
          <w:szCs w:val="24"/>
          <w:vertAlign w:val="superscript"/>
        </w:rPr>
        <w:footnoteReference w:id="20"/>
      </w:r>
      <w:r w:rsidR="006816EF" w:rsidRPr="00A47D8E">
        <w:rPr>
          <w:rFonts w:asciiTheme="minorHAnsi" w:hAnsiTheme="minorHAnsi" w:cstheme="minorHAnsi"/>
          <w:sz w:val="24"/>
          <w:szCs w:val="24"/>
        </w:rPr>
        <w:t>:</w:t>
      </w:r>
    </w:p>
    <w:p w14:paraId="28170DD8" w14:textId="195FC646" w:rsidR="00E80410" w:rsidRPr="00A47D8E" w:rsidRDefault="00E80410" w:rsidP="00997C41">
      <w:pPr>
        <w:numPr>
          <w:ilvl w:val="0"/>
          <w:numId w:val="12"/>
        </w:numPr>
        <w:spacing w:after="0"/>
        <w:rPr>
          <w:rFonts w:asciiTheme="minorHAnsi" w:hAnsiTheme="minorHAnsi" w:cstheme="minorHAnsi"/>
          <w:sz w:val="24"/>
          <w:szCs w:val="24"/>
        </w:rPr>
      </w:pPr>
      <w:r w:rsidRPr="00A47D8E">
        <w:rPr>
          <w:rFonts w:asciiTheme="minorHAnsi" w:hAnsiTheme="minorHAnsi" w:cstheme="minorHAnsi"/>
          <w:sz w:val="24"/>
          <w:szCs w:val="24"/>
        </w:rPr>
        <w:t xml:space="preserve">maksymalna kwota wydatków </w:t>
      </w:r>
      <w:r w:rsidR="002927AD" w:rsidRPr="00A47D8E">
        <w:rPr>
          <w:rFonts w:asciiTheme="minorHAnsi" w:hAnsiTheme="minorHAnsi" w:cstheme="minorHAnsi"/>
          <w:sz w:val="24"/>
          <w:szCs w:val="24"/>
        </w:rPr>
        <w:t>kwalifikowalnych</w:t>
      </w:r>
      <w:r w:rsidRPr="00A47D8E">
        <w:rPr>
          <w:rFonts w:asciiTheme="minorHAnsi" w:hAnsiTheme="minorHAnsi" w:cstheme="minorHAnsi"/>
          <w:sz w:val="24"/>
          <w:szCs w:val="24"/>
        </w:rPr>
        <w:t xml:space="preserve"> </w:t>
      </w:r>
      <w:r w:rsidR="003343CC">
        <w:rPr>
          <w:rFonts w:asciiTheme="minorHAnsi" w:hAnsiTheme="minorHAnsi" w:cstheme="minorHAnsi"/>
          <w:sz w:val="24"/>
          <w:szCs w:val="24"/>
        </w:rPr>
        <w:t xml:space="preserve">w zakresie pomocy operacyjnej </w:t>
      </w:r>
      <w:r w:rsidRPr="00A47D8E">
        <w:rPr>
          <w:rFonts w:asciiTheme="minorHAnsi" w:hAnsiTheme="minorHAnsi" w:cstheme="minorHAnsi"/>
          <w:sz w:val="24"/>
          <w:szCs w:val="24"/>
        </w:rPr>
        <w:t>wynosi ... zł (słownie: ...</w:t>
      </w:r>
      <w:r w:rsidR="00380BD9" w:rsidRPr="00A47D8E">
        <w:rPr>
          <w:rFonts w:asciiTheme="minorHAnsi" w:hAnsiTheme="minorHAnsi" w:cstheme="minorHAnsi"/>
          <w:sz w:val="24"/>
          <w:szCs w:val="24"/>
        </w:rPr>
        <w:t xml:space="preserve"> zł</w:t>
      </w:r>
      <w:r w:rsidR="00B259E2" w:rsidRPr="00A47D8E">
        <w:rPr>
          <w:rFonts w:asciiTheme="minorHAnsi" w:hAnsiTheme="minorHAnsi" w:cstheme="minorHAnsi"/>
          <w:sz w:val="24"/>
          <w:szCs w:val="24"/>
        </w:rPr>
        <w:t>otych</w:t>
      </w:r>
      <w:r w:rsidR="00380BD9" w:rsidRPr="00A47D8E">
        <w:rPr>
          <w:rFonts w:asciiTheme="minorHAnsi" w:hAnsiTheme="minorHAnsi" w:cstheme="minorHAnsi"/>
          <w:sz w:val="24"/>
          <w:szCs w:val="24"/>
        </w:rPr>
        <w:t>);</w:t>
      </w:r>
    </w:p>
    <w:p w14:paraId="35C7D68A" w14:textId="32B02C1A" w:rsidR="003343CC" w:rsidRDefault="00E80410" w:rsidP="00997C41">
      <w:pPr>
        <w:numPr>
          <w:ilvl w:val="0"/>
          <w:numId w:val="12"/>
        </w:numPr>
        <w:spacing w:after="0"/>
        <w:rPr>
          <w:rFonts w:asciiTheme="minorHAnsi" w:hAnsiTheme="minorHAnsi" w:cstheme="minorHAnsi"/>
          <w:sz w:val="24"/>
          <w:szCs w:val="24"/>
        </w:rPr>
      </w:pPr>
      <w:r w:rsidRPr="00A47D8E">
        <w:rPr>
          <w:rFonts w:asciiTheme="minorHAnsi" w:hAnsiTheme="minorHAnsi" w:cstheme="minorHAnsi"/>
          <w:sz w:val="24"/>
          <w:szCs w:val="24"/>
        </w:rPr>
        <w:t xml:space="preserve">maksymalna kwota wydatków </w:t>
      </w:r>
      <w:r w:rsidR="002927AD" w:rsidRPr="00A47D8E">
        <w:rPr>
          <w:rFonts w:asciiTheme="minorHAnsi" w:hAnsiTheme="minorHAnsi" w:cstheme="minorHAnsi"/>
          <w:sz w:val="24"/>
          <w:szCs w:val="24"/>
        </w:rPr>
        <w:t xml:space="preserve">kwalifikowalnych </w:t>
      </w:r>
      <w:r w:rsidR="003343CC">
        <w:rPr>
          <w:rFonts w:asciiTheme="minorHAnsi" w:hAnsiTheme="minorHAnsi" w:cstheme="minorHAnsi"/>
          <w:sz w:val="24"/>
          <w:szCs w:val="24"/>
        </w:rPr>
        <w:t xml:space="preserve">w zakresie pomocy inwestycyjnej </w:t>
      </w:r>
      <w:r w:rsidRPr="00A47D8E">
        <w:rPr>
          <w:rFonts w:asciiTheme="minorHAnsi" w:hAnsiTheme="minorHAnsi" w:cstheme="minorHAnsi"/>
          <w:sz w:val="24"/>
          <w:szCs w:val="24"/>
        </w:rPr>
        <w:t>wynosi ... zł (słownie: ... zł</w:t>
      </w:r>
      <w:r w:rsidR="00B259E2" w:rsidRPr="00A47D8E">
        <w:rPr>
          <w:rFonts w:asciiTheme="minorHAnsi" w:hAnsiTheme="minorHAnsi" w:cstheme="minorHAnsi"/>
          <w:sz w:val="24"/>
          <w:szCs w:val="24"/>
        </w:rPr>
        <w:t>otych</w:t>
      </w:r>
      <w:r w:rsidRPr="00A47D8E">
        <w:rPr>
          <w:rFonts w:asciiTheme="minorHAnsi" w:hAnsiTheme="minorHAnsi" w:cstheme="minorHAnsi"/>
          <w:sz w:val="24"/>
          <w:szCs w:val="24"/>
        </w:rPr>
        <w:t>)</w:t>
      </w:r>
      <w:r w:rsidR="003343CC">
        <w:rPr>
          <w:rFonts w:asciiTheme="minorHAnsi" w:hAnsiTheme="minorHAnsi" w:cstheme="minorHAnsi"/>
          <w:sz w:val="24"/>
          <w:szCs w:val="24"/>
        </w:rPr>
        <w:t>;</w:t>
      </w:r>
    </w:p>
    <w:p w14:paraId="177AE28D" w14:textId="3EC4A250" w:rsidR="00CE16E0" w:rsidRPr="00D0490C" w:rsidRDefault="00685B6F" w:rsidP="00D248B9">
      <w:pPr>
        <w:pStyle w:val="Akapitzlist"/>
        <w:numPr>
          <w:ilvl w:val="0"/>
          <w:numId w:val="12"/>
        </w:numPr>
        <w:spacing w:after="0"/>
        <w:rPr>
          <w:rFonts w:asciiTheme="minorHAnsi" w:hAnsiTheme="minorHAnsi" w:cstheme="minorHAnsi"/>
          <w:sz w:val="24"/>
          <w:szCs w:val="24"/>
        </w:rPr>
      </w:pPr>
      <w:r w:rsidRPr="00685B6F">
        <w:rPr>
          <w:rFonts w:asciiTheme="minorHAnsi" w:hAnsiTheme="minorHAnsi" w:cstheme="minorHAnsi"/>
          <w:sz w:val="24"/>
          <w:szCs w:val="24"/>
        </w:rPr>
        <w:t>maksymalna kwota wydatków kwalifikowalnych</w:t>
      </w:r>
      <w:r>
        <w:rPr>
          <w:rFonts w:asciiTheme="minorHAnsi" w:hAnsiTheme="minorHAnsi" w:cstheme="minorHAnsi"/>
          <w:sz w:val="24"/>
          <w:szCs w:val="24"/>
        </w:rPr>
        <w:t xml:space="preserve"> w zakresie pomocy de </w:t>
      </w:r>
      <w:proofErr w:type="spellStart"/>
      <w:r>
        <w:rPr>
          <w:rFonts w:asciiTheme="minorHAnsi" w:hAnsiTheme="minorHAnsi" w:cstheme="minorHAnsi"/>
          <w:sz w:val="24"/>
          <w:szCs w:val="24"/>
        </w:rPr>
        <w:t>minimis</w:t>
      </w:r>
      <w:proofErr w:type="spellEnd"/>
      <w:r w:rsidRPr="00685B6F">
        <w:rPr>
          <w:rFonts w:asciiTheme="minorHAnsi" w:hAnsiTheme="minorHAnsi" w:cstheme="minorHAnsi"/>
          <w:sz w:val="24"/>
          <w:szCs w:val="24"/>
        </w:rPr>
        <w:t xml:space="preserve"> wynosi ... zł (słownie: ... złotych);</w:t>
      </w:r>
    </w:p>
    <w:p w14:paraId="6051EED9" w14:textId="7A40630B" w:rsidR="0022026C" w:rsidRPr="00A47D8E" w:rsidRDefault="0022026C" w:rsidP="00997C41">
      <w:pPr>
        <w:numPr>
          <w:ilvl w:val="0"/>
          <w:numId w:val="7"/>
        </w:numPr>
        <w:spacing w:after="0"/>
        <w:rPr>
          <w:rFonts w:asciiTheme="minorHAnsi" w:hAnsiTheme="minorHAnsi" w:cstheme="minorHAnsi"/>
          <w:sz w:val="24"/>
          <w:szCs w:val="24"/>
        </w:rPr>
      </w:pPr>
      <w:r w:rsidRPr="00A47D8E">
        <w:rPr>
          <w:rFonts w:asciiTheme="minorHAnsi" w:hAnsiTheme="minorHAnsi" w:cstheme="minorHAnsi"/>
          <w:sz w:val="24"/>
          <w:szCs w:val="24"/>
        </w:rPr>
        <w:t xml:space="preserve">Na warunkach określonych w </w:t>
      </w:r>
      <w:r w:rsidR="00E80410" w:rsidRPr="00A47D8E">
        <w:rPr>
          <w:rFonts w:asciiTheme="minorHAnsi" w:hAnsiTheme="minorHAnsi" w:cstheme="minorHAnsi"/>
          <w:sz w:val="24"/>
          <w:szCs w:val="24"/>
        </w:rPr>
        <w:t>U</w:t>
      </w:r>
      <w:r w:rsidRPr="00A47D8E">
        <w:rPr>
          <w:rFonts w:asciiTheme="minorHAnsi" w:hAnsiTheme="minorHAnsi" w:cstheme="minorHAnsi"/>
          <w:sz w:val="24"/>
          <w:szCs w:val="24"/>
        </w:rPr>
        <w:t>mowie, Inst</w:t>
      </w:r>
      <w:r w:rsidR="00771A92" w:rsidRPr="00A47D8E">
        <w:rPr>
          <w:rFonts w:asciiTheme="minorHAnsi" w:hAnsiTheme="minorHAnsi" w:cstheme="minorHAnsi"/>
          <w:sz w:val="24"/>
          <w:szCs w:val="24"/>
        </w:rPr>
        <w:t xml:space="preserve">ytucja Pośrednicząca przyznaje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eneficjentowi dofinansowanie </w:t>
      </w:r>
      <w:r w:rsidR="00BF5511" w:rsidRPr="00A47D8E">
        <w:rPr>
          <w:rFonts w:asciiTheme="minorHAnsi" w:hAnsiTheme="minorHAnsi" w:cstheme="minorHAnsi"/>
          <w:sz w:val="24"/>
          <w:szCs w:val="24"/>
        </w:rPr>
        <w:t xml:space="preserve">w kwocie nie przekraczającej ... </w:t>
      </w:r>
      <w:r w:rsidR="00B259E2" w:rsidRPr="00A47D8E">
        <w:rPr>
          <w:rFonts w:asciiTheme="minorHAnsi" w:hAnsiTheme="minorHAnsi" w:cstheme="minorHAnsi"/>
          <w:sz w:val="24"/>
          <w:szCs w:val="24"/>
        </w:rPr>
        <w:t>zł</w:t>
      </w:r>
      <w:r w:rsidR="00BF5511" w:rsidRPr="00A47D8E">
        <w:rPr>
          <w:rFonts w:asciiTheme="minorHAnsi" w:hAnsiTheme="minorHAnsi" w:cstheme="minorHAnsi"/>
          <w:sz w:val="24"/>
          <w:szCs w:val="24"/>
        </w:rPr>
        <w:t xml:space="preserve"> (słownie: …</w:t>
      </w:r>
      <w:r w:rsidR="00B259E2" w:rsidRPr="00A47D8E">
        <w:rPr>
          <w:rFonts w:asciiTheme="minorHAnsi" w:hAnsiTheme="minorHAnsi" w:cstheme="minorHAnsi"/>
          <w:sz w:val="24"/>
          <w:szCs w:val="24"/>
        </w:rPr>
        <w:t xml:space="preserve"> złotych</w:t>
      </w:r>
      <w:r w:rsidR="00BF5511" w:rsidRPr="00A47D8E">
        <w:rPr>
          <w:rFonts w:asciiTheme="minorHAnsi" w:hAnsiTheme="minorHAnsi" w:cstheme="minorHAnsi"/>
          <w:sz w:val="24"/>
          <w:szCs w:val="24"/>
        </w:rPr>
        <w:t>)</w:t>
      </w:r>
      <w:r w:rsidR="0059162E" w:rsidRPr="00A47D8E">
        <w:rPr>
          <w:rFonts w:asciiTheme="minorHAnsi" w:hAnsiTheme="minorHAnsi" w:cstheme="minorHAnsi"/>
          <w:sz w:val="24"/>
          <w:szCs w:val="24"/>
        </w:rPr>
        <w:t xml:space="preserve">, </w:t>
      </w:r>
      <w:r w:rsidRPr="00A47D8E">
        <w:rPr>
          <w:rFonts w:asciiTheme="minorHAnsi" w:hAnsiTheme="minorHAnsi" w:cstheme="minorHAnsi"/>
          <w:sz w:val="24"/>
          <w:szCs w:val="24"/>
        </w:rPr>
        <w:t>przy czym</w:t>
      </w:r>
      <w:r w:rsidRPr="00A47D8E">
        <w:rPr>
          <w:rStyle w:val="Odwoanieprzypisudolnego"/>
          <w:rFonts w:asciiTheme="minorHAnsi" w:hAnsiTheme="minorHAnsi" w:cstheme="minorHAnsi"/>
          <w:sz w:val="24"/>
          <w:szCs w:val="24"/>
        </w:rPr>
        <w:footnoteReference w:id="21"/>
      </w:r>
      <w:r w:rsidRPr="00A47D8E">
        <w:rPr>
          <w:rFonts w:asciiTheme="minorHAnsi" w:hAnsiTheme="minorHAnsi" w:cstheme="minorHAnsi"/>
          <w:sz w:val="24"/>
          <w:szCs w:val="24"/>
        </w:rPr>
        <w:t xml:space="preserve">: </w:t>
      </w:r>
    </w:p>
    <w:p w14:paraId="4244DA71" w14:textId="7C04CE3E" w:rsidR="0022026C" w:rsidRPr="00A47D8E" w:rsidRDefault="0022026C" w:rsidP="00997C41">
      <w:pPr>
        <w:numPr>
          <w:ilvl w:val="0"/>
          <w:numId w:val="32"/>
        </w:numPr>
        <w:tabs>
          <w:tab w:val="left" w:pos="8789"/>
        </w:tabs>
        <w:spacing w:after="0"/>
        <w:rPr>
          <w:rFonts w:asciiTheme="minorHAnsi" w:hAnsiTheme="minorHAnsi" w:cstheme="minorHAnsi"/>
          <w:sz w:val="24"/>
          <w:szCs w:val="24"/>
        </w:rPr>
      </w:pPr>
      <w:r w:rsidRPr="00A47D8E">
        <w:rPr>
          <w:rFonts w:asciiTheme="minorHAnsi" w:hAnsiTheme="minorHAnsi" w:cstheme="minorHAnsi"/>
          <w:sz w:val="24"/>
          <w:szCs w:val="24"/>
        </w:rPr>
        <w:t xml:space="preserve">maksymalna wysokość dofinansowania </w:t>
      </w:r>
      <w:r w:rsidR="00FD39A4" w:rsidRPr="00FD39A4">
        <w:rPr>
          <w:rFonts w:asciiTheme="minorHAnsi" w:hAnsiTheme="minorHAnsi" w:cstheme="minorHAnsi"/>
          <w:sz w:val="24"/>
          <w:szCs w:val="24"/>
        </w:rPr>
        <w:t>w zakresie pomocy operacyjnej</w:t>
      </w:r>
      <w:r w:rsidR="00FD39A4" w:rsidRPr="00FD39A4" w:rsidDel="00FD39A4">
        <w:rPr>
          <w:rFonts w:asciiTheme="minorHAnsi" w:hAnsiTheme="minorHAnsi" w:cstheme="minorHAnsi"/>
          <w:sz w:val="24"/>
          <w:szCs w:val="24"/>
        </w:rPr>
        <w:t xml:space="preserve"> </w:t>
      </w:r>
      <w:r w:rsidRPr="00A47D8E">
        <w:rPr>
          <w:rFonts w:asciiTheme="minorHAnsi" w:hAnsiTheme="minorHAnsi" w:cstheme="minorHAnsi"/>
          <w:sz w:val="24"/>
          <w:szCs w:val="24"/>
        </w:rPr>
        <w:t>wynosi …</w:t>
      </w:r>
      <w:r w:rsidR="00B011C7" w:rsidRPr="00A47D8E">
        <w:rPr>
          <w:rFonts w:asciiTheme="minorHAnsi" w:hAnsiTheme="minorHAnsi" w:cstheme="minorHAnsi"/>
          <w:sz w:val="24"/>
          <w:szCs w:val="24"/>
        </w:rPr>
        <w:t xml:space="preserve"> </w:t>
      </w:r>
      <w:r w:rsidR="00B259E2" w:rsidRPr="00A47D8E">
        <w:rPr>
          <w:rFonts w:asciiTheme="minorHAnsi" w:hAnsiTheme="minorHAnsi" w:cstheme="minorHAnsi"/>
          <w:sz w:val="24"/>
          <w:szCs w:val="24"/>
        </w:rPr>
        <w:t>zł</w:t>
      </w:r>
      <w:r w:rsidRPr="00A47D8E">
        <w:rPr>
          <w:rFonts w:asciiTheme="minorHAnsi" w:hAnsiTheme="minorHAnsi" w:cstheme="minorHAnsi"/>
          <w:sz w:val="24"/>
          <w:szCs w:val="24"/>
        </w:rPr>
        <w:t xml:space="preserve"> (słownie</w:t>
      </w:r>
      <w:r w:rsidR="00B011C7" w:rsidRPr="00A47D8E">
        <w:rPr>
          <w:rFonts w:asciiTheme="minorHAnsi" w:hAnsiTheme="minorHAnsi" w:cstheme="minorHAnsi"/>
          <w:sz w:val="24"/>
          <w:szCs w:val="24"/>
        </w:rPr>
        <w:t xml:space="preserve"> </w:t>
      </w:r>
      <w:r w:rsidRPr="00A47D8E">
        <w:rPr>
          <w:rFonts w:asciiTheme="minorHAnsi" w:hAnsiTheme="minorHAnsi" w:cstheme="minorHAnsi"/>
          <w:sz w:val="24"/>
          <w:szCs w:val="24"/>
        </w:rPr>
        <w:t>…</w:t>
      </w:r>
      <w:r w:rsidR="00B011C7" w:rsidRPr="00A47D8E">
        <w:rPr>
          <w:rFonts w:asciiTheme="minorHAnsi" w:hAnsiTheme="minorHAnsi" w:cstheme="minorHAnsi"/>
          <w:sz w:val="24"/>
          <w:szCs w:val="24"/>
        </w:rPr>
        <w:t xml:space="preserve"> </w:t>
      </w:r>
      <w:r w:rsidR="00B259E2" w:rsidRPr="00A47D8E">
        <w:rPr>
          <w:rFonts w:asciiTheme="minorHAnsi" w:hAnsiTheme="minorHAnsi" w:cstheme="minorHAnsi"/>
          <w:sz w:val="24"/>
          <w:szCs w:val="24"/>
        </w:rPr>
        <w:t>złotych</w:t>
      </w:r>
      <w:r w:rsidRPr="00A47D8E">
        <w:rPr>
          <w:rFonts w:asciiTheme="minorHAnsi" w:hAnsiTheme="minorHAnsi" w:cstheme="minorHAnsi"/>
          <w:sz w:val="24"/>
          <w:szCs w:val="24"/>
        </w:rPr>
        <w:t>), co stanowi …% kwoty wydatków</w:t>
      </w:r>
      <w:r w:rsidR="00B629D1">
        <w:rPr>
          <w:rFonts w:asciiTheme="minorHAnsi" w:hAnsiTheme="minorHAnsi" w:cstheme="minorHAnsi"/>
          <w:sz w:val="24"/>
          <w:szCs w:val="24"/>
        </w:rPr>
        <w:t xml:space="preserve"> kwalifikowalnych</w:t>
      </w:r>
      <w:r w:rsidR="00380BD9" w:rsidRPr="00A47D8E">
        <w:rPr>
          <w:rFonts w:asciiTheme="minorHAnsi" w:hAnsiTheme="minorHAnsi" w:cstheme="minorHAnsi"/>
          <w:sz w:val="24"/>
          <w:szCs w:val="24"/>
        </w:rPr>
        <w:t>;</w:t>
      </w:r>
    </w:p>
    <w:p w14:paraId="7012EBEC" w14:textId="0595044C" w:rsidR="00997C41" w:rsidRDefault="0022026C" w:rsidP="00997C41">
      <w:pPr>
        <w:numPr>
          <w:ilvl w:val="0"/>
          <w:numId w:val="32"/>
        </w:numPr>
        <w:spacing w:after="0"/>
        <w:rPr>
          <w:rFonts w:asciiTheme="minorHAnsi" w:hAnsiTheme="minorHAnsi" w:cstheme="minorHAnsi"/>
          <w:sz w:val="24"/>
          <w:szCs w:val="24"/>
        </w:rPr>
      </w:pPr>
      <w:r w:rsidRPr="00A47D8E">
        <w:rPr>
          <w:rFonts w:asciiTheme="minorHAnsi" w:hAnsiTheme="minorHAnsi" w:cstheme="minorHAnsi"/>
          <w:sz w:val="24"/>
          <w:szCs w:val="24"/>
        </w:rPr>
        <w:t xml:space="preserve">maksymalna wysokość dofinansowania </w:t>
      </w:r>
      <w:r w:rsidR="00353744" w:rsidRPr="00353744">
        <w:rPr>
          <w:rFonts w:asciiTheme="minorHAnsi" w:hAnsiTheme="minorHAnsi" w:cstheme="minorHAnsi"/>
          <w:sz w:val="24"/>
          <w:szCs w:val="24"/>
        </w:rPr>
        <w:t xml:space="preserve">w zakresie pomocy inwestycyjnej </w:t>
      </w:r>
      <w:r w:rsidRPr="00A47D8E">
        <w:rPr>
          <w:rFonts w:asciiTheme="minorHAnsi" w:hAnsiTheme="minorHAnsi" w:cstheme="minorHAnsi"/>
          <w:sz w:val="24"/>
          <w:szCs w:val="24"/>
        </w:rPr>
        <w:t>wynosi</w:t>
      </w:r>
      <w:r w:rsidR="00B011C7" w:rsidRPr="00A47D8E">
        <w:rPr>
          <w:rFonts w:asciiTheme="minorHAnsi" w:hAnsiTheme="minorHAnsi" w:cstheme="minorHAnsi"/>
          <w:sz w:val="24"/>
          <w:szCs w:val="24"/>
        </w:rPr>
        <w:t xml:space="preserve"> </w:t>
      </w:r>
      <w:r w:rsidRPr="00A47D8E">
        <w:rPr>
          <w:rFonts w:asciiTheme="minorHAnsi" w:hAnsiTheme="minorHAnsi" w:cstheme="minorHAnsi"/>
          <w:sz w:val="24"/>
          <w:szCs w:val="24"/>
        </w:rPr>
        <w:t>…</w:t>
      </w:r>
      <w:r w:rsidR="00B011C7" w:rsidRPr="00A47D8E">
        <w:rPr>
          <w:rFonts w:asciiTheme="minorHAnsi" w:hAnsiTheme="minorHAnsi" w:cstheme="minorHAnsi"/>
          <w:sz w:val="24"/>
          <w:szCs w:val="24"/>
        </w:rPr>
        <w:t xml:space="preserve"> </w:t>
      </w:r>
      <w:r w:rsidR="00B259E2" w:rsidRPr="00A47D8E">
        <w:rPr>
          <w:rFonts w:asciiTheme="minorHAnsi" w:hAnsiTheme="minorHAnsi" w:cstheme="minorHAnsi"/>
          <w:sz w:val="24"/>
          <w:szCs w:val="24"/>
        </w:rPr>
        <w:t>zł</w:t>
      </w:r>
      <w:r w:rsidRPr="00A47D8E">
        <w:rPr>
          <w:rFonts w:asciiTheme="minorHAnsi" w:hAnsiTheme="minorHAnsi" w:cstheme="minorHAnsi"/>
          <w:sz w:val="24"/>
          <w:szCs w:val="24"/>
        </w:rPr>
        <w:t xml:space="preserve"> (słownie</w:t>
      </w:r>
      <w:r w:rsidR="00B011C7" w:rsidRPr="00A47D8E">
        <w:rPr>
          <w:rFonts w:asciiTheme="minorHAnsi" w:hAnsiTheme="minorHAnsi" w:cstheme="minorHAnsi"/>
          <w:sz w:val="24"/>
          <w:szCs w:val="24"/>
        </w:rPr>
        <w:t xml:space="preserve"> </w:t>
      </w:r>
      <w:r w:rsidRPr="00A47D8E">
        <w:rPr>
          <w:rFonts w:asciiTheme="minorHAnsi" w:hAnsiTheme="minorHAnsi" w:cstheme="minorHAnsi"/>
          <w:sz w:val="24"/>
          <w:szCs w:val="24"/>
        </w:rPr>
        <w:t>…</w:t>
      </w:r>
      <w:r w:rsidR="00B011C7" w:rsidRPr="00A47D8E">
        <w:rPr>
          <w:rFonts w:asciiTheme="minorHAnsi" w:hAnsiTheme="minorHAnsi" w:cstheme="minorHAnsi"/>
          <w:sz w:val="24"/>
          <w:szCs w:val="24"/>
        </w:rPr>
        <w:t xml:space="preserve"> </w:t>
      </w:r>
      <w:r w:rsidR="00B259E2" w:rsidRPr="00A47D8E">
        <w:rPr>
          <w:rFonts w:asciiTheme="minorHAnsi" w:hAnsiTheme="minorHAnsi" w:cstheme="minorHAnsi"/>
          <w:sz w:val="24"/>
          <w:szCs w:val="24"/>
        </w:rPr>
        <w:t>złotych</w:t>
      </w:r>
      <w:r w:rsidRPr="00A47D8E">
        <w:rPr>
          <w:rFonts w:asciiTheme="minorHAnsi" w:hAnsiTheme="minorHAnsi" w:cstheme="minorHAnsi"/>
          <w:sz w:val="24"/>
          <w:szCs w:val="24"/>
        </w:rPr>
        <w:t xml:space="preserve">), co stanowi …% kwoty wydatków </w:t>
      </w:r>
      <w:r w:rsidR="002927AD" w:rsidRPr="00A47D8E">
        <w:rPr>
          <w:rFonts w:asciiTheme="minorHAnsi" w:hAnsiTheme="minorHAnsi" w:cstheme="minorHAnsi"/>
          <w:sz w:val="24"/>
          <w:szCs w:val="24"/>
        </w:rPr>
        <w:t>kwalifikowalnych</w:t>
      </w:r>
      <w:r w:rsidR="00353744">
        <w:rPr>
          <w:rFonts w:asciiTheme="minorHAnsi" w:hAnsiTheme="minorHAnsi" w:cstheme="minorHAnsi"/>
          <w:sz w:val="24"/>
          <w:szCs w:val="24"/>
        </w:rPr>
        <w:t>;</w:t>
      </w:r>
    </w:p>
    <w:p w14:paraId="667CF232" w14:textId="37D93E65" w:rsidR="0022026C" w:rsidRPr="00A47D8E" w:rsidRDefault="00353744" w:rsidP="00997C41">
      <w:pPr>
        <w:numPr>
          <w:ilvl w:val="0"/>
          <w:numId w:val="32"/>
        </w:numPr>
        <w:spacing w:after="0"/>
        <w:rPr>
          <w:rFonts w:asciiTheme="minorHAnsi" w:hAnsiTheme="minorHAnsi" w:cstheme="minorHAnsi"/>
          <w:sz w:val="24"/>
          <w:szCs w:val="24"/>
        </w:rPr>
      </w:pPr>
      <w:r w:rsidRPr="00997C41">
        <w:rPr>
          <w:rFonts w:asciiTheme="minorHAnsi" w:hAnsiTheme="minorHAnsi" w:cstheme="minorHAnsi"/>
          <w:sz w:val="24"/>
          <w:szCs w:val="24"/>
        </w:rPr>
        <w:t xml:space="preserve">maksymalna wysokość dofinansowania w zakresie pomocy de </w:t>
      </w:r>
      <w:proofErr w:type="spellStart"/>
      <w:r w:rsidRPr="00997C41">
        <w:rPr>
          <w:rFonts w:asciiTheme="minorHAnsi" w:hAnsiTheme="minorHAnsi" w:cstheme="minorHAnsi"/>
          <w:sz w:val="24"/>
          <w:szCs w:val="24"/>
        </w:rPr>
        <w:t>minimis</w:t>
      </w:r>
      <w:proofErr w:type="spellEnd"/>
      <w:r w:rsidRPr="00997C41">
        <w:rPr>
          <w:rFonts w:asciiTheme="minorHAnsi" w:hAnsiTheme="minorHAnsi" w:cstheme="minorHAnsi"/>
          <w:sz w:val="24"/>
          <w:szCs w:val="24"/>
        </w:rPr>
        <w:t xml:space="preserve"> wynosi … zł (słownie … złotych</w:t>
      </w:r>
      <w:r w:rsidRPr="00353744">
        <w:rPr>
          <w:rFonts w:asciiTheme="minorHAnsi" w:hAnsiTheme="minorHAnsi" w:cstheme="minorHAnsi"/>
          <w:sz w:val="24"/>
          <w:szCs w:val="24"/>
        </w:rPr>
        <w:t>), co stanowi …% kwoty wydatków kwalifikowalnych</w:t>
      </w:r>
      <w:r>
        <w:rPr>
          <w:rFonts w:asciiTheme="minorHAnsi" w:hAnsiTheme="minorHAnsi" w:cstheme="minorHAnsi"/>
          <w:sz w:val="24"/>
          <w:szCs w:val="24"/>
        </w:rPr>
        <w:t>.</w:t>
      </w:r>
    </w:p>
    <w:p w14:paraId="42ED4809" w14:textId="59AAC8A9" w:rsidR="00AA29DA" w:rsidRPr="00A47D8E" w:rsidRDefault="00BC7BC3">
      <w:pPr>
        <w:numPr>
          <w:ilvl w:val="0"/>
          <w:numId w:val="7"/>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Wydatki wykraczające poza </w:t>
      </w:r>
      <w:r w:rsidR="006816EF" w:rsidRPr="00A47D8E">
        <w:rPr>
          <w:rFonts w:asciiTheme="minorHAnsi" w:hAnsiTheme="minorHAnsi" w:cstheme="minorHAnsi"/>
          <w:sz w:val="24"/>
          <w:szCs w:val="24"/>
        </w:rPr>
        <w:t>całkowitą</w:t>
      </w:r>
      <w:r w:rsidRPr="00A47D8E">
        <w:rPr>
          <w:rFonts w:asciiTheme="minorHAnsi" w:hAnsiTheme="minorHAnsi" w:cstheme="minorHAnsi"/>
          <w:sz w:val="24"/>
          <w:szCs w:val="24"/>
        </w:rPr>
        <w:t xml:space="preserve"> kwotę wydatków kwalifik</w:t>
      </w:r>
      <w:r w:rsidR="00FD5DA6" w:rsidRPr="00A47D8E">
        <w:rPr>
          <w:rFonts w:asciiTheme="minorHAnsi" w:hAnsiTheme="minorHAnsi" w:cstheme="minorHAnsi"/>
          <w:sz w:val="24"/>
          <w:szCs w:val="24"/>
        </w:rPr>
        <w:t>owalnych określoną w ust. 2, w </w:t>
      </w:r>
      <w:r w:rsidRPr="00A47D8E">
        <w:rPr>
          <w:rFonts w:asciiTheme="minorHAnsi" w:hAnsiTheme="minorHAnsi" w:cstheme="minorHAnsi"/>
          <w:sz w:val="24"/>
          <w:szCs w:val="24"/>
        </w:rPr>
        <w:t xml:space="preserve">tym wydatki wynikające ze wzrostu całkowitego </w:t>
      </w:r>
      <w:r w:rsidR="00CD1855" w:rsidRPr="00A47D8E">
        <w:rPr>
          <w:rFonts w:asciiTheme="minorHAnsi" w:hAnsiTheme="minorHAnsi" w:cstheme="minorHAnsi"/>
          <w:sz w:val="24"/>
          <w:szCs w:val="24"/>
        </w:rPr>
        <w:t xml:space="preserve">kosztu </w:t>
      </w:r>
      <w:r w:rsidRPr="00A47D8E">
        <w:rPr>
          <w:rFonts w:asciiTheme="minorHAnsi" w:hAnsiTheme="minorHAnsi" w:cstheme="minorHAnsi"/>
          <w:sz w:val="24"/>
          <w:szCs w:val="24"/>
        </w:rPr>
        <w:t>realizacji Projektu po zawa</w:t>
      </w:r>
      <w:r w:rsidR="00AD38DB" w:rsidRPr="00A47D8E">
        <w:rPr>
          <w:rFonts w:asciiTheme="minorHAnsi" w:hAnsiTheme="minorHAnsi" w:cstheme="minorHAnsi"/>
          <w:sz w:val="24"/>
          <w:szCs w:val="24"/>
        </w:rPr>
        <w:t xml:space="preserve">rciu Umowy są ponoszone przez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 i są wydatkami niekwalifikowalnymi.</w:t>
      </w:r>
    </w:p>
    <w:p w14:paraId="23F15903" w14:textId="77777777" w:rsidR="00017B02" w:rsidRPr="00A47D8E" w:rsidRDefault="00017B02" w:rsidP="00997C41">
      <w:pPr>
        <w:numPr>
          <w:ilvl w:val="0"/>
          <w:numId w:val="7"/>
        </w:numPr>
        <w:spacing w:after="0"/>
        <w:rPr>
          <w:rFonts w:asciiTheme="minorHAnsi" w:hAnsiTheme="minorHAnsi" w:cstheme="minorHAnsi"/>
          <w:sz w:val="24"/>
          <w:szCs w:val="24"/>
        </w:rPr>
      </w:pPr>
      <w:r w:rsidRPr="00A47D8E">
        <w:rPr>
          <w:rFonts w:asciiTheme="minorHAnsi" w:hAnsiTheme="minorHAnsi" w:cstheme="minorHAnsi"/>
          <w:sz w:val="24"/>
          <w:szCs w:val="24"/>
        </w:rPr>
        <w:t xml:space="preserve">Beneficjent zobowiązuje się do zapewnienia finansowania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 xml:space="preserve">rojektu. </w:t>
      </w:r>
    </w:p>
    <w:p w14:paraId="7CF09676" w14:textId="77777777" w:rsidR="00BC7BC3" w:rsidRPr="00A47D8E" w:rsidRDefault="00BC7BC3" w:rsidP="00997C41">
      <w:pPr>
        <w:numPr>
          <w:ilvl w:val="0"/>
          <w:numId w:val="7"/>
        </w:numPr>
        <w:spacing w:after="0"/>
        <w:rPr>
          <w:rFonts w:asciiTheme="minorHAnsi" w:hAnsiTheme="minorHAnsi" w:cstheme="minorHAnsi"/>
          <w:sz w:val="24"/>
          <w:szCs w:val="24"/>
        </w:rPr>
      </w:pPr>
      <w:r w:rsidRPr="00A47D8E">
        <w:rPr>
          <w:rFonts w:asciiTheme="minorHAnsi" w:hAnsiTheme="minorHAnsi" w:cstheme="minorHAnsi"/>
          <w:sz w:val="24"/>
          <w:szCs w:val="24"/>
        </w:rPr>
        <w:t>Beneficjent jest zobowiązany do zapewnienia finansowania wydatków niekwalifikowalnych niezbędnych dla realizacji Projektu w</w:t>
      </w:r>
      <w:r w:rsidR="00E655F3" w:rsidRPr="00A47D8E">
        <w:rPr>
          <w:rFonts w:asciiTheme="minorHAnsi" w:hAnsiTheme="minorHAnsi" w:cstheme="minorHAnsi"/>
          <w:sz w:val="24"/>
          <w:szCs w:val="24"/>
        </w:rPr>
        <w:t>e</w:t>
      </w:r>
      <w:r w:rsidRPr="00A47D8E">
        <w:rPr>
          <w:rFonts w:asciiTheme="minorHAnsi" w:hAnsiTheme="minorHAnsi" w:cstheme="minorHAnsi"/>
          <w:sz w:val="24"/>
          <w:szCs w:val="24"/>
        </w:rPr>
        <w:t xml:space="preserve"> </w:t>
      </w:r>
      <w:r w:rsidR="00E655F3" w:rsidRPr="00A47D8E">
        <w:rPr>
          <w:rFonts w:asciiTheme="minorHAnsi" w:hAnsiTheme="minorHAnsi" w:cstheme="minorHAnsi"/>
          <w:sz w:val="24"/>
          <w:szCs w:val="24"/>
        </w:rPr>
        <w:t>własnym</w:t>
      </w:r>
      <w:r w:rsidRPr="00A47D8E">
        <w:rPr>
          <w:rFonts w:asciiTheme="minorHAnsi" w:hAnsiTheme="minorHAnsi" w:cstheme="minorHAnsi"/>
          <w:sz w:val="24"/>
          <w:szCs w:val="24"/>
        </w:rPr>
        <w:t xml:space="preserve"> zakresie.</w:t>
      </w:r>
    </w:p>
    <w:p w14:paraId="24CD1D8C" w14:textId="79377A76" w:rsidR="00462EC5" w:rsidRPr="00A47D8E" w:rsidRDefault="000439EF" w:rsidP="00997C41">
      <w:pPr>
        <w:numPr>
          <w:ilvl w:val="0"/>
          <w:numId w:val="7"/>
        </w:numPr>
        <w:spacing w:after="0"/>
        <w:rPr>
          <w:rFonts w:asciiTheme="minorHAnsi" w:hAnsiTheme="minorHAnsi" w:cstheme="minorHAnsi"/>
          <w:sz w:val="24"/>
          <w:szCs w:val="24"/>
        </w:rPr>
      </w:pPr>
      <w:r w:rsidRPr="00A47D8E">
        <w:rPr>
          <w:rFonts w:asciiTheme="minorHAnsi" w:hAnsiTheme="minorHAnsi" w:cstheme="minorHAnsi"/>
          <w:sz w:val="24"/>
          <w:szCs w:val="24"/>
        </w:rPr>
        <w:lastRenderedPageBreak/>
        <w:t xml:space="preserve">Dofinansowanie przekazywane jest na rachunek bankowy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 o</w:t>
      </w:r>
      <w:r w:rsidR="009B0460" w:rsidRPr="00A47D8E">
        <w:rPr>
          <w:rFonts w:asciiTheme="minorHAnsi" w:hAnsiTheme="minorHAnsi" w:cstheme="minorHAnsi"/>
          <w:sz w:val="24"/>
          <w:szCs w:val="24"/>
        </w:rPr>
        <w:t> </w:t>
      </w:r>
      <w:r w:rsidRPr="00A47D8E">
        <w:rPr>
          <w:rFonts w:asciiTheme="minorHAnsi" w:hAnsiTheme="minorHAnsi" w:cstheme="minorHAnsi"/>
          <w:sz w:val="24"/>
          <w:szCs w:val="24"/>
        </w:rPr>
        <w:t>numerze</w:t>
      </w:r>
      <w:r w:rsidR="00B011C7" w:rsidRPr="00A47D8E">
        <w:rPr>
          <w:rFonts w:asciiTheme="minorHAnsi" w:hAnsiTheme="minorHAnsi" w:cstheme="minorHAnsi"/>
          <w:sz w:val="24"/>
          <w:szCs w:val="24"/>
        </w:rPr>
        <w:t xml:space="preserve"> </w:t>
      </w:r>
      <w:r w:rsidRPr="00A47D8E">
        <w:rPr>
          <w:rFonts w:asciiTheme="minorHAnsi" w:hAnsiTheme="minorHAnsi" w:cstheme="minorHAnsi"/>
          <w:sz w:val="24"/>
          <w:szCs w:val="24"/>
        </w:rPr>
        <w:t>… dla zaliczki lub o numerze</w:t>
      </w:r>
      <w:r w:rsidR="00B011C7" w:rsidRPr="00A47D8E">
        <w:rPr>
          <w:rFonts w:asciiTheme="minorHAnsi" w:hAnsiTheme="minorHAnsi" w:cstheme="minorHAnsi"/>
          <w:sz w:val="24"/>
          <w:szCs w:val="24"/>
        </w:rPr>
        <w:t xml:space="preserve"> </w:t>
      </w:r>
      <w:r w:rsidRPr="00A47D8E">
        <w:rPr>
          <w:rFonts w:asciiTheme="minorHAnsi" w:hAnsiTheme="minorHAnsi" w:cstheme="minorHAnsi"/>
          <w:sz w:val="24"/>
          <w:szCs w:val="24"/>
        </w:rPr>
        <w:t>… dla refundacji.</w:t>
      </w:r>
    </w:p>
    <w:p w14:paraId="6BF34618" w14:textId="50BDAE42" w:rsidR="00F3315A" w:rsidRPr="009777D7" w:rsidRDefault="00C30C72"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7863D8" w:rsidRPr="009777D7">
        <w:rPr>
          <w:rFonts w:asciiTheme="minorHAnsi" w:hAnsiTheme="minorHAnsi" w:cstheme="minorHAnsi"/>
          <w:sz w:val="28"/>
          <w:szCs w:val="28"/>
        </w:rPr>
        <w:t>6</w:t>
      </w:r>
      <w:r w:rsidR="00FD5DA6"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00B4528F" w:rsidRPr="009777D7">
        <w:rPr>
          <w:rFonts w:asciiTheme="minorHAnsi" w:hAnsiTheme="minorHAnsi" w:cstheme="minorHAnsi"/>
          <w:sz w:val="28"/>
          <w:szCs w:val="28"/>
        </w:rPr>
        <w:t xml:space="preserve">Okres realizacji </w:t>
      </w:r>
      <w:r w:rsidR="00F3284D" w:rsidRPr="009777D7">
        <w:rPr>
          <w:rFonts w:asciiTheme="minorHAnsi" w:hAnsiTheme="minorHAnsi" w:cstheme="minorHAnsi"/>
          <w:sz w:val="28"/>
          <w:szCs w:val="28"/>
        </w:rPr>
        <w:t>P</w:t>
      </w:r>
      <w:r w:rsidR="00B4528F" w:rsidRPr="009777D7">
        <w:rPr>
          <w:rFonts w:asciiTheme="minorHAnsi" w:hAnsiTheme="minorHAnsi" w:cstheme="minorHAnsi"/>
          <w:sz w:val="28"/>
          <w:szCs w:val="28"/>
        </w:rPr>
        <w:t>rojektu i k</w:t>
      </w:r>
      <w:r w:rsidR="00F3315A" w:rsidRPr="009777D7">
        <w:rPr>
          <w:rFonts w:asciiTheme="minorHAnsi" w:hAnsiTheme="minorHAnsi" w:cstheme="minorHAnsi"/>
          <w:sz w:val="28"/>
          <w:szCs w:val="28"/>
        </w:rPr>
        <w:t>walifikowalnoś</w:t>
      </w:r>
      <w:r w:rsidR="00B4528F" w:rsidRPr="009777D7">
        <w:rPr>
          <w:rFonts w:asciiTheme="minorHAnsi" w:hAnsiTheme="minorHAnsi" w:cstheme="minorHAnsi"/>
          <w:sz w:val="28"/>
          <w:szCs w:val="28"/>
        </w:rPr>
        <w:t>ci</w:t>
      </w:r>
      <w:r w:rsidR="00F3315A" w:rsidRPr="009777D7">
        <w:rPr>
          <w:rFonts w:asciiTheme="minorHAnsi" w:hAnsiTheme="minorHAnsi" w:cstheme="minorHAnsi"/>
          <w:sz w:val="28"/>
          <w:szCs w:val="28"/>
        </w:rPr>
        <w:t xml:space="preserve"> wydatków</w:t>
      </w:r>
    </w:p>
    <w:p w14:paraId="6ED4F66F" w14:textId="3B7AA1BB" w:rsidR="00CE4D15" w:rsidRPr="00A47D8E" w:rsidRDefault="0062543D" w:rsidP="00393C3D">
      <w:pPr>
        <w:numPr>
          <w:ilvl w:val="0"/>
          <w:numId w:val="2"/>
        </w:numPr>
        <w:tabs>
          <w:tab w:val="clear" w:pos="360"/>
          <w:tab w:val="num" w:pos="399"/>
          <w:tab w:val="num" w:pos="426"/>
        </w:tabs>
        <w:spacing w:after="0"/>
        <w:rPr>
          <w:rFonts w:asciiTheme="minorHAnsi" w:hAnsiTheme="minorHAnsi" w:cstheme="minorHAnsi"/>
          <w:sz w:val="24"/>
          <w:szCs w:val="24"/>
        </w:rPr>
      </w:pPr>
      <w:r w:rsidRPr="00A47D8E">
        <w:rPr>
          <w:rFonts w:asciiTheme="minorHAnsi" w:hAnsiTheme="minorHAnsi" w:cstheme="minorHAnsi"/>
          <w:sz w:val="24"/>
          <w:szCs w:val="24"/>
        </w:rPr>
        <w:t>Okres kwalifikowalności</w:t>
      </w:r>
      <w:r w:rsidR="00CE4D15" w:rsidRPr="00A47D8E">
        <w:rPr>
          <w:rFonts w:asciiTheme="minorHAnsi" w:hAnsiTheme="minorHAnsi" w:cstheme="minorHAnsi"/>
          <w:sz w:val="24"/>
          <w:szCs w:val="24"/>
        </w:rPr>
        <w:t xml:space="preserve"> wydatków</w:t>
      </w:r>
      <w:r w:rsidR="006929C5" w:rsidRPr="00A47D8E">
        <w:rPr>
          <w:rFonts w:asciiTheme="minorHAnsi" w:hAnsiTheme="minorHAnsi" w:cstheme="minorHAnsi"/>
          <w:sz w:val="24"/>
          <w:szCs w:val="24"/>
        </w:rPr>
        <w:t xml:space="preserve"> </w:t>
      </w:r>
      <w:r w:rsidR="00754B2F" w:rsidRPr="00A47D8E">
        <w:rPr>
          <w:rFonts w:asciiTheme="minorHAnsi" w:hAnsiTheme="minorHAnsi" w:cstheme="minorHAnsi"/>
          <w:sz w:val="24"/>
          <w:szCs w:val="24"/>
        </w:rPr>
        <w:t xml:space="preserve">w </w:t>
      </w:r>
      <w:r w:rsidR="006929C5" w:rsidRPr="00A47D8E">
        <w:rPr>
          <w:rFonts w:asciiTheme="minorHAnsi" w:hAnsiTheme="minorHAnsi" w:cstheme="minorHAnsi"/>
          <w:sz w:val="24"/>
          <w:szCs w:val="24"/>
        </w:rPr>
        <w:t>Projek</w:t>
      </w:r>
      <w:r w:rsidR="00754B2F" w:rsidRPr="00A47D8E">
        <w:rPr>
          <w:rFonts w:asciiTheme="minorHAnsi" w:hAnsiTheme="minorHAnsi" w:cstheme="minorHAnsi"/>
          <w:sz w:val="24"/>
          <w:szCs w:val="24"/>
        </w:rPr>
        <w:t>cie</w:t>
      </w:r>
      <w:r w:rsidR="00A145E4" w:rsidRPr="00A47D8E">
        <w:rPr>
          <w:rFonts w:asciiTheme="minorHAnsi" w:hAnsiTheme="minorHAnsi" w:cstheme="minorHAnsi"/>
          <w:sz w:val="24"/>
          <w:szCs w:val="24"/>
        </w:rPr>
        <w:t xml:space="preserve"> </w:t>
      </w:r>
      <w:r w:rsidR="00CE4D15" w:rsidRPr="00A47D8E">
        <w:rPr>
          <w:rFonts w:asciiTheme="minorHAnsi" w:hAnsiTheme="minorHAnsi" w:cstheme="minorHAnsi"/>
          <w:sz w:val="24"/>
          <w:szCs w:val="24"/>
        </w:rPr>
        <w:t xml:space="preserve">rozpoczyna się </w:t>
      </w:r>
      <w:r w:rsidR="00056E90" w:rsidRPr="00A47D8E">
        <w:rPr>
          <w:rFonts w:asciiTheme="minorHAnsi" w:hAnsiTheme="minorHAnsi" w:cstheme="minorHAnsi"/>
          <w:sz w:val="24"/>
          <w:szCs w:val="24"/>
        </w:rPr>
        <w:t>w</w:t>
      </w:r>
      <w:r w:rsidR="00CE4D15" w:rsidRPr="00A47D8E">
        <w:rPr>
          <w:rFonts w:asciiTheme="minorHAnsi" w:hAnsiTheme="minorHAnsi" w:cstheme="minorHAnsi"/>
          <w:sz w:val="24"/>
          <w:szCs w:val="24"/>
        </w:rPr>
        <w:t xml:space="preserve"> dni</w:t>
      </w:r>
      <w:r w:rsidR="00056E90" w:rsidRPr="00A47D8E">
        <w:rPr>
          <w:rFonts w:asciiTheme="minorHAnsi" w:hAnsiTheme="minorHAnsi" w:cstheme="minorHAnsi"/>
          <w:sz w:val="24"/>
          <w:szCs w:val="24"/>
        </w:rPr>
        <w:t>u</w:t>
      </w:r>
      <w:r w:rsidR="00CE4D15" w:rsidRPr="00A47D8E">
        <w:rPr>
          <w:rFonts w:asciiTheme="minorHAnsi" w:hAnsiTheme="minorHAnsi" w:cstheme="minorHAnsi"/>
          <w:sz w:val="24"/>
          <w:szCs w:val="24"/>
        </w:rPr>
        <w:t xml:space="preserve"> ..</w:t>
      </w:r>
      <w:r w:rsidR="000B3496" w:rsidRPr="00A47D8E">
        <w:rPr>
          <w:rFonts w:asciiTheme="minorHAnsi" w:hAnsiTheme="minorHAnsi" w:cstheme="minorHAnsi"/>
          <w:sz w:val="24"/>
          <w:szCs w:val="24"/>
        </w:rPr>
        <w:t>.</w:t>
      </w:r>
      <w:r w:rsidR="00CA5445" w:rsidRPr="00A47D8E">
        <w:rPr>
          <w:rStyle w:val="Odwoanieprzypisudolnego"/>
          <w:rFonts w:asciiTheme="minorHAnsi" w:hAnsiTheme="minorHAnsi" w:cstheme="minorHAnsi"/>
          <w:sz w:val="24"/>
          <w:szCs w:val="24"/>
        </w:rPr>
        <w:footnoteReference w:id="22"/>
      </w:r>
      <w:r w:rsidR="000B3496" w:rsidRPr="00A47D8E">
        <w:rPr>
          <w:rFonts w:asciiTheme="minorHAnsi" w:hAnsiTheme="minorHAnsi" w:cstheme="minorHAnsi"/>
          <w:sz w:val="24"/>
          <w:szCs w:val="24"/>
        </w:rPr>
        <w:t xml:space="preserve"> i kończy się w </w:t>
      </w:r>
      <w:r w:rsidR="00CE4D15" w:rsidRPr="00A47D8E">
        <w:rPr>
          <w:rFonts w:asciiTheme="minorHAnsi" w:hAnsiTheme="minorHAnsi" w:cstheme="minorHAnsi"/>
          <w:sz w:val="24"/>
          <w:szCs w:val="24"/>
        </w:rPr>
        <w:t>dniu</w:t>
      </w:r>
      <w:r w:rsidR="00112EC6" w:rsidRPr="00A47D8E">
        <w:rPr>
          <w:rFonts w:asciiTheme="minorHAnsi" w:hAnsiTheme="minorHAnsi" w:cstheme="minorHAnsi"/>
          <w:sz w:val="24"/>
          <w:szCs w:val="24"/>
        </w:rPr>
        <w:t xml:space="preserve"> </w:t>
      </w:r>
      <w:r w:rsidR="00CE4D15" w:rsidRPr="00A47D8E">
        <w:rPr>
          <w:rFonts w:asciiTheme="minorHAnsi" w:hAnsiTheme="minorHAnsi" w:cstheme="minorHAnsi"/>
          <w:sz w:val="24"/>
          <w:szCs w:val="24"/>
        </w:rPr>
        <w:t>…</w:t>
      </w:r>
      <w:r w:rsidR="00A145E4" w:rsidRPr="00A47D8E">
        <w:rPr>
          <w:rFonts w:asciiTheme="minorHAnsi" w:hAnsiTheme="minorHAnsi" w:cstheme="minorHAnsi"/>
          <w:sz w:val="24"/>
          <w:szCs w:val="24"/>
        </w:rPr>
        <w:t xml:space="preserve"> </w:t>
      </w:r>
      <w:r w:rsidR="00B84A67" w:rsidRPr="00A47D8E">
        <w:rPr>
          <w:rFonts w:asciiTheme="minorHAnsi" w:hAnsiTheme="minorHAnsi" w:cstheme="minorHAnsi"/>
          <w:sz w:val="24"/>
          <w:szCs w:val="24"/>
        </w:rPr>
        <w:t>.</w:t>
      </w:r>
    </w:p>
    <w:p w14:paraId="495ABDCA" w14:textId="1DB93BE0" w:rsidR="00C70C09" w:rsidRPr="00A47D8E" w:rsidRDefault="00B7142F" w:rsidP="00B7142F">
      <w:pPr>
        <w:numPr>
          <w:ilvl w:val="0"/>
          <w:numId w:val="2"/>
        </w:numPr>
        <w:tabs>
          <w:tab w:val="clear" w:pos="360"/>
          <w:tab w:val="num" w:pos="399"/>
          <w:tab w:val="num" w:pos="426"/>
        </w:tabs>
        <w:spacing w:after="0"/>
        <w:rPr>
          <w:rFonts w:asciiTheme="minorHAnsi" w:hAnsiTheme="minorHAnsi" w:cstheme="minorHAnsi"/>
          <w:sz w:val="24"/>
          <w:szCs w:val="24"/>
        </w:rPr>
      </w:pPr>
      <w:r w:rsidRPr="00B7142F">
        <w:rPr>
          <w:rFonts w:asciiTheme="minorHAnsi" w:hAnsiTheme="minorHAnsi" w:cstheme="minorHAnsi"/>
          <w:sz w:val="24"/>
          <w:szCs w:val="24"/>
        </w:rPr>
        <w:t>Wszystkie wydatki są rozliczane na podstawie faktycznie poniesionych kosztów przez beneficjenta lub podmiot upoważniony do ponoszenia wydatków kwalifikowalnych z uwzględnieniem intensywności wsparcia</w:t>
      </w:r>
      <w:r w:rsidR="00DD57F6">
        <w:rPr>
          <w:rFonts w:asciiTheme="minorHAnsi" w:hAnsiTheme="minorHAnsi" w:cstheme="minorHAnsi"/>
          <w:sz w:val="24"/>
          <w:szCs w:val="24"/>
        </w:rPr>
        <w:t>.</w:t>
      </w:r>
    </w:p>
    <w:p w14:paraId="392FD21D" w14:textId="75B0F27A" w:rsidR="004663BF" w:rsidRPr="00A47D8E" w:rsidRDefault="00004E46" w:rsidP="00393C3D">
      <w:pPr>
        <w:numPr>
          <w:ilvl w:val="0"/>
          <w:numId w:val="2"/>
        </w:numPr>
        <w:tabs>
          <w:tab w:val="clear" w:pos="360"/>
          <w:tab w:val="num" w:pos="399"/>
          <w:tab w:val="num" w:pos="426"/>
        </w:tabs>
        <w:spacing w:after="0"/>
        <w:rPr>
          <w:rFonts w:asciiTheme="minorHAnsi" w:hAnsiTheme="minorHAnsi" w:cstheme="minorHAnsi"/>
          <w:sz w:val="24"/>
          <w:szCs w:val="24"/>
        </w:rPr>
      </w:pPr>
      <w:r w:rsidRPr="00A47D8E">
        <w:rPr>
          <w:rFonts w:asciiTheme="minorHAnsi" w:hAnsiTheme="minorHAnsi" w:cstheme="minorHAnsi"/>
          <w:sz w:val="24"/>
          <w:szCs w:val="24"/>
        </w:rPr>
        <w:t>Rozpoczęcie realizacji P</w:t>
      </w:r>
      <w:r w:rsidR="00526BDD">
        <w:rPr>
          <w:rFonts w:asciiTheme="minorHAnsi" w:hAnsiTheme="minorHAnsi" w:cstheme="minorHAnsi"/>
          <w:sz w:val="24"/>
          <w:szCs w:val="24"/>
        </w:rPr>
        <w:t>rojektu ustala się na dzień …</w:t>
      </w:r>
      <w:r w:rsidR="00A16A9F">
        <w:rPr>
          <w:rFonts w:asciiTheme="minorHAnsi" w:hAnsiTheme="minorHAnsi" w:cstheme="minorHAnsi"/>
          <w:sz w:val="24"/>
          <w:szCs w:val="24"/>
        </w:rPr>
        <w:t xml:space="preserve"> .</w:t>
      </w:r>
    </w:p>
    <w:p w14:paraId="36FCC59C" w14:textId="5A05A0F7" w:rsidR="00004E46" w:rsidRPr="00A47D8E" w:rsidRDefault="00004E46" w:rsidP="00393C3D">
      <w:pPr>
        <w:numPr>
          <w:ilvl w:val="0"/>
          <w:numId w:val="2"/>
        </w:numPr>
        <w:tabs>
          <w:tab w:val="clear" w:pos="360"/>
          <w:tab w:val="num" w:pos="399"/>
          <w:tab w:val="num" w:pos="426"/>
        </w:tabs>
        <w:spacing w:after="0"/>
        <w:rPr>
          <w:rFonts w:asciiTheme="minorHAnsi" w:hAnsiTheme="minorHAnsi" w:cstheme="minorHAnsi"/>
          <w:sz w:val="24"/>
          <w:szCs w:val="24"/>
        </w:rPr>
      </w:pPr>
      <w:r w:rsidRPr="00A47D8E">
        <w:rPr>
          <w:rFonts w:asciiTheme="minorHAnsi" w:hAnsiTheme="minorHAnsi" w:cstheme="minorHAnsi"/>
          <w:sz w:val="24"/>
          <w:szCs w:val="24"/>
        </w:rPr>
        <w:t>Okres realizacji Projektu nie może wykraczać poza końcową datę okresu kwalifikowalności wydatków w ramach PO</w:t>
      </w:r>
      <w:r w:rsidR="00A16A9F">
        <w:rPr>
          <w:rFonts w:asciiTheme="minorHAnsi" w:hAnsiTheme="minorHAnsi" w:cstheme="minorHAnsi"/>
          <w:sz w:val="24"/>
          <w:szCs w:val="24"/>
        </w:rPr>
        <w:t xml:space="preserve"> </w:t>
      </w:r>
      <w:r w:rsidRPr="00A47D8E">
        <w:rPr>
          <w:rFonts w:asciiTheme="minorHAnsi" w:hAnsiTheme="minorHAnsi" w:cstheme="minorHAnsi"/>
          <w:sz w:val="24"/>
          <w:szCs w:val="24"/>
        </w:rPr>
        <w:t>IR, tj. 31 grudnia 2023 r.</w:t>
      </w:r>
    </w:p>
    <w:p w14:paraId="7A9C734E" w14:textId="51C238C7" w:rsidR="00BA01D0" w:rsidRPr="00A47D8E" w:rsidRDefault="00EB5DA0" w:rsidP="00393C3D">
      <w:pPr>
        <w:numPr>
          <w:ilvl w:val="0"/>
          <w:numId w:val="2"/>
        </w:numPr>
        <w:tabs>
          <w:tab w:val="clear" w:pos="360"/>
          <w:tab w:val="num" w:pos="399"/>
          <w:tab w:val="num" w:pos="426"/>
        </w:tabs>
        <w:spacing w:after="0"/>
        <w:rPr>
          <w:rFonts w:asciiTheme="minorHAnsi" w:hAnsiTheme="minorHAnsi" w:cstheme="minorHAnsi"/>
          <w:sz w:val="24"/>
          <w:szCs w:val="24"/>
        </w:rPr>
      </w:pPr>
      <w:r w:rsidRPr="00A47D8E">
        <w:rPr>
          <w:rFonts w:asciiTheme="minorHAnsi" w:hAnsiTheme="minorHAnsi" w:cstheme="minorHAnsi"/>
          <w:sz w:val="24"/>
          <w:szCs w:val="24"/>
        </w:rPr>
        <w:t xml:space="preserve">Za zakończenie </w:t>
      </w:r>
      <w:r w:rsidR="00004E46" w:rsidRPr="00A47D8E">
        <w:rPr>
          <w:rFonts w:asciiTheme="minorHAnsi" w:hAnsiTheme="minorHAnsi" w:cstheme="minorHAnsi"/>
          <w:sz w:val="24"/>
          <w:szCs w:val="24"/>
        </w:rPr>
        <w:t xml:space="preserve">okresu </w:t>
      </w:r>
      <w:r w:rsidRPr="00A47D8E">
        <w:rPr>
          <w:rFonts w:asciiTheme="minorHAnsi" w:hAnsiTheme="minorHAnsi" w:cstheme="minorHAnsi"/>
          <w:sz w:val="24"/>
          <w:szCs w:val="24"/>
        </w:rPr>
        <w:t xml:space="preserve">realizacji </w:t>
      </w:r>
      <w:r w:rsidR="00CE2765" w:rsidRPr="00A47D8E">
        <w:rPr>
          <w:rFonts w:asciiTheme="minorHAnsi" w:hAnsiTheme="minorHAnsi" w:cstheme="minorHAnsi"/>
          <w:sz w:val="24"/>
          <w:szCs w:val="24"/>
        </w:rPr>
        <w:t>P</w:t>
      </w:r>
      <w:r w:rsidRPr="00A47D8E">
        <w:rPr>
          <w:rFonts w:asciiTheme="minorHAnsi" w:hAnsiTheme="minorHAnsi" w:cstheme="minorHAnsi"/>
          <w:sz w:val="24"/>
          <w:szCs w:val="24"/>
        </w:rPr>
        <w:t>rojektu</w:t>
      </w:r>
      <w:r w:rsidR="00C73C8F" w:rsidRPr="00A47D8E">
        <w:rPr>
          <w:rFonts w:asciiTheme="minorHAnsi" w:hAnsiTheme="minorHAnsi" w:cstheme="minorHAnsi"/>
          <w:sz w:val="24"/>
          <w:szCs w:val="24"/>
        </w:rPr>
        <w:t xml:space="preserve"> uznaje się </w:t>
      </w:r>
      <w:r w:rsidR="00295C2F">
        <w:rPr>
          <w:rFonts w:asciiTheme="minorHAnsi" w:hAnsiTheme="minorHAnsi" w:cstheme="minorHAnsi"/>
          <w:sz w:val="24"/>
          <w:szCs w:val="24"/>
        </w:rPr>
        <w:t>finansowe rozliczenie wniosku o </w:t>
      </w:r>
      <w:r w:rsidR="00C73C8F" w:rsidRPr="00A47D8E">
        <w:rPr>
          <w:rFonts w:asciiTheme="minorHAnsi" w:hAnsiTheme="minorHAnsi" w:cstheme="minorHAnsi"/>
          <w:sz w:val="24"/>
          <w:szCs w:val="24"/>
        </w:rPr>
        <w:t>płatność końcową</w:t>
      </w:r>
      <w:r w:rsidR="00F32142" w:rsidRPr="00A47D8E">
        <w:rPr>
          <w:rStyle w:val="Odwoanieprzypisudolnego"/>
          <w:rFonts w:asciiTheme="minorHAnsi" w:hAnsiTheme="minorHAnsi" w:cstheme="minorHAnsi"/>
          <w:sz w:val="24"/>
          <w:szCs w:val="24"/>
        </w:rPr>
        <w:footnoteReference w:id="23"/>
      </w:r>
      <w:r w:rsidR="00FA11B1" w:rsidRPr="00A47D8E">
        <w:rPr>
          <w:rFonts w:asciiTheme="minorHAnsi" w:hAnsiTheme="minorHAnsi" w:cstheme="minorHAnsi"/>
          <w:sz w:val="24"/>
          <w:szCs w:val="24"/>
        </w:rPr>
        <w:t xml:space="preserve">, rozumiane jako </w:t>
      </w:r>
      <w:r w:rsidR="00C96623" w:rsidRPr="00A47D8E">
        <w:rPr>
          <w:rFonts w:asciiTheme="minorHAnsi" w:hAnsiTheme="minorHAnsi" w:cstheme="minorHAnsi"/>
          <w:sz w:val="24"/>
          <w:szCs w:val="24"/>
        </w:rPr>
        <w:t xml:space="preserve">dzień </w:t>
      </w:r>
      <w:r w:rsidR="00FA11B1" w:rsidRPr="00A47D8E">
        <w:rPr>
          <w:rFonts w:asciiTheme="minorHAnsi" w:hAnsiTheme="minorHAnsi" w:cstheme="minorHAnsi"/>
          <w:sz w:val="24"/>
          <w:szCs w:val="24"/>
        </w:rPr>
        <w:t xml:space="preserve">przelewu na rachunek bankowy </w:t>
      </w:r>
      <w:r w:rsidR="00A61BAF" w:rsidRPr="00A47D8E">
        <w:rPr>
          <w:rFonts w:asciiTheme="minorHAnsi" w:hAnsiTheme="minorHAnsi" w:cstheme="minorHAnsi"/>
          <w:sz w:val="24"/>
          <w:szCs w:val="24"/>
        </w:rPr>
        <w:t>B</w:t>
      </w:r>
      <w:r w:rsidR="00FA11B1" w:rsidRPr="00A47D8E">
        <w:rPr>
          <w:rFonts w:asciiTheme="minorHAnsi" w:hAnsiTheme="minorHAnsi" w:cstheme="minorHAnsi"/>
          <w:sz w:val="24"/>
          <w:szCs w:val="24"/>
        </w:rPr>
        <w:t xml:space="preserve">eneficjenta </w:t>
      </w:r>
      <w:r w:rsidR="00C96623" w:rsidRPr="00A47D8E">
        <w:rPr>
          <w:rFonts w:asciiTheme="minorHAnsi" w:hAnsiTheme="minorHAnsi" w:cstheme="minorHAnsi"/>
          <w:sz w:val="24"/>
          <w:szCs w:val="24"/>
        </w:rPr>
        <w:t xml:space="preserve">- </w:t>
      </w:r>
      <w:r w:rsidR="00FA11B1" w:rsidRPr="00A47D8E">
        <w:rPr>
          <w:rFonts w:asciiTheme="minorHAnsi" w:hAnsiTheme="minorHAnsi" w:cstheme="minorHAnsi"/>
          <w:sz w:val="24"/>
          <w:szCs w:val="24"/>
        </w:rPr>
        <w:t xml:space="preserve">w przypadku, gdy w ramach rozliczenia wniosku o płatność końcową </w:t>
      </w:r>
      <w:r w:rsidR="00A61BAF" w:rsidRPr="00A47D8E">
        <w:rPr>
          <w:rFonts w:asciiTheme="minorHAnsi" w:hAnsiTheme="minorHAnsi" w:cstheme="minorHAnsi"/>
          <w:sz w:val="24"/>
          <w:szCs w:val="24"/>
        </w:rPr>
        <w:t>B</w:t>
      </w:r>
      <w:r w:rsidR="00FA11B1" w:rsidRPr="00A47D8E">
        <w:rPr>
          <w:rFonts w:asciiTheme="minorHAnsi" w:hAnsiTheme="minorHAnsi" w:cstheme="minorHAnsi"/>
          <w:sz w:val="24"/>
          <w:szCs w:val="24"/>
        </w:rPr>
        <w:t xml:space="preserve">eneficjentowi przekazywane są środki lub jako </w:t>
      </w:r>
      <w:r w:rsidR="00C96623" w:rsidRPr="00A47D8E">
        <w:rPr>
          <w:rFonts w:asciiTheme="minorHAnsi" w:hAnsiTheme="minorHAnsi" w:cstheme="minorHAnsi"/>
          <w:sz w:val="24"/>
          <w:szCs w:val="24"/>
        </w:rPr>
        <w:t xml:space="preserve">dzień </w:t>
      </w:r>
      <w:r w:rsidR="00FA11B1" w:rsidRPr="00A47D8E">
        <w:rPr>
          <w:rFonts w:asciiTheme="minorHAnsi" w:hAnsiTheme="minorHAnsi" w:cstheme="minorHAnsi"/>
          <w:sz w:val="24"/>
          <w:szCs w:val="24"/>
        </w:rPr>
        <w:t>zatwierdzenia wniosku o płatność końcową</w:t>
      </w:r>
      <w:r w:rsidR="00F32142" w:rsidRPr="00A47D8E">
        <w:rPr>
          <w:rFonts w:asciiTheme="minorHAnsi" w:hAnsiTheme="minorHAnsi" w:cstheme="minorHAnsi"/>
          <w:sz w:val="24"/>
          <w:szCs w:val="24"/>
        </w:rPr>
        <w:t xml:space="preserve"> – w pozostałych przypadkach. </w:t>
      </w:r>
    </w:p>
    <w:p w14:paraId="2EDD078E" w14:textId="744391F2" w:rsidR="0060031A" w:rsidRPr="00A47D8E" w:rsidRDefault="00B7142F" w:rsidP="00393C3D">
      <w:pPr>
        <w:numPr>
          <w:ilvl w:val="0"/>
          <w:numId w:val="2"/>
        </w:numPr>
        <w:tabs>
          <w:tab w:val="clear" w:pos="360"/>
          <w:tab w:val="num" w:pos="399"/>
          <w:tab w:val="num" w:pos="426"/>
        </w:tabs>
        <w:spacing w:after="0"/>
        <w:rPr>
          <w:rFonts w:asciiTheme="minorHAnsi" w:hAnsiTheme="minorHAnsi" w:cstheme="minorHAnsi"/>
          <w:sz w:val="24"/>
          <w:szCs w:val="24"/>
        </w:rPr>
      </w:pPr>
      <w:r w:rsidRPr="00B7142F">
        <w:rPr>
          <w:rFonts w:asciiTheme="minorHAnsi" w:hAnsiTheme="minorHAnsi" w:cstheme="minorHAnsi"/>
          <w:sz w:val="24"/>
          <w:szCs w:val="24"/>
        </w:rPr>
        <w:t xml:space="preserve">Poniesienie kosztów objętych pomocą publiczną, przed dniem złożenia wniosku o dofinansowanie albo w dniu złożenia wniosku o dofinansowanie spowoduje, że wszystkie wydatki w ramach Projektu stają się niekwalifikowane – nie dotyczy wydatków w ramach pomocy de </w:t>
      </w:r>
      <w:proofErr w:type="spellStart"/>
      <w:r w:rsidRPr="00B7142F">
        <w:rPr>
          <w:rFonts w:asciiTheme="minorHAnsi" w:hAnsiTheme="minorHAnsi" w:cstheme="minorHAnsi"/>
          <w:sz w:val="24"/>
          <w:szCs w:val="24"/>
        </w:rPr>
        <w:t>minimis</w:t>
      </w:r>
      <w:proofErr w:type="spellEnd"/>
      <w:r w:rsidR="00EC67CC" w:rsidRPr="00A47D8E">
        <w:rPr>
          <w:rFonts w:asciiTheme="minorHAnsi" w:hAnsiTheme="minorHAnsi" w:cstheme="minorHAnsi"/>
          <w:sz w:val="24"/>
          <w:szCs w:val="24"/>
        </w:rPr>
        <w:t>.</w:t>
      </w:r>
    </w:p>
    <w:p w14:paraId="7077A0CF" w14:textId="26FEDA38" w:rsidR="0060031A" w:rsidRPr="00A47D8E" w:rsidRDefault="002D1512" w:rsidP="00393C3D">
      <w:pPr>
        <w:numPr>
          <w:ilvl w:val="0"/>
          <w:numId w:val="2"/>
        </w:numPr>
        <w:tabs>
          <w:tab w:val="clear" w:pos="360"/>
          <w:tab w:val="num" w:pos="399"/>
          <w:tab w:val="num" w:pos="426"/>
        </w:tabs>
        <w:spacing w:after="0"/>
        <w:rPr>
          <w:rFonts w:asciiTheme="minorHAnsi" w:hAnsiTheme="minorHAnsi" w:cstheme="minorHAnsi"/>
          <w:sz w:val="24"/>
          <w:szCs w:val="24"/>
        </w:rPr>
      </w:pPr>
      <w:r w:rsidRPr="00A47D8E">
        <w:rPr>
          <w:rFonts w:asciiTheme="minorHAnsi" w:hAnsiTheme="minorHAnsi" w:cstheme="minorHAnsi"/>
          <w:sz w:val="24"/>
          <w:szCs w:val="24"/>
        </w:rPr>
        <w:t>W</w:t>
      </w:r>
      <w:r w:rsidR="00A50712" w:rsidRPr="00A47D8E">
        <w:rPr>
          <w:rFonts w:asciiTheme="minorHAnsi" w:hAnsiTheme="minorHAnsi" w:cstheme="minorHAnsi"/>
          <w:sz w:val="24"/>
          <w:szCs w:val="24"/>
        </w:rPr>
        <w:t xml:space="preserve">ydatki poniesione przez </w:t>
      </w:r>
      <w:r w:rsidR="00A61BAF" w:rsidRPr="00A47D8E">
        <w:rPr>
          <w:rFonts w:asciiTheme="minorHAnsi" w:hAnsiTheme="minorHAnsi" w:cstheme="minorHAnsi"/>
          <w:sz w:val="24"/>
          <w:szCs w:val="24"/>
        </w:rPr>
        <w:t>B</w:t>
      </w:r>
      <w:r w:rsidR="0060031A" w:rsidRPr="00A47D8E">
        <w:rPr>
          <w:rFonts w:asciiTheme="minorHAnsi" w:hAnsiTheme="minorHAnsi" w:cstheme="minorHAnsi"/>
          <w:sz w:val="24"/>
          <w:szCs w:val="24"/>
        </w:rPr>
        <w:t xml:space="preserve">eneficjenta przed rozpoczęciem okresu kwalifikowalności </w:t>
      </w:r>
      <w:r w:rsidR="00777080" w:rsidRPr="00A47D8E">
        <w:rPr>
          <w:rFonts w:asciiTheme="minorHAnsi" w:hAnsiTheme="minorHAnsi" w:cstheme="minorHAnsi"/>
          <w:sz w:val="24"/>
          <w:szCs w:val="24"/>
        </w:rPr>
        <w:t>wydatków, o</w:t>
      </w:r>
      <w:r w:rsidR="00BC544D" w:rsidRPr="00A47D8E">
        <w:rPr>
          <w:rFonts w:asciiTheme="minorHAnsi" w:hAnsiTheme="minorHAnsi" w:cstheme="minorHAnsi"/>
          <w:sz w:val="24"/>
          <w:szCs w:val="24"/>
        </w:rPr>
        <w:t> </w:t>
      </w:r>
      <w:r w:rsidR="00777080" w:rsidRPr="00A47D8E">
        <w:rPr>
          <w:rFonts w:asciiTheme="minorHAnsi" w:hAnsiTheme="minorHAnsi" w:cstheme="minorHAnsi"/>
          <w:sz w:val="24"/>
          <w:szCs w:val="24"/>
        </w:rPr>
        <w:t xml:space="preserve">którym mowa w ust. 1, </w:t>
      </w:r>
      <w:r w:rsidR="0060031A" w:rsidRPr="00A47D8E">
        <w:rPr>
          <w:rFonts w:asciiTheme="minorHAnsi" w:hAnsiTheme="minorHAnsi" w:cstheme="minorHAnsi"/>
          <w:sz w:val="24"/>
          <w:szCs w:val="24"/>
        </w:rPr>
        <w:t>zostaną uznane za niekwalifikowalne.</w:t>
      </w:r>
    </w:p>
    <w:p w14:paraId="38611751" w14:textId="01A46A37" w:rsidR="00B84A67" w:rsidRPr="00A47D8E" w:rsidRDefault="0060031A" w:rsidP="00E718E0">
      <w:pPr>
        <w:numPr>
          <w:ilvl w:val="0"/>
          <w:numId w:val="2"/>
        </w:numPr>
        <w:tabs>
          <w:tab w:val="num" w:pos="399"/>
        </w:tabs>
        <w:spacing w:after="0"/>
        <w:rPr>
          <w:rFonts w:asciiTheme="minorHAnsi" w:hAnsiTheme="minorHAnsi" w:cstheme="minorHAnsi"/>
          <w:sz w:val="24"/>
          <w:szCs w:val="24"/>
        </w:rPr>
      </w:pPr>
      <w:r w:rsidRPr="00A47D8E">
        <w:rPr>
          <w:rFonts w:asciiTheme="minorHAnsi" w:hAnsiTheme="minorHAnsi" w:cstheme="minorHAnsi"/>
          <w:sz w:val="24"/>
          <w:szCs w:val="24"/>
        </w:rPr>
        <w:t xml:space="preserve">Beneficjent zobowiązany jest </w:t>
      </w:r>
      <w:r w:rsidR="00B041B8" w:rsidRPr="00A47D8E">
        <w:rPr>
          <w:rFonts w:asciiTheme="minorHAnsi" w:hAnsiTheme="minorHAnsi" w:cstheme="minorHAnsi"/>
          <w:sz w:val="24"/>
          <w:szCs w:val="24"/>
        </w:rPr>
        <w:t xml:space="preserve">złożyć wniosek o płatność końcową </w:t>
      </w:r>
      <w:r w:rsidR="00322AA8" w:rsidRPr="00A47D8E">
        <w:rPr>
          <w:rFonts w:asciiTheme="minorHAnsi" w:hAnsiTheme="minorHAnsi" w:cstheme="minorHAnsi"/>
          <w:sz w:val="24"/>
          <w:szCs w:val="24"/>
        </w:rPr>
        <w:t xml:space="preserve">w terminie określonym w </w:t>
      </w:r>
      <w:r w:rsidR="00CE2765" w:rsidRPr="00A47D8E">
        <w:rPr>
          <w:rFonts w:asciiTheme="minorHAnsi" w:hAnsiTheme="minorHAnsi" w:cstheme="minorHAnsi"/>
          <w:sz w:val="24"/>
          <w:szCs w:val="24"/>
        </w:rPr>
        <w:t>ust. 1</w:t>
      </w:r>
      <w:r w:rsidR="007B3AA5" w:rsidRPr="00A47D8E">
        <w:rPr>
          <w:rFonts w:asciiTheme="minorHAnsi" w:hAnsiTheme="minorHAnsi" w:cstheme="minorHAnsi"/>
          <w:sz w:val="24"/>
          <w:szCs w:val="24"/>
        </w:rPr>
        <w:t>.</w:t>
      </w:r>
    </w:p>
    <w:p w14:paraId="7FC84A79" w14:textId="73BE199E" w:rsidR="0060031A" w:rsidRPr="00A47D8E" w:rsidRDefault="0060031A" w:rsidP="00E718E0">
      <w:pPr>
        <w:numPr>
          <w:ilvl w:val="0"/>
          <w:numId w:val="2"/>
        </w:numPr>
        <w:tabs>
          <w:tab w:val="num" w:pos="399"/>
        </w:tabs>
        <w:spacing w:after="0"/>
        <w:rPr>
          <w:rFonts w:asciiTheme="minorHAnsi" w:hAnsiTheme="minorHAnsi" w:cstheme="minorHAnsi"/>
          <w:sz w:val="24"/>
          <w:szCs w:val="24"/>
        </w:rPr>
      </w:pPr>
      <w:r w:rsidRPr="00A47D8E">
        <w:rPr>
          <w:rFonts w:asciiTheme="minorHAnsi" w:hAnsiTheme="minorHAnsi" w:cstheme="minorHAnsi"/>
          <w:sz w:val="24"/>
          <w:szCs w:val="24"/>
        </w:rPr>
        <w:t xml:space="preserve">Wydatki poniesione na podatek od towarów i usług (VAT) mogą zostać uznane za kwalifikowalne </w:t>
      </w:r>
      <w:r w:rsidR="003A1951" w:rsidRPr="00A47D8E">
        <w:rPr>
          <w:rFonts w:asciiTheme="minorHAnsi" w:hAnsiTheme="minorHAnsi" w:cstheme="minorHAnsi"/>
          <w:sz w:val="24"/>
          <w:szCs w:val="24"/>
        </w:rPr>
        <w:t xml:space="preserve">na zasadach określonych w </w:t>
      </w:r>
      <w:r w:rsidR="003A1951" w:rsidRPr="00A47D8E">
        <w:rPr>
          <w:rFonts w:asciiTheme="minorHAnsi" w:hAnsiTheme="minorHAnsi" w:cstheme="minorHAnsi"/>
          <w:i/>
          <w:sz w:val="24"/>
          <w:szCs w:val="24"/>
        </w:rPr>
        <w:t xml:space="preserve">Wytycznych w zakresie kwalifikowalności </w:t>
      </w:r>
      <w:r w:rsidR="003A1951" w:rsidRPr="00A47D8E">
        <w:rPr>
          <w:rFonts w:asciiTheme="minorHAnsi" w:hAnsiTheme="minorHAnsi" w:cstheme="minorHAnsi"/>
          <w:i/>
          <w:sz w:val="24"/>
          <w:szCs w:val="24"/>
        </w:rPr>
        <w:lastRenderedPageBreak/>
        <w:t>wydatków</w:t>
      </w:r>
      <w:r w:rsidR="003A1951" w:rsidRPr="00A47D8E">
        <w:rPr>
          <w:rFonts w:asciiTheme="minorHAnsi" w:hAnsiTheme="minorHAnsi" w:cstheme="minorHAnsi"/>
          <w:sz w:val="24"/>
          <w:szCs w:val="24"/>
        </w:rPr>
        <w:t>.</w:t>
      </w:r>
      <w:r w:rsidR="00A50712" w:rsidRPr="00A47D8E">
        <w:rPr>
          <w:rFonts w:asciiTheme="minorHAnsi" w:hAnsiTheme="minorHAnsi" w:cstheme="minorHAnsi"/>
          <w:sz w:val="24"/>
          <w:szCs w:val="24"/>
        </w:rPr>
        <w:t xml:space="preserve"> </w:t>
      </w:r>
      <w:r w:rsidR="003A1951" w:rsidRPr="00A47D8E">
        <w:rPr>
          <w:rFonts w:asciiTheme="minorHAnsi" w:hAnsiTheme="minorHAnsi" w:cstheme="minorHAnsi"/>
          <w:sz w:val="24"/>
          <w:szCs w:val="24"/>
        </w:rPr>
        <w:t xml:space="preserve">Kwalifikowalność </w:t>
      </w:r>
      <w:r w:rsidR="00A16A9F">
        <w:rPr>
          <w:rFonts w:asciiTheme="minorHAnsi" w:hAnsiTheme="minorHAnsi" w:cstheme="minorHAnsi"/>
          <w:sz w:val="24"/>
          <w:szCs w:val="24"/>
        </w:rPr>
        <w:t>podatku od towarów i usług (</w:t>
      </w:r>
      <w:r w:rsidR="003A1951" w:rsidRPr="00A47D8E">
        <w:rPr>
          <w:rFonts w:asciiTheme="minorHAnsi" w:hAnsiTheme="minorHAnsi" w:cstheme="minorHAnsi"/>
          <w:sz w:val="24"/>
          <w:szCs w:val="24"/>
        </w:rPr>
        <w:t>VAT</w:t>
      </w:r>
      <w:r w:rsidR="00A16A9F">
        <w:rPr>
          <w:rFonts w:asciiTheme="minorHAnsi" w:hAnsiTheme="minorHAnsi" w:cstheme="minorHAnsi"/>
          <w:sz w:val="24"/>
          <w:szCs w:val="24"/>
        </w:rPr>
        <w:t>)</w:t>
      </w:r>
      <w:r w:rsidR="003A1951" w:rsidRPr="00A47D8E">
        <w:rPr>
          <w:rFonts w:asciiTheme="minorHAnsi" w:hAnsiTheme="minorHAnsi" w:cstheme="minorHAnsi"/>
          <w:sz w:val="24"/>
          <w:szCs w:val="24"/>
        </w:rPr>
        <w:t xml:space="preserve"> </w:t>
      </w:r>
      <w:r w:rsidR="00A61BAF" w:rsidRPr="00A47D8E">
        <w:rPr>
          <w:rFonts w:asciiTheme="minorHAnsi" w:hAnsiTheme="minorHAnsi" w:cstheme="minorHAnsi"/>
          <w:sz w:val="24"/>
          <w:szCs w:val="24"/>
        </w:rPr>
        <w:t>B</w:t>
      </w:r>
      <w:r w:rsidR="003A1951" w:rsidRPr="00A47D8E">
        <w:rPr>
          <w:rFonts w:asciiTheme="minorHAnsi" w:hAnsiTheme="minorHAnsi" w:cstheme="minorHAnsi"/>
          <w:sz w:val="24"/>
          <w:szCs w:val="24"/>
        </w:rPr>
        <w:t>eneficjent potwierdza</w:t>
      </w:r>
      <w:r w:rsidR="00495219" w:rsidRPr="00A47D8E">
        <w:rPr>
          <w:rFonts w:asciiTheme="minorHAnsi" w:hAnsiTheme="minorHAnsi" w:cstheme="minorHAnsi"/>
          <w:sz w:val="24"/>
          <w:szCs w:val="24"/>
        </w:rPr>
        <w:t>,</w:t>
      </w:r>
      <w:r w:rsidR="003A1951" w:rsidRPr="00A47D8E">
        <w:rPr>
          <w:rFonts w:asciiTheme="minorHAnsi" w:hAnsiTheme="minorHAnsi" w:cstheme="minorHAnsi"/>
          <w:sz w:val="24"/>
          <w:szCs w:val="24"/>
        </w:rPr>
        <w:t xml:space="preserve"> składając oświadczenie stanowiące załącznik </w:t>
      </w:r>
      <w:r w:rsidR="00495219" w:rsidRPr="00A47D8E">
        <w:rPr>
          <w:rFonts w:asciiTheme="minorHAnsi" w:hAnsiTheme="minorHAnsi" w:cstheme="minorHAnsi"/>
          <w:sz w:val="24"/>
          <w:szCs w:val="24"/>
        </w:rPr>
        <w:t xml:space="preserve">nr </w:t>
      </w:r>
      <w:r w:rsidR="00DA3FEA">
        <w:rPr>
          <w:rFonts w:asciiTheme="minorHAnsi" w:hAnsiTheme="minorHAnsi" w:cstheme="minorHAnsi"/>
          <w:sz w:val="24"/>
          <w:szCs w:val="24"/>
        </w:rPr>
        <w:t xml:space="preserve">3 </w:t>
      </w:r>
      <w:r w:rsidR="003A1951" w:rsidRPr="00A47D8E">
        <w:rPr>
          <w:rFonts w:asciiTheme="minorHAnsi" w:hAnsiTheme="minorHAnsi" w:cstheme="minorHAnsi"/>
          <w:sz w:val="24"/>
          <w:szCs w:val="24"/>
        </w:rPr>
        <w:t>do Umowy</w:t>
      </w:r>
      <w:r w:rsidRPr="00A47D8E">
        <w:rPr>
          <w:rFonts w:asciiTheme="minorHAnsi" w:hAnsiTheme="minorHAnsi" w:cstheme="minorHAnsi"/>
          <w:sz w:val="24"/>
          <w:szCs w:val="24"/>
        </w:rPr>
        <w:t>.</w:t>
      </w:r>
    </w:p>
    <w:p w14:paraId="07D2961D" w14:textId="69F2CDA3" w:rsidR="00574261" w:rsidRPr="00A47D8E" w:rsidRDefault="0060031A" w:rsidP="00E718E0">
      <w:pPr>
        <w:numPr>
          <w:ilvl w:val="0"/>
          <w:numId w:val="2"/>
        </w:numPr>
        <w:tabs>
          <w:tab w:val="num" w:pos="399"/>
        </w:tabs>
        <w:spacing w:after="0"/>
        <w:rPr>
          <w:rFonts w:asciiTheme="minorHAnsi" w:hAnsiTheme="minorHAnsi" w:cstheme="minorHAnsi"/>
          <w:sz w:val="24"/>
          <w:szCs w:val="24"/>
        </w:rPr>
      </w:pPr>
      <w:r w:rsidRPr="00A47D8E">
        <w:rPr>
          <w:rFonts w:asciiTheme="minorHAnsi" w:hAnsiTheme="minorHAnsi" w:cstheme="minorHAnsi"/>
          <w:sz w:val="24"/>
          <w:szCs w:val="24"/>
        </w:rPr>
        <w:t>W przypadku</w:t>
      </w:r>
      <w:r w:rsidR="0040612A" w:rsidRPr="00A47D8E">
        <w:rPr>
          <w:rFonts w:asciiTheme="minorHAnsi" w:hAnsiTheme="minorHAnsi" w:cstheme="minorHAnsi"/>
          <w:sz w:val="24"/>
          <w:szCs w:val="24"/>
        </w:rPr>
        <w:t>,</w:t>
      </w:r>
      <w:r w:rsidRPr="00A47D8E">
        <w:rPr>
          <w:rFonts w:asciiTheme="minorHAnsi" w:hAnsiTheme="minorHAnsi" w:cstheme="minorHAnsi"/>
          <w:sz w:val="24"/>
          <w:szCs w:val="24"/>
        </w:rPr>
        <w:t xml:space="preserve"> gdy w </w:t>
      </w:r>
      <w:r w:rsidR="00073142" w:rsidRPr="00A47D8E">
        <w:rPr>
          <w:rFonts w:asciiTheme="minorHAnsi" w:hAnsiTheme="minorHAnsi" w:cstheme="minorHAnsi"/>
          <w:sz w:val="24"/>
          <w:szCs w:val="24"/>
        </w:rPr>
        <w:t xml:space="preserve">okresie </w:t>
      </w:r>
      <w:r w:rsidRPr="00A47D8E">
        <w:rPr>
          <w:rFonts w:asciiTheme="minorHAnsi" w:hAnsiTheme="minorHAnsi" w:cstheme="minorHAnsi"/>
          <w:sz w:val="24"/>
          <w:szCs w:val="24"/>
        </w:rPr>
        <w:t>realizacji Pro</w:t>
      </w:r>
      <w:r w:rsidR="00510ACD" w:rsidRPr="00A47D8E">
        <w:rPr>
          <w:rFonts w:asciiTheme="minorHAnsi" w:hAnsiTheme="minorHAnsi" w:cstheme="minorHAnsi"/>
          <w:sz w:val="24"/>
          <w:szCs w:val="24"/>
        </w:rPr>
        <w:t xml:space="preserve">jektu lub po jego zakończeniu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 będzie mógł odliczyć lub uzyskać zwrot podatku od towarów i usług (VAT) </w:t>
      </w:r>
      <w:r w:rsidR="00AD0DB1" w:rsidRPr="00A47D8E">
        <w:rPr>
          <w:rFonts w:asciiTheme="minorHAnsi" w:hAnsiTheme="minorHAnsi" w:cstheme="minorHAnsi"/>
          <w:sz w:val="24"/>
          <w:szCs w:val="24"/>
        </w:rPr>
        <w:t xml:space="preserve">od </w:t>
      </w:r>
      <w:r w:rsidRPr="00A47D8E">
        <w:rPr>
          <w:rFonts w:asciiTheme="minorHAnsi" w:hAnsiTheme="minorHAnsi" w:cstheme="minorHAnsi"/>
          <w:sz w:val="24"/>
          <w:szCs w:val="24"/>
        </w:rPr>
        <w:t>zakupionych w ramach realizacji Projektu</w:t>
      </w:r>
      <w:r w:rsidR="00AD0DB1" w:rsidRPr="00A47D8E">
        <w:rPr>
          <w:rFonts w:asciiTheme="minorHAnsi" w:hAnsiTheme="minorHAnsi" w:cstheme="minorHAnsi"/>
          <w:sz w:val="24"/>
          <w:szCs w:val="24"/>
        </w:rPr>
        <w:t xml:space="preserve"> towarów </w:t>
      </w:r>
      <w:r w:rsidR="00777080" w:rsidRPr="00A47D8E">
        <w:rPr>
          <w:rFonts w:asciiTheme="minorHAnsi" w:hAnsiTheme="minorHAnsi" w:cstheme="minorHAnsi"/>
          <w:sz w:val="24"/>
          <w:szCs w:val="24"/>
        </w:rPr>
        <w:t>lub</w:t>
      </w:r>
      <w:r w:rsidR="00AD0DB1" w:rsidRPr="00A47D8E">
        <w:rPr>
          <w:rFonts w:asciiTheme="minorHAnsi" w:hAnsiTheme="minorHAnsi" w:cstheme="minorHAnsi"/>
          <w:sz w:val="24"/>
          <w:szCs w:val="24"/>
        </w:rPr>
        <w:t xml:space="preserve"> usług</w:t>
      </w:r>
      <w:r w:rsidRPr="00A47D8E">
        <w:rPr>
          <w:rFonts w:asciiTheme="minorHAnsi" w:hAnsiTheme="minorHAnsi" w:cstheme="minorHAnsi"/>
          <w:sz w:val="24"/>
          <w:szCs w:val="24"/>
        </w:rPr>
        <w:t xml:space="preserve">, wówczas jest zobowiązany do poinformowania </w:t>
      </w:r>
      <w:r w:rsidR="00BD24BA" w:rsidRPr="00A47D8E">
        <w:rPr>
          <w:rFonts w:asciiTheme="minorHAnsi" w:hAnsiTheme="minorHAnsi" w:cstheme="minorHAnsi"/>
          <w:sz w:val="24"/>
          <w:szCs w:val="24"/>
        </w:rPr>
        <w:t xml:space="preserve">o tym fakcie </w:t>
      </w:r>
      <w:r w:rsidRPr="00A47D8E">
        <w:rPr>
          <w:rFonts w:asciiTheme="minorHAnsi" w:hAnsiTheme="minorHAnsi" w:cstheme="minorHAnsi"/>
          <w:sz w:val="24"/>
          <w:szCs w:val="24"/>
        </w:rPr>
        <w:t>Instytucj</w:t>
      </w:r>
      <w:r w:rsidR="003B4B71" w:rsidRPr="00A47D8E">
        <w:rPr>
          <w:rFonts w:asciiTheme="minorHAnsi" w:hAnsiTheme="minorHAnsi" w:cstheme="minorHAnsi"/>
          <w:sz w:val="24"/>
          <w:szCs w:val="24"/>
        </w:rPr>
        <w:t>i</w:t>
      </w:r>
      <w:r w:rsidRPr="00A47D8E">
        <w:rPr>
          <w:rFonts w:asciiTheme="minorHAnsi" w:hAnsiTheme="minorHAnsi" w:cstheme="minorHAnsi"/>
          <w:sz w:val="24"/>
          <w:szCs w:val="24"/>
        </w:rPr>
        <w:t xml:space="preserve"> Pośrednicząc</w:t>
      </w:r>
      <w:r w:rsidR="003B4B71" w:rsidRPr="00A47D8E">
        <w:rPr>
          <w:rFonts w:asciiTheme="minorHAnsi" w:hAnsiTheme="minorHAnsi" w:cstheme="minorHAnsi"/>
          <w:sz w:val="24"/>
          <w:szCs w:val="24"/>
        </w:rPr>
        <w:t>ej</w:t>
      </w:r>
      <w:r w:rsidRPr="00A47D8E">
        <w:rPr>
          <w:rFonts w:asciiTheme="minorHAnsi" w:hAnsiTheme="minorHAnsi" w:cstheme="minorHAnsi"/>
          <w:sz w:val="24"/>
          <w:szCs w:val="24"/>
        </w:rPr>
        <w:t xml:space="preserve">. Beneficjent jest zobowiązany do zwrotu </w:t>
      </w:r>
      <w:r w:rsidR="008043AE" w:rsidRPr="00A47D8E">
        <w:rPr>
          <w:rFonts w:asciiTheme="minorHAnsi" w:hAnsiTheme="minorHAnsi" w:cstheme="minorHAnsi"/>
          <w:sz w:val="24"/>
          <w:szCs w:val="24"/>
        </w:rPr>
        <w:t xml:space="preserve">kwoty odpowiadającej wartości </w:t>
      </w:r>
      <w:r w:rsidRPr="00A47D8E">
        <w:rPr>
          <w:rFonts w:asciiTheme="minorHAnsi" w:hAnsiTheme="minorHAnsi" w:cstheme="minorHAnsi"/>
          <w:sz w:val="24"/>
          <w:szCs w:val="24"/>
        </w:rPr>
        <w:t>podatku od towarów i usług (VAT)</w:t>
      </w:r>
      <w:r w:rsidR="008043AE" w:rsidRPr="00A47D8E">
        <w:rPr>
          <w:rFonts w:asciiTheme="minorHAnsi" w:hAnsiTheme="minorHAnsi" w:cstheme="minorHAnsi"/>
          <w:sz w:val="24"/>
          <w:szCs w:val="24"/>
        </w:rPr>
        <w:t>,</w:t>
      </w:r>
      <w:r w:rsidR="00C63DA4" w:rsidRPr="00A47D8E">
        <w:rPr>
          <w:rFonts w:asciiTheme="minorHAnsi" w:hAnsiTheme="minorHAnsi" w:cstheme="minorHAnsi"/>
          <w:sz w:val="24"/>
          <w:szCs w:val="24"/>
        </w:rPr>
        <w:t xml:space="preserve"> </w:t>
      </w:r>
      <w:r w:rsidRPr="00A47D8E">
        <w:rPr>
          <w:rFonts w:asciiTheme="minorHAnsi" w:hAnsiTheme="minorHAnsi" w:cstheme="minorHAnsi"/>
          <w:sz w:val="24"/>
          <w:szCs w:val="24"/>
        </w:rPr>
        <w:t>który uprzednio został przez niego</w:t>
      </w:r>
      <w:r w:rsidR="001B15AE" w:rsidRPr="00A47D8E">
        <w:rPr>
          <w:rFonts w:asciiTheme="minorHAnsi" w:hAnsiTheme="minorHAnsi" w:cstheme="minorHAnsi"/>
          <w:sz w:val="24"/>
          <w:szCs w:val="24"/>
        </w:rPr>
        <w:t xml:space="preserve"> </w:t>
      </w:r>
      <w:r w:rsidRPr="00A47D8E">
        <w:rPr>
          <w:rFonts w:asciiTheme="minorHAnsi" w:hAnsiTheme="minorHAnsi" w:cstheme="minorHAnsi"/>
          <w:sz w:val="24"/>
          <w:szCs w:val="24"/>
        </w:rPr>
        <w:t xml:space="preserve">określony jako niepodlegający </w:t>
      </w:r>
      <w:r w:rsidR="00F74C95" w:rsidRPr="00A47D8E">
        <w:rPr>
          <w:rFonts w:asciiTheme="minorHAnsi" w:hAnsiTheme="minorHAnsi" w:cstheme="minorHAnsi"/>
          <w:sz w:val="24"/>
          <w:szCs w:val="24"/>
        </w:rPr>
        <w:t>odliczeniu i</w:t>
      </w:r>
      <w:r w:rsidRPr="00A47D8E">
        <w:rPr>
          <w:rFonts w:asciiTheme="minorHAnsi" w:hAnsiTheme="minorHAnsi" w:cstheme="minorHAnsi"/>
          <w:sz w:val="24"/>
          <w:szCs w:val="24"/>
        </w:rPr>
        <w:t xml:space="preserve"> który został mu dofinansowany </w:t>
      </w:r>
      <w:r w:rsidR="00BD24BA" w:rsidRPr="00A47D8E">
        <w:rPr>
          <w:rFonts w:asciiTheme="minorHAnsi" w:hAnsiTheme="minorHAnsi" w:cstheme="minorHAnsi"/>
          <w:sz w:val="24"/>
          <w:szCs w:val="24"/>
        </w:rPr>
        <w:t>od dnia</w:t>
      </w:r>
      <w:r w:rsidR="003B4B71" w:rsidRPr="00A47D8E">
        <w:rPr>
          <w:rFonts w:asciiTheme="minorHAnsi" w:hAnsiTheme="minorHAnsi" w:cstheme="minorHAnsi"/>
          <w:sz w:val="24"/>
          <w:szCs w:val="24"/>
        </w:rPr>
        <w:t>,</w:t>
      </w:r>
      <w:r w:rsidR="00BD24BA" w:rsidRPr="00A47D8E">
        <w:rPr>
          <w:rFonts w:asciiTheme="minorHAnsi" w:hAnsiTheme="minorHAnsi" w:cstheme="minorHAnsi"/>
          <w:sz w:val="24"/>
          <w:szCs w:val="24"/>
        </w:rPr>
        <w:t xml:space="preserve"> w którym </w:t>
      </w:r>
      <w:r w:rsidRPr="00A47D8E">
        <w:rPr>
          <w:rFonts w:asciiTheme="minorHAnsi" w:hAnsiTheme="minorHAnsi" w:cstheme="minorHAnsi"/>
          <w:sz w:val="24"/>
          <w:szCs w:val="24"/>
        </w:rPr>
        <w:t>uzyskał możliwość odliczenia tego podatku</w:t>
      </w:r>
      <w:r w:rsidR="00F74C95"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r w:rsidR="00C63DA4" w:rsidRPr="00A47D8E">
        <w:rPr>
          <w:rFonts w:asciiTheme="minorHAnsi" w:hAnsiTheme="minorHAnsi" w:cstheme="minorHAnsi"/>
          <w:sz w:val="24"/>
          <w:szCs w:val="24"/>
        </w:rPr>
        <w:t xml:space="preserve">Zwrot podatku od towarów i usług (VAT) następuje </w:t>
      </w:r>
      <w:r w:rsidR="00476C79" w:rsidRPr="00A47D8E">
        <w:rPr>
          <w:rFonts w:asciiTheme="minorHAnsi" w:hAnsiTheme="minorHAnsi" w:cstheme="minorHAnsi"/>
          <w:sz w:val="24"/>
          <w:szCs w:val="24"/>
        </w:rPr>
        <w:t>zgodnie z</w:t>
      </w:r>
      <w:r w:rsidR="008043AE" w:rsidRPr="00A47D8E">
        <w:rPr>
          <w:rFonts w:asciiTheme="minorHAnsi" w:hAnsiTheme="minorHAnsi" w:cstheme="minorHAnsi"/>
          <w:sz w:val="24"/>
          <w:szCs w:val="24"/>
        </w:rPr>
        <w:t> </w:t>
      </w:r>
      <w:r w:rsidR="00BD24BA" w:rsidRPr="00A47D8E">
        <w:rPr>
          <w:rFonts w:asciiTheme="minorHAnsi" w:hAnsiTheme="minorHAnsi" w:cstheme="minorHAnsi"/>
          <w:sz w:val="24"/>
          <w:szCs w:val="24"/>
        </w:rPr>
        <w:t xml:space="preserve">przepisami </w:t>
      </w:r>
      <w:r w:rsidR="00476C79" w:rsidRPr="00A47D8E">
        <w:rPr>
          <w:rFonts w:asciiTheme="minorHAnsi" w:hAnsiTheme="minorHAnsi" w:cstheme="minorHAnsi"/>
          <w:sz w:val="24"/>
          <w:szCs w:val="24"/>
        </w:rPr>
        <w:t xml:space="preserve">art. 207 </w:t>
      </w:r>
      <w:proofErr w:type="spellStart"/>
      <w:r w:rsidR="00476C79" w:rsidRPr="00A47D8E">
        <w:rPr>
          <w:rFonts w:asciiTheme="minorHAnsi" w:hAnsiTheme="minorHAnsi" w:cstheme="minorHAnsi"/>
          <w:sz w:val="24"/>
          <w:szCs w:val="24"/>
        </w:rPr>
        <w:t>ufp</w:t>
      </w:r>
      <w:proofErr w:type="spellEnd"/>
      <w:r w:rsidR="00C63DA4" w:rsidRPr="00A47D8E">
        <w:rPr>
          <w:rFonts w:asciiTheme="minorHAnsi" w:hAnsiTheme="minorHAnsi" w:cstheme="minorHAnsi"/>
          <w:sz w:val="24"/>
          <w:szCs w:val="24"/>
          <w:lang w:eastAsia="pl-PL"/>
        </w:rPr>
        <w:t>.</w:t>
      </w:r>
      <w:r w:rsidR="00C63DA4" w:rsidRPr="00A47D8E">
        <w:rPr>
          <w:rFonts w:asciiTheme="minorHAnsi" w:hAnsiTheme="minorHAnsi" w:cstheme="minorHAnsi"/>
          <w:sz w:val="24"/>
          <w:szCs w:val="24"/>
        </w:rPr>
        <w:t xml:space="preserve"> </w:t>
      </w:r>
    </w:p>
    <w:p w14:paraId="7F6BF287" w14:textId="68FC52C2" w:rsidR="00744770" w:rsidRPr="00A47D8E" w:rsidRDefault="00F06879" w:rsidP="00E718E0">
      <w:pPr>
        <w:numPr>
          <w:ilvl w:val="0"/>
          <w:numId w:val="2"/>
        </w:numPr>
        <w:tabs>
          <w:tab w:val="num" w:pos="399"/>
        </w:tabs>
        <w:spacing w:after="0"/>
        <w:rPr>
          <w:rFonts w:asciiTheme="minorHAnsi" w:hAnsiTheme="minorHAnsi" w:cstheme="minorHAnsi"/>
          <w:sz w:val="24"/>
          <w:szCs w:val="24"/>
        </w:rPr>
      </w:pPr>
      <w:r w:rsidRPr="00A47D8E">
        <w:rPr>
          <w:rFonts w:asciiTheme="minorHAnsi" w:hAnsiTheme="minorHAnsi" w:cstheme="minorHAnsi"/>
          <w:sz w:val="24"/>
          <w:szCs w:val="24"/>
        </w:rPr>
        <w:t xml:space="preserve">W przypadku rozwiązania Umowy </w:t>
      </w:r>
      <w:r w:rsidR="00BD24BA" w:rsidRPr="00A47D8E">
        <w:rPr>
          <w:rFonts w:asciiTheme="minorHAnsi" w:hAnsiTheme="minorHAnsi" w:cstheme="minorHAnsi"/>
          <w:sz w:val="24"/>
          <w:szCs w:val="24"/>
        </w:rPr>
        <w:t xml:space="preserve">na podstawie </w:t>
      </w:r>
      <w:r w:rsidRPr="00A47D8E">
        <w:rPr>
          <w:rFonts w:asciiTheme="minorHAnsi" w:hAnsiTheme="minorHAnsi" w:cstheme="minorHAnsi"/>
          <w:sz w:val="24"/>
          <w:szCs w:val="24"/>
        </w:rPr>
        <w:t xml:space="preserve">§ </w:t>
      </w:r>
      <w:r w:rsidR="00BC4020" w:rsidRPr="00A47D8E">
        <w:rPr>
          <w:rFonts w:asciiTheme="minorHAnsi" w:hAnsiTheme="minorHAnsi" w:cstheme="minorHAnsi"/>
          <w:sz w:val="24"/>
          <w:szCs w:val="24"/>
        </w:rPr>
        <w:t xml:space="preserve">14 </w:t>
      </w:r>
      <w:r w:rsidRPr="00A47D8E">
        <w:rPr>
          <w:rFonts w:asciiTheme="minorHAnsi" w:hAnsiTheme="minorHAnsi" w:cstheme="minorHAnsi"/>
          <w:sz w:val="24"/>
          <w:szCs w:val="24"/>
        </w:rPr>
        <w:t xml:space="preserve">ust. 1 – 4, </w:t>
      </w:r>
      <w:r w:rsidR="00FA4775" w:rsidRPr="00A47D8E">
        <w:rPr>
          <w:rFonts w:asciiTheme="minorHAnsi" w:hAnsiTheme="minorHAnsi" w:cstheme="minorHAnsi"/>
          <w:sz w:val="24"/>
          <w:szCs w:val="24"/>
        </w:rPr>
        <w:t xml:space="preserve">Instytucja Pośrednicząca </w:t>
      </w:r>
      <w:r w:rsidR="004D3EA7" w:rsidRPr="00A47D8E">
        <w:rPr>
          <w:rFonts w:asciiTheme="minorHAnsi" w:hAnsiTheme="minorHAnsi" w:cstheme="minorHAnsi"/>
          <w:sz w:val="24"/>
          <w:szCs w:val="24"/>
        </w:rPr>
        <w:t>uznaje</w:t>
      </w:r>
      <w:r w:rsidR="00FA4775" w:rsidRPr="00A47D8E">
        <w:rPr>
          <w:rFonts w:asciiTheme="minorHAnsi" w:hAnsiTheme="minorHAnsi" w:cstheme="minorHAnsi"/>
          <w:sz w:val="24"/>
          <w:szCs w:val="24"/>
        </w:rPr>
        <w:t xml:space="preserve"> </w:t>
      </w:r>
      <w:r w:rsidRPr="00A47D8E">
        <w:rPr>
          <w:rFonts w:asciiTheme="minorHAnsi" w:hAnsiTheme="minorHAnsi" w:cstheme="minorHAnsi"/>
          <w:sz w:val="24"/>
          <w:szCs w:val="24"/>
        </w:rPr>
        <w:t>wszystkie</w:t>
      </w:r>
      <w:r w:rsidR="00744770" w:rsidRPr="00A47D8E">
        <w:rPr>
          <w:rFonts w:asciiTheme="minorHAnsi" w:hAnsiTheme="minorHAnsi" w:cstheme="minorHAnsi"/>
          <w:sz w:val="24"/>
          <w:szCs w:val="24"/>
        </w:rPr>
        <w:t xml:space="preserve"> poniesione przez </w:t>
      </w:r>
      <w:r w:rsidR="00A61BAF" w:rsidRPr="00A47D8E">
        <w:rPr>
          <w:rFonts w:asciiTheme="minorHAnsi" w:hAnsiTheme="minorHAnsi" w:cstheme="minorHAnsi"/>
          <w:sz w:val="24"/>
          <w:szCs w:val="24"/>
        </w:rPr>
        <w:t>B</w:t>
      </w:r>
      <w:r w:rsidR="00744770" w:rsidRPr="00A47D8E">
        <w:rPr>
          <w:rFonts w:asciiTheme="minorHAnsi" w:hAnsiTheme="minorHAnsi" w:cstheme="minorHAnsi"/>
          <w:sz w:val="24"/>
          <w:szCs w:val="24"/>
        </w:rPr>
        <w:t xml:space="preserve">eneficjenta wydatki w ramach </w:t>
      </w:r>
      <w:r w:rsidR="0081785D" w:rsidRPr="00A47D8E">
        <w:rPr>
          <w:rFonts w:asciiTheme="minorHAnsi" w:hAnsiTheme="minorHAnsi" w:cstheme="minorHAnsi"/>
          <w:sz w:val="24"/>
          <w:szCs w:val="24"/>
        </w:rPr>
        <w:t>P</w:t>
      </w:r>
      <w:r w:rsidR="00744770" w:rsidRPr="00A47D8E">
        <w:rPr>
          <w:rFonts w:asciiTheme="minorHAnsi" w:hAnsiTheme="minorHAnsi" w:cstheme="minorHAnsi"/>
          <w:sz w:val="24"/>
          <w:szCs w:val="24"/>
        </w:rPr>
        <w:t>rojektu za niekwalifikowalne.</w:t>
      </w:r>
    </w:p>
    <w:p w14:paraId="6B442F5C" w14:textId="77777777" w:rsidR="00744770" w:rsidRPr="00A47D8E" w:rsidRDefault="00744770" w:rsidP="00814B4A">
      <w:pPr>
        <w:numPr>
          <w:ilvl w:val="0"/>
          <w:numId w:val="111"/>
        </w:numPr>
        <w:spacing w:after="0"/>
        <w:ind w:left="426" w:hanging="426"/>
        <w:contextualSpacing/>
        <w:rPr>
          <w:rFonts w:asciiTheme="minorHAnsi" w:hAnsiTheme="minorHAnsi" w:cstheme="minorHAnsi"/>
          <w:sz w:val="24"/>
          <w:szCs w:val="24"/>
        </w:rPr>
      </w:pPr>
      <w:r w:rsidRPr="00A47D8E">
        <w:rPr>
          <w:rFonts w:asciiTheme="minorHAnsi" w:hAnsiTheme="minorHAnsi" w:cstheme="minorHAnsi"/>
          <w:sz w:val="24"/>
          <w:szCs w:val="24"/>
        </w:rPr>
        <w:t>Wydatkami kwalifikowalnymi są wydatki, które jednocześnie:</w:t>
      </w:r>
    </w:p>
    <w:p w14:paraId="31D9C240" w14:textId="32FFC886" w:rsidR="00744770" w:rsidRPr="00A47D8E" w:rsidRDefault="00744770" w:rsidP="00D36109">
      <w:pPr>
        <w:numPr>
          <w:ilvl w:val="0"/>
          <w:numId w:val="37"/>
        </w:numPr>
        <w:spacing w:after="0"/>
        <w:contextualSpacing/>
        <w:rPr>
          <w:rFonts w:asciiTheme="minorHAnsi" w:hAnsiTheme="minorHAnsi" w:cstheme="minorHAnsi"/>
          <w:sz w:val="24"/>
          <w:szCs w:val="24"/>
        </w:rPr>
      </w:pPr>
      <w:r w:rsidRPr="00A47D8E">
        <w:rPr>
          <w:rFonts w:asciiTheme="minorHAnsi" w:hAnsiTheme="minorHAnsi" w:cstheme="minorHAnsi"/>
          <w:sz w:val="24"/>
          <w:szCs w:val="24"/>
        </w:rPr>
        <w:t xml:space="preserve">zostały poniesione zgodnie z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mową;</w:t>
      </w:r>
    </w:p>
    <w:p w14:paraId="09FDE566" w14:textId="77777777" w:rsidR="00744770" w:rsidRPr="00A47D8E" w:rsidRDefault="00744770" w:rsidP="00D36109">
      <w:pPr>
        <w:numPr>
          <w:ilvl w:val="0"/>
          <w:numId w:val="37"/>
        </w:numPr>
        <w:spacing w:after="0"/>
        <w:contextualSpacing/>
        <w:rPr>
          <w:rFonts w:asciiTheme="minorHAnsi" w:hAnsiTheme="minorHAnsi" w:cstheme="minorHAnsi"/>
          <w:sz w:val="24"/>
          <w:szCs w:val="24"/>
        </w:rPr>
      </w:pPr>
      <w:r w:rsidRPr="00A47D8E">
        <w:rPr>
          <w:rFonts w:asciiTheme="minorHAnsi" w:hAnsiTheme="minorHAnsi" w:cstheme="minorHAnsi"/>
          <w:sz w:val="24"/>
          <w:szCs w:val="24"/>
        </w:rPr>
        <w:t xml:space="preserve">są racjonalne i niezbędne do prawidłowej realizacji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rojektu;</w:t>
      </w:r>
    </w:p>
    <w:p w14:paraId="6C562CDB" w14:textId="19BC93AD" w:rsidR="00744770" w:rsidRPr="00A47D8E" w:rsidRDefault="00744770" w:rsidP="00D36109">
      <w:pPr>
        <w:numPr>
          <w:ilvl w:val="0"/>
          <w:numId w:val="37"/>
        </w:numPr>
        <w:spacing w:after="0"/>
        <w:contextualSpacing/>
        <w:rPr>
          <w:rFonts w:asciiTheme="minorHAnsi" w:hAnsiTheme="minorHAnsi" w:cstheme="minorHAnsi"/>
          <w:sz w:val="24"/>
          <w:szCs w:val="24"/>
        </w:rPr>
      </w:pPr>
      <w:r w:rsidRPr="00A47D8E">
        <w:rPr>
          <w:rFonts w:asciiTheme="minorHAnsi" w:hAnsiTheme="minorHAnsi" w:cstheme="minorHAnsi"/>
          <w:sz w:val="24"/>
          <w:szCs w:val="24"/>
        </w:rPr>
        <w:t xml:space="preserve">zostały wskazane w Harmonogramie rzeczowo-finansowym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rojektu</w:t>
      </w:r>
      <w:r w:rsidR="003B4B71" w:rsidRPr="00A47D8E">
        <w:rPr>
          <w:rFonts w:asciiTheme="minorHAnsi" w:hAnsiTheme="minorHAnsi" w:cstheme="minorHAnsi"/>
          <w:sz w:val="24"/>
          <w:szCs w:val="24"/>
        </w:rPr>
        <w:t>,</w:t>
      </w:r>
      <w:r w:rsidRPr="00A47D8E">
        <w:rPr>
          <w:rFonts w:asciiTheme="minorHAnsi" w:hAnsiTheme="minorHAnsi" w:cstheme="minorHAnsi"/>
          <w:sz w:val="24"/>
          <w:szCs w:val="24"/>
        </w:rPr>
        <w:t xml:space="preserve"> stanowiącym załącznik nr 2 do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mowy;</w:t>
      </w:r>
    </w:p>
    <w:p w14:paraId="4103AD3E" w14:textId="727A02E6" w:rsidR="00744770" w:rsidRPr="00A47D8E" w:rsidRDefault="00744770" w:rsidP="00D36109">
      <w:pPr>
        <w:numPr>
          <w:ilvl w:val="0"/>
          <w:numId w:val="37"/>
        </w:numPr>
        <w:spacing w:after="0"/>
        <w:contextualSpacing/>
        <w:rPr>
          <w:rFonts w:asciiTheme="minorHAnsi" w:hAnsiTheme="minorHAnsi" w:cstheme="minorHAnsi"/>
          <w:sz w:val="24"/>
          <w:szCs w:val="24"/>
        </w:rPr>
      </w:pPr>
      <w:r w:rsidRPr="00A47D8E">
        <w:rPr>
          <w:rFonts w:asciiTheme="minorHAnsi" w:hAnsiTheme="minorHAnsi" w:cstheme="minorHAnsi"/>
          <w:sz w:val="24"/>
          <w:szCs w:val="24"/>
        </w:rPr>
        <w:t xml:space="preserve">zostały faktycznie poniesione przez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lub podmiot upoważniony do ponoszenia </w:t>
      </w:r>
      <w:r w:rsidR="00BA5532" w:rsidRPr="00A47D8E">
        <w:rPr>
          <w:rFonts w:asciiTheme="minorHAnsi" w:hAnsiTheme="minorHAnsi" w:cstheme="minorHAnsi"/>
          <w:sz w:val="24"/>
          <w:szCs w:val="24"/>
        </w:rPr>
        <w:t>wydatków</w:t>
      </w:r>
      <w:r w:rsidRPr="00A47D8E">
        <w:rPr>
          <w:rFonts w:asciiTheme="minorHAnsi" w:hAnsiTheme="minorHAnsi" w:cstheme="minorHAnsi"/>
          <w:sz w:val="24"/>
          <w:szCs w:val="24"/>
        </w:rPr>
        <w:t xml:space="preserve"> kwalifikowalnych w okresie kwalifikowalności </w:t>
      </w:r>
      <w:r w:rsidR="004D7B3A" w:rsidRPr="00A47D8E">
        <w:rPr>
          <w:rFonts w:asciiTheme="minorHAnsi" w:hAnsiTheme="minorHAnsi" w:cstheme="minorHAnsi"/>
          <w:sz w:val="24"/>
          <w:szCs w:val="24"/>
        </w:rPr>
        <w:t>wydatków</w:t>
      </w:r>
      <w:r w:rsidRPr="00A47D8E">
        <w:rPr>
          <w:rFonts w:asciiTheme="minorHAnsi" w:hAnsiTheme="minorHAnsi" w:cstheme="minorHAnsi"/>
          <w:sz w:val="24"/>
          <w:szCs w:val="24"/>
        </w:rPr>
        <w:t>;</w:t>
      </w:r>
    </w:p>
    <w:p w14:paraId="4519FBB7" w14:textId="77777777" w:rsidR="00744770" w:rsidRPr="00A47D8E" w:rsidRDefault="00744770" w:rsidP="00D36109">
      <w:pPr>
        <w:numPr>
          <w:ilvl w:val="0"/>
          <w:numId w:val="37"/>
        </w:numPr>
        <w:spacing w:after="0"/>
        <w:contextualSpacing/>
        <w:rPr>
          <w:rFonts w:asciiTheme="minorHAnsi" w:hAnsiTheme="minorHAnsi" w:cstheme="minorHAnsi"/>
          <w:sz w:val="24"/>
          <w:szCs w:val="24"/>
        </w:rPr>
      </w:pPr>
      <w:r w:rsidRPr="00A47D8E">
        <w:rPr>
          <w:rFonts w:asciiTheme="minorHAnsi" w:hAnsiTheme="minorHAnsi" w:cstheme="minorHAnsi"/>
          <w:sz w:val="24"/>
          <w:szCs w:val="24"/>
        </w:rPr>
        <w:t>zostały zweryfikowane i zatwierdzone przez Instytucję Pośredniczącą;</w:t>
      </w:r>
    </w:p>
    <w:p w14:paraId="10DA6D4E" w14:textId="77777777" w:rsidR="00744770" w:rsidRPr="00A47D8E" w:rsidRDefault="00744770" w:rsidP="00D36109">
      <w:pPr>
        <w:numPr>
          <w:ilvl w:val="0"/>
          <w:numId w:val="37"/>
        </w:numPr>
        <w:spacing w:after="0"/>
        <w:contextualSpacing/>
        <w:rPr>
          <w:rFonts w:asciiTheme="minorHAnsi" w:hAnsiTheme="minorHAnsi" w:cstheme="minorHAnsi"/>
          <w:sz w:val="24"/>
          <w:szCs w:val="24"/>
        </w:rPr>
      </w:pPr>
      <w:r w:rsidRPr="00A47D8E">
        <w:rPr>
          <w:rFonts w:asciiTheme="minorHAnsi" w:hAnsiTheme="minorHAnsi" w:cstheme="minorHAnsi"/>
          <w:sz w:val="24"/>
          <w:szCs w:val="24"/>
        </w:rPr>
        <w:t>zostały prawidłowo udokumentowane.</w:t>
      </w:r>
    </w:p>
    <w:p w14:paraId="26A00A4D" w14:textId="7ABF2C90" w:rsidR="00744770" w:rsidRPr="00A47D8E" w:rsidRDefault="00744770" w:rsidP="00814B4A">
      <w:pPr>
        <w:numPr>
          <w:ilvl w:val="0"/>
          <w:numId w:val="112"/>
        </w:numPr>
        <w:suppressAutoHyphens/>
        <w:spacing w:after="0"/>
        <w:ind w:left="426" w:hanging="426"/>
        <w:contextualSpacing/>
        <w:rPr>
          <w:rFonts w:asciiTheme="minorHAnsi" w:hAnsiTheme="minorHAnsi" w:cstheme="minorHAnsi"/>
          <w:sz w:val="24"/>
          <w:szCs w:val="24"/>
        </w:rPr>
      </w:pPr>
      <w:r w:rsidRPr="00A47D8E">
        <w:rPr>
          <w:rFonts w:asciiTheme="minorHAnsi" w:hAnsiTheme="minorHAnsi" w:cstheme="minorHAnsi"/>
          <w:sz w:val="24"/>
          <w:szCs w:val="24"/>
        </w:rPr>
        <w:t xml:space="preserve">Zaliczka wypłacona wykonawcy przez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na poczet wykonania zamówienia nie stanowi wydatku kwalifikowalnego. Wydatek ten może zostać uznany za kwalifikowalny </w:t>
      </w:r>
      <w:r w:rsidR="00597F6F" w:rsidRPr="00A47D8E">
        <w:rPr>
          <w:rFonts w:asciiTheme="minorHAnsi" w:hAnsiTheme="minorHAnsi" w:cstheme="minorHAnsi"/>
          <w:sz w:val="24"/>
          <w:szCs w:val="24"/>
        </w:rPr>
        <w:t>na</w:t>
      </w:r>
      <w:r w:rsidR="004D7B3A" w:rsidRPr="00A47D8E">
        <w:rPr>
          <w:rFonts w:asciiTheme="minorHAnsi" w:hAnsiTheme="minorHAnsi" w:cstheme="minorHAnsi"/>
          <w:sz w:val="24"/>
          <w:szCs w:val="24"/>
        </w:rPr>
        <w:t xml:space="preserve"> podstawie</w:t>
      </w:r>
      <w:r w:rsidR="00597F6F" w:rsidRPr="00A47D8E">
        <w:rPr>
          <w:rFonts w:asciiTheme="minorHAnsi" w:hAnsiTheme="minorHAnsi" w:cstheme="minorHAnsi"/>
          <w:sz w:val="24"/>
          <w:szCs w:val="24"/>
        </w:rPr>
        <w:t xml:space="preserve"> </w:t>
      </w:r>
      <w:r w:rsidRPr="00A47D8E">
        <w:rPr>
          <w:rFonts w:asciiTheme="minorHAnsi" w:hAnsiTheme="minorHAnsi" w:cstheme="minorHAnsi"/>
          <w:sz w:val="24"/>
          <w:szCs w:val="24"/>
        </w:rPr>
        <w:t>dokument</w:t>
      </w:r>
      <w:r w:rsidR="00597F6F" w:rsidRPr="00A47D8E">
        <w:rPr>
          <w:rFonts w:asciiTheme="minorHAnsi" w:hAnsiTheme="minorHAnsi" w:cstheme="minorHAnsi"/>
          <w:sz w:val="24"/>
          <w:szCs w:val="24"/>
        </w:rPr>
        <w:t xml:space="preserve">u </w:t>
      </w:r>
      <w:r w:rsidR="003B4B71" w:rsidRPr="00A47D8E">
        <w:rPr>
          <w:rFonts w:asciiTheme="minorHAnsi" w:hAnsiTheme="minorHAnsi" w:cstheme="minorHAnsi"/>
          <w:sz w:val="24"/>
          <w:szCs w:val="24"/>
        </w:rPr>
        <w:t>po</w:t>
      </w:r>
      <w:r w:rsidR="00597F6F" w:rsidRPr="00A47D8E">
        <w:rPr>
          <w:rFonts w:asciiTheme="minorHAnsi" w:hAnsiTheme="minorHAnsi" w:cstheme="minorHAnsi"/>
          <w:sz w:val="24"/>
          <w:szCs w:val="24"/>
        </w:rPr>
        <w:t>twierdzającego</w:t>
      </w:r>
      <w:r w:rsidRPr="00A47D8E">
        <w:rPr>
          <w:rFonts w:asciiTheme="minorHAnsi" w:hAnsiTheme="minorHAnsi" w:cstheme="minorHAnsi"/>
          <w:sz w:val="24"/>
          <w:szCs w:val="24"/>
        </w:rPr>
        <w:t xml:space="preserve"> wykonanie zamówienia</w:t>
      </w:r>
      <w:r w:rsidR="0081785D" w:rsidRPr="00A47D8E">
        <w:rPr>
          <w:rStyle w:val="Odwoanieprzypisudolnego"/>
          <w:rFonts w:asciiTheme="minorHAnsi" w:hAnsiTheme="minorHAnsi" w:cstheme="minorHAnsi"/>
          <w:sz w:val="24"/>
          <w:szCs w:val="24"/>
        </w:rPr>
        <w:footnoteReference w:id="24"/>
      </w:r>
      <w:r w:rsidRPr="00A47D8E">
        <w:rPr>
          <w:rFonts w:asciiTheme="minorHAnsi" w:hAnsiTheme="minorHAnsi" w:cstheme="minorHAnsi"/>
          <w:sz w:val="24"/>
          <w:szCs w:val="24"/>
        </w:rPr>
        <w:t>.</w:t>
      </w:r>
    </w:p>
    <w:p w14:paraId="32C0D2EE" w14:textId="47EFD5B7" w:rsidR="00BC08B2" w:rsidRPr="009777D7" w:rsidRDefault="00BC08B2" w:rsidP="009777D7">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7863D8" w:rsidRPr="009777D7">
        <w:rPr>
          <w:rFonts w:asciiTheme="minorHAnsi" w:hAnsiTheme="minorHAnsi" w:cstheme="minorHAnsi"/>
          <w:sz w:val="28"/>
          <w:szCs w:val="28"/>
        </w:rPr>
        <w:t>7</w:t>
      </w:r>
      <w:r w:rsidR="003E450B"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000648A3" w:rsidRPr="009777D7">
        <w:rPr>
          <w:rFonts w:asciiTheme="minorHAnsi" w:hAnsiTheme="minorHAnsi" w:cstheme="minorHAnsi"/>
          <w:sz w:val="28"/>
          <w:szCs w:val="28"/>
        </w:rPr>
        <w:t>Zasady wypłaty zaliczki i refundacji</w:t>
      </w:r>
    </w:p>
    <w:p w14:paraId="2A68CCBA" w14:textId="1C94621D" w:rsidR="008E56B2" w:rsidRPr="00A47D8E" w:rsidRDefault="00317484" w:rsidP="00D36109">
      <w:pPr>
        <w:numPr>
          <w:ilvl w:val="0"/>
          <w:numId w:val="13"/>
        </w:numPr>
        <w:autoSpaceDE w:val="0"/>
        <w:autoSpaceDN w:val="0"/>
        <w:adjustRightInd w:val="0"/>
        <w:spacing w:after="0"/>
        <w:rPr>
          <w:rFonts w:asciiTheme="minorHAnsi" w:hAnsiTheme="minorHAnsi" w:cstheme="minorHAnsi"/>
          <w:sz w:val="24"/>
          <w:szCs w:val="24"/>
          <w:lang w:eastAsia="pl-PL"/>
        </w:rPr>
      </w:pPr>
      <w:r w:rsidRPr="00A47D8E">
        <w:rPr>
          <w:rFonts w:asciiTheme="minorHAnsi" w:hAnsiTheme="minorHAnsi" w:cstheme="minorHAnsi"/>
          <w:sz w:val="24"/>
          <w:szCs w:val="24"/>
          <w:lang w:eastAsia="pl-PL"/>
        </w:rPr>
        <w:t xml:space="preserve">Beneficjent jest zobowiązany do składania wniosków o płatność </w:t>
      </w:r>
      <w:r w:rsidR="005E4297" w:rsidRPr="00A47D8E">
        <w:rPr>
          <w:rFonts w:asciiTheme="minorHAnsi" w:hAnsiTheme="minorHAnsi" w:cstheme="minorHAnsi"/>
          <w:sz w:val="24"/>
          <w:szCs w:val="24"/>
          <w:lang w:eastAsia="pl-PL"/>
        </w:rPr>
        <w:t>za pośrednictwem SL2014</w:t>
      </w:r>
      <w:r w:rsidR="002248F8" w:rsidRPr="00A47D8E">
        <w:rPr>
          <w:rFonts w:asciiTheme="minorHAnsi" w:hAnsiTheme="minorHAnsi" w:cstheme="minorHAnsi"/>
          <w:sz w:val="24"/>
          <w:szCs w:val="24"/>
          <w:lang w:eastAsia="pl-PL"/>
        </w:rPr>
        <w:t xml:space="preserve"> </w:t>
      </w:r>
      <w:r w:rsidRPr="00A47D8E">
        <w:rPr>
          <w:rFonts w:asciiTheme="minorHAnsi" w:hAnsiTheme="minorHAnsi" w:cstheme="minorHAnsi"/>
          <w:sz w:val="24"/>
          <w:szCs w:val="24"/>
          <w:lang w:eastAsia="pl-PL"/>
        </w:rPr>
        <w:t>w</w:t>
      </w:r>
      <w:r w:rsidR="00D53F9F" w:rsidRPr="00A47D8E">
        <w:rPr>
          <w:rFonts w:asciiTheme="minorHAnsi" w:hAnsiTheme="minorHAnsi" w:cstheme="minorHAnsi"/>
          <w:sz w:val="24"/>
          <w:szCs w:val="24"/>
          <w:lang w:eastAsia="pl-PL"/>
        </w:rPr>
        <w:t> </w:t>
      </w:r>
      <w:r w:rsidRPr="00A47D8E">
        <w:rPr>
          <w:rFonts w:asciiTheme="minorHAnsi" w:hAnsiTheme="minorHAnsi" w:cstheme="minorHAnsi"/>
          <w:sz w:val="24"/>
          <w:szCs w:val="24"/>
          <w:lang w:eastAsia="pl-PL"/>
        </w:rPr>
        <w:t>termin</w:t>
      </w:r>
      <w:r w:rsidR="00BA28DC" w:rsidRPr="00A47D8E">
        <w:rPr>
          <w:rFonts w:asciiTheme="minorHAnsi" w:hAnsiTheme="minorHAnsi" w:cstheme="minorHAnsi"/>
          <w:sz w:val="24"/>
          <w:szCs w:val="24"/>
          <w:lang w:eastAsia="pl-PL"/>
        </w:rPr>
        <w:t>ach</w:t>
      </w:r>
      <w:r w:rsidR="00A23720" w:rsidRPr="00A47D8E">
        <w:rPr>
          <w:rFonts w:asciiTheme="minorHAnsi" w:hAnsiTheme="minorHAnsi" w:cstheme="minorHAnsi"/>
          <w:sz w:val="24"/>
          <w:szCs w:val="24"/>
          <w:lang w:eastAsia="pl-PL"/>
        </w:rPr>
        <w:t xml:space="preserve"> określony</w:t>
      </w:r>
      <w:r w:rsidR="00BA28DC" w:rsidRPr="00A47D8E">
        <w:rPr>
          <w:rFonts w:asciiTheme="minorHAnsi" w:hAnsiTheme="minorHAnsi" w:cstheme="minorHAnsi"/>
          <w:sz w:val="24"/>
          <w:szCs w:val="24"/>
          <w:lang w:eastAsia="pl-PL"/>
        </w:rPr>
        <w:t>ch</w:t>
      </w:r>
      <w:r w:rsidR="00A23720" w:rsidRPr="00A47D8E">
        <w:rPr>
          <w:rFonts w:asciiTheme="minorHAnsi" w:hAnsiTheme="minorHAnsi" w:cstheme="minorHAnsi"/>
          <w:sz w:val="24"/>
          <w:szCs w:val="24"/>
          <w:lang w:eastAsia="pl-PL"/>
        </w:rPr>
        <w:t xml:space="preserve"> przez Instytucję Pośredniczącą</w:t>
      </w:r>
      <w:r w:rsidR="004A7D7E" w:rsidRPr="00A47D8E">
        <w:rPr>
          <w:rFonts w:asciiTheme="minorHAnsi" w:hAnsiTheme="minorHAnsi" w:cstheme="minorHAnsi"/>
          <w:sz w:val="24"/>
          <w:szCs w:val="24"/>
          <w:lang w:eastAsia="pl-PL"/>
        </w:rPr>
        <w:t>, nie rzadziej</w:t>
      </w:r>
      <w:r w:rsidR="00BA28DC" w:rsidRPr="00A47D8E">
        <w:rPr>
          <w:rFonts w:asciiTheme="minorHAnsi" w:hAnsiTheme="minorHAnsi" w:cstheme="minorHAnsi"/>
          <w:sz w:val="24"/>
          <w:szCs w:val="24"/>
          <w:lang w:eastAsia="pl-PL"/>
        </w:rPr>
        <w:t xml:space="preserve"> jednak</w:t>
      </w:r>
      <w:r w:rsidR="004A7D7E" w:rsidRPr="00A47D8E">
        <w:rPr>
          <w:rFonts w:asciiTheme="minorHAnsi" w:hAnsiTheme="minorHAnsi" w:cstheme="minorHAnsi"/>
          <w:sz w:val="24"/>
          <w:szCs w:val="24"/>
          <w:lang w:eastAsia="pl-PL"/>
        </w:rPr>
        <w:t xml:space="preserve"> niż raz na</w:t>
      </w:r>
      <w:r w:rsidR="00002C00" w:rsidRPr="00A47D8E">
        <w:rPr>
          <w:rFonts w:asciiTheme="minorHAnsi" w:hAnsiTheme="minorHAnsi" w:cstheme="minorHAnsi"/>
          <w:sz w:val="24"/>
          <w:szCs w:val="24"/>
          <w:lang w:eastAsia="pl-PL"/>
        </w:rPr>
        <w:t> </w:t>
      </w:r>
      <w:r w:rsidR="007D2A22" w:rsidRPr="00A47D8E">
        <w:rPr>
          <w:rFonts w:asciiTheme="minorHAnsi" w:hAnsiTheme="minorHAnsi" w:cstheme="minorHAnsi"/>
          <w:sz w:val="24"/>
          <w:szCs w:val="24"/>
          <w:lang w:eastAsia="pl-PL"/>
        </w:rPr>
        <w:t>6</w:t>
      </w:r>
      <w:r w:rsidR="00002C00" w:rsidRPr="00A47D8E">
        <w:rPr>
          <w:rFonts w:asciiTheme="minorHAnsi" w:hAnsiTheme="minorHAnsi" w:cstheme="minorHAnsi"/>
          <w:sz w:val="24"/>
          <w:szCs w:val="24"/>
          <w:lang w:eastAsia="pl-PL"/>
        </w:rPr>
        <w:t> </w:t>
      </w:r>
      <w:r w:rsidR="004A7D7E" w:rsidRPr="00A47D8E">
        <w:rPr>
          <w:rFonts w:asciiTheme="minorHAnsi" w:hAnsiTheme="minorHAnsi" w:cstheme="minorHAnsi"/>
          <w:sz w:val="24"/>
          <w:szCs w:val="24"/>
          <w:lang w:eastAsia="pl-PL"/>
        </w:rPr>
        <w:t>miesi</w:t>
      </w:r>
      <w:r w:rsidR="007D2A22" w:rsidRPr="00A47D8E">
        <w:rPr>
          <w:rFonts w:asciiTheme="minorHAnsi" w:hAnsiTheme="minorHAnsi" w:cstheme="minorHAnsi"/>
          <w:sz w:val="24"/>
          <w:szCs w:val="24"/>
          <w:lang w:eastAsia="pl-PL"/>
        </w:rPr>
        <w:t>ę</w:t>
      </w:r>
      <w:r w:rsidR="002C7F6A" w:rsidRPr="00A47D8E">
        <w:rPr>
          <w:rFonts w:asciiTheme="minorHAnsi" w:hAnsiTheme="minorHAnsi" w:cstheme="minorHAnsi"/>
          <w:sz w:val="24"/>
          <w:szCs w:val="24"/>
          <w:lang w:eastAsia="pl-PL"/>
        </w:rPr>
        <w:t>c</w:t>
      </w:r>
      <w:r w:rsidR="007D2A22" w:rsidRPr="00A47D8E">
        <w:rPr>
          <w:rFonts w:asciiTheme="minorHAnsi" w:hAnsiTheme="minorHAnsi" w:cstheme="minorHAnsi"/>
          <w:sz w:val="24"/>
          <w:szCs w:val="24"/>
          <w:lang w:eastAsia="pl-PL"/>
        </w:rPr>
        <w:t>y</w:t>
      </w:r>
      <w:r w:rsidR="00BC68B9" w:rsidRPr="00A47D8E">
        <w:rPr>
          <w:rFonts w:asciiTheme="minorHAnsi" w:hAnsiTheme="minorHAnsi" w:cstheme="minorHAnsi"/>
          <w:sz w:val="24"/>
          <w:szCs w:val="24"/>
          <w:lang w:eastAsia="pl-PL"/>
        </w:rPr>
        <w:t xml:space="preserve">, licząc od dnia zawarcia </w:t>
      </w:r>
      <w:r w:rsidR="007934AA" w:rsidRPr="00A47D8E">
        <w:rPr>
          <w:rFonts w:asciiTheme="minorHAnsi" w:hAnsiTheme="minorHAnsi" w:cstheme="minorHAnsi"/>
          <w:sz w:val="24"/>
          <w:szCs w:val="24"/>
          <w:lang w:eastAsia="pl-PL"/>
        </w:rPr>
        <w:t>U</w:t>
      </w:r>
      <w:r w:rsidR="00BC68B9" w:rsidRPr="00A47D8E">
        <w:rPr>
          <w:rFonts w:asciiTheme="minorHAnsi" w:hAnsiTheme="minorHAnsi" w:cstheme="minorHAnsi"/>
          <w:sz w:val="24"/>
          <w:szCs w:val="24"/>
          <w:lang w:eastAsia="pl-PL"/>
        </w:rPr>
        <w:t>mowy</w:t>
      </w:r>
      <w:r w:rsidR="005E4297" w:rsidRPr="00A47D8E">
        <w:rPr>
          <w:rFonts w:asciiTheme="minorHAnsi" w:hAnsiTheme="minorHAnsi" w:cstheme="minorHAnsi"/>
          <w:sz w:val="24"/>
          <w:szCs w:val="24"/>
          <w:lang w:eastAsia="pl-PL"/>
        </w:rPr>
        <w:t>.</w:t>
      </w:r>
    </w:p>
    <w:p w14:paraId="6B99D6D8" w14:textId="436DEC0D" w:rsidR="00D65FDC" w:rsidRPr="00A47D8E" w:rsidRDefault="008B2F86" w:rsidP="00D36109">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B</w:t>
      </w:r>
      <w:r w:rsidR="00EF7D8B" w:rsidRPr="00A47D8E">
        <w:rPr>
          <w:rFonts w:asciiTheme="minorHAnsi" w:hAnsiTheme="minorHAnsi" w:cstheme="minorHAnsi"/>
          <w:sz w:val="24"/>
          <w:szCs w:val="24"/>
        </w:rPr>
        <w:t>eneficjentowi</w:t>
      </w:r>
      <w:r w:rsidR="0045515B" w:rsidRPr="00A47D8E">
        <w:rPr>
          <w:rFonts w:asciiTheme="minorHAnsi" w:hAnsiTheme="minorHAnsi" w:cstheme="minorHAnsi"/>
          <w:sz w:val="24"/>
          <w:szCs w:val="24"/>
        </w:rPr>
        <w:t>,</w:t>
      </w:r>
      <w:r w:rsidR="00EF7D8B" w:rsidRPr="00A47D8E">
        <w:rPr>
          <w:rFonts w:asciiTheme="minorHAnsi" w:hAnsiTheme="minorHAnsi" w:cstheme="minorHAnsi"/>
          <w:sz w:val="24"/>
          <w:szCs w:val="24"/>
        </w:rPr>
        <w:t xml:space="preserve"> </w:t>
      </w:r>
      <w:r w:rsidRPr="00A47D8E">
        <w:rPr>
          <w:rFonts w:asciiTheme="minorHAnsi" w:hAnsiTheme="minorHAnsi" w:cstheme="minorHAnsi"/>
          <w:sz w:val="24"/>
          <w:szCs w:val="24"/>
        </w:rPr>
        <w:t>w ramach przyznanego dofinansowania</w:t>
      </w:r>
      <w:r w:rsidR="0045515B"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r w:rsidR="00C34056" w:rsidRPr="00A47D8E">
        <w:rPr>
          <w:rFonts w:asciiTheme="minorHAnsi" w:hAnsiTheme="minorHAnsi" w:cstheme="minorHAnsi"/>
          <w:sz w:val="24"/>
          <w:szCs w:val="24"/>
        </w:rPr>
        <w:t>może być</w:t>
      </w:r>
      <w:r w:rsidRPr="00A47D8E">
        <w:rPr>
          <w:rFonts w:asciiTheme="minorHAnsi" w:hAnsiTheme="minorHAnsi" w:cstheme="minorHAnsi"/>
          <w:sz w:val="24"/>
          <w:szCs w:val="24"/>
        </w:rPr>
        <w:t xml:space="preserve"> wypłac</w:t>
      </w:r>
      <w:r w:rsidR="000648A3" w:rsidRPr="00A47D8E">
        <w:rPr>
          <w:rFonts w:asciiTheme="minorHAnsi" w:hAnsiTheme="minorHAnsi" w:cstheme="minorHAnsi"/>
          <w:sz w:val="24"/>
          <w:szCs w:val="24"/>
        </w:rPr>
        <w:t>o</w:t>
      </w:r>
      <w:r w:rsidRPr="00A47D8E">
        <w:rPr>
          <w:rFonts w:asciiTheme="minorHAnsi" w:hAnsiTheme="minorHAnsi" w:cstheme="minorHAnsi"/>
          <w:sz w:val="24"/>
          <w:szCs w:val="24"/>
        </w:rPr>
        <w:t>na</w:t>
      </w:r>
      <w:r w:rsidR="00EF7D8B" w:rsidRPr="00A47D8E">
        <w:rPr>
          <w:rFonts w:asciiTheme="minorHAnsi" w:hAnsiTheme="minorHAnsi" w:cstheme="minorHAnsi"/>
          <w:sz w:val="24"/>
          <w:szCs w:val="24"/>
        </w:rPr>
        <w:t xml:space="preserve"> </w:t>
      </w:r>
      <w:r w:rsidR="00D86D46" w:rsidRPr="00A47D8E">
        <w:rPr>
          <w:rFonts w:asciiTheme="minorHAnsi" w:hAnsiTheme="minorHAnsi" w:cstheme="minorHAnsi"/>
          <w:sz w:val="24"/>
          <w:szCs w:val="24"/>
        </w:rPr>
        <w:t>zaliczk</w:t>
      </w:r>
      <w:r w:rsidRPr="00A47D8E">
        <w:rPr>
          <w:rFonts w:asciiTheme="minorHAnsi" w:hAnsiTheme="minorHAnsi" w:cstheme="minorHAnsi"/>
          <w:sz w:val="24"/>
          <w:szCs w:val="24"/>
        </w:rPr>
        <w:t>a</w:t>
      </w:r>
      <w:r w:rsidR="00506040" w:rsidRPr="00A47D8E">
        <w:rPr>
          <w:rFonts w:asciiTheme="minorHAnsi" w:hAnsiTheme="minorHAnsi" w:cstheme="minorHAnsi"/>
          <w:sz w:val="24"/>
          <w:szCs w:val="24"/>
        </w:rPr>
        <w:t xml:space="preserve"> w </w:t>
      </w:r>
      <w:r w:rsidR="00EF7D8B" w:rsidRPr="00A47D8E">
        <w:rPr>
          <w:rFonts w:asciiTheme="minorHAnsi" w:hAnsiTheme="minorHAnsi" w:cstheme="minorHAnsi"/>
          <w:sz w:val="24"/>
          <w:szCs w:val="24"/>
        </w:rPr>
        <w:t xml:space="preserve">wysokości określonej w </w:t>
      </w:r>
      <w:r w:rsidR="0045515B" w:rsidRPr="00A47D8E">
        <w:rPr>
          <w:rFonts w:asciiTheme="minorHAnsi" w:hAnsiTheme="minorHAnsi" w:cstheme="minorHAnsi"/>
          <w:sz w:val="24"/>
          <w:szCs w:val="24"/>
        </w:rPr>
        <w:t>H</w:t>
      </w:r>
      <w:r w:rsidR="00EF7D8B" w:rsidRPr="00A47D8E">
        <w:rPr>
          <w:rFonts w:asciiTheme="minorHAnsi" w:hAnsiTheme="minorHAnsi" w:cstheme="minorHAnsi"/>
          <w:sz w:val="24"/>
          <w:szCs w:val="24"/>
        </w:rPr>
        <w:t>armonogramie płatności</w:t>
      </w:r>
      <w:r w:rsidR="004D3EA7" w:rsidRPr="00A47D8E">
        <w:rPr>
          <w:rFonts w:asciiTheme="minorHAnsi" w:hAnsiTheme="minorHAnsi" w:cstheme="minorHAnsi"/>
          <w:sz w:val="24"/>
          <w:szCs w:val="24"/>
        </w:rPr>
        <w:t>,</w:t>
      </w:r>
      <w:r w:rsidR="00EF7D8B" w:rsidRPr="00A47D8E">
        <w:rPr>
          <w:rFonts w:asciiTheme="minorHAnsi" w:hAnsiTheme="minorHAnsi" w:cstheme="minorHAnsi"/>
          <w:sz w:val="24"/>
          <w:szCs w:val="24"/>
        </w:rPr>
        <w:t xml:space="preserve"> </w:t>
      </w:r>
      <w:r w:rsidR="00253051" w:rsidRPr="00A47D8E">
        <w:rPr>
          <w:rFonts w:asciiTheme="minorHAnsi" w:hAnsiTheme="minorHAnsi" w:cstheme="minorHAnsi"/>
          <w:sz w:val="24"/>
          <w:szCs w:val="24"/>
        </w:rPr>
        <w:t>na podstawie</w:t>
      </w:r>
      <w:r w:rsidR="00510ACD" w:rsidRPr="00A47D8E">
        <w:rPr>
          <w:rFonts w:asciiTheme="minorHAnsi" w:hAnsiTheme="minorHAnsi" w:cstheme="minorHAnsi"/>
          <w:sz w:val="24"/>
          <w:szCs w:val="24"/>
        </w:rPr>
        <w:t xml:space="preserve"> złożonych przez </w:t>
      </w:r>
      <w:r w:rsidR="00A61BAF" w:rsidRPr="00A47D8E">
        <w:rPr>
          <w:rFonts w:asciiTheme="minorHAnsi" w:hAnsiTheme="minorHAnsi" w:cstheme="minorHAnsi"/>
          <w:sz w:val="24"/>
          <w:szCs w:val="24"/>
        </w:rPr>
        <w:t>B</w:t>
      </w:r>
      <w:r w:rsidR="00E51692" w:rsidRPr="00A47D8E">
        <w:rPr>
          <w:rFonts w:asciiTheme="minorHAnsi" w:hAnsiTheme="minorHAnsi" w:cstheme="minorHAnsi"/>
          <w:sz w:val="24"/>
          <w:szCs w:val="24"/>
        </w:rPr>
        <w:t>eneficjenta i</w:t>
      </w:r>
      <w:r w:rsidR="009112A1" w:rsidRPr="00A47D8E">
        <w:rPr>
          <w:rFonts w:asciiTheme="minorHAnsi" w:hAnsiTheme="minorHAnsi" w:cstheme="minorHAnsi"/>
          <w:sz w:val="24"/>
          <w:szCs w:val="24"/>
        </w:rPr>
        <w:t> </w:t>
      </w:r>
      <w:r w:rsidR="00E51692" w:rsidRPr="00A47D8E">
        <w:rPr>
          <w:rFonts w:asciiTheme="minorHAnsi" w:hAnsiTheme="minorHAnsi" w:cstheme="minorHAnsi"/>
          <w:sz w:val="24"/>
          <w:szCs w:val="24"/>
        </w:rPr>
        <w:t xml:space="preserve">zaakceptowanych </w:t>
      </w:r>
      <w:r w:rsidR="00317484" w:rsidRPr="00A47D8E">
        <w:rPr>
          <w:rFonts w:asciiTheme="minorHAnsi" w:hAnsiTheme="minorHAnsi" w:cstheme="minorHAnsi"/>
          <w:sz w:val="24"/>
          <w:szCs w:val="24"/>
        </w:rPr>
        <w:t xml:space="preserve">przez Instytucję Pośredniczącą </w:t>
      </w:r>
      <w:r w:rsidR="00510ACD" w:rsidRPr="00A47D8E">
        <w:rPr>
          <w:rFonts w:asciiTheme="minorHAnsi" w:hAnsiTheme="minorHAnsi" w:cstheme="minorHAnsi"/>
          <w:sz w:val="24"/>
          <w:szCs w:val="24"/>
        </w:rPr>
        <w:t>wniosków o płatność.</w:t>
      </w:r>
    </w:p>
    <w:p w14:paraId="07D40BD1" w14:textId="6B057EF8" w:rsidR="00D86D46" w:rsidRPr="00A47D8E" w:rsidRDefault="00D86D46" w:rsidP="00D36109">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Wypłaty dokonywane z wyodrębnionego rachunku bankowego do obsługi płatności zaliczkowej mogą być dokonywane wyłącznie jako płatności za wydatki kwalifikujące się do objęcia </w:t>
      </w:r>
      <w:r w:rsidR="00662D1A" w:rsidRPr="00A47D8E">
        <w:rPr>
          <w:rFonts w:asciiTheme="minorHAnsi" w:hAnsiTheme="minorHAnsi" w:cstheme="minorHAnsi"/>
          <w:sz w:val="24"/>
          <w:szCs w:val="24"/>
        </w:rPr>
        <w:t xml:space="preserve">dofinansowaniem </w:t>
      </w:r>
      <w:r w:rsidRPr="00A47D8E">
        <w:rPr>
          <w:rFonts w:asciiTheme="minorHAnsi" w:hAnsiTheme="minorHAnsi" w:cstheme="minorHAnsi"/>
          <w:sz w:val="24"/>
          <w:szCs w:val="24"/>
        </w:rPr>
        <w:t>w ramach Projektu.</w:t>
      </w:r>
    </w:p>
    <w:p w14:paraId="6CD60167" w14:textId="14D4F6F2" w:rsidR="00D86D46" w:rsidRPr="00A47D8E" w:rsidRDefault="000648A3" w:rsidP="00D36109">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lastRenderedPageBreak/>
        <w:t>Z</w:t>
      </w:r>
      <w:r w:rsidR="00D86D46" w:rsidRPr="00A47D8E">
        <w:rPr>
          <w:rFonts w:asciiTheme="minorHAnsi" w:hAnsiTheme="minorHAnsi" w:cstheme="minorHAnsi"/>
          <w:sz w:val="24"/>
          <w:szCs w:val="24"/>
        </w:rPr>
        <w:t>aliczk</w:t>
      </w:r>
      <w:r w:rsidRPr="00A47D8E">
        <w:rPr>
          <w:rFonts w:asciiTheme="minorHAnsi" w:hAnsiTheme="minorHAnsi" w:cstheme="minorHAnsi"/>
          <w:sz w:val="24"/>
          <w:szCs w:val="24"/>
        </w:rPr>
        <w:t>a</w:t>
      </w:r>
      <w:r w:rsidR="00D86D46" w:rsidRPr="00A47D8E">
        <w:rPr>
          <w:rFonts w:asciiTheme="minorHAnsi" w:hAnsiTheme="minorHAnsi" w:cstheme="minorHAnsi"/>
          <w:sz w:val="24"/>
          <w:szCs w:val="24"/>
        </w:rPr>
        <w:t xml:space="preserve"> nie może przekroczyć </w:t>
      </w:r>
      <w:r w:rsidR="00705488" w:rsidRPr="008433F8">
        <w:rPr>
          <w:rFonts w:asciiTheme="minorHAnsi" w:hAnsiTheme="minorHAnsi" w:cstheme="minorHAnsi"/>
          <w:sz w:val="24"/>
          <w:szCs w:val="24"/>
        </w:rPr>
        <w:t>80</w:t>
      </w:r>
      <w:r w:rsidR="008433F8">
        <w:rPr>
          <w:rFonts w:asciiTheme="minorHAnsi" w:hAnsiTheme="minorHAnsi" w:cstheme="minorHAnsi"/>
          <w:sz w:val="24"/>
          <w:szCs w:val="24"/>
        </w:rPr>
        <w:t>%</w:t>
      </w:r>
      <w:r w:rsidR="00705488" w:rsidRPr="008433F8">
        <w:rPr>
          <w:rFonts w:asciiTheme="minorHAnsi" w:hAnsiTheme="minorHAnsi" w:cstheme="minorHAnsi"/>
          <w:sz w:val="24"/>
          <w:szCs w:val="24"/>
        </w:rPr>
        <w:t xml:space="preserve"> </w:t>
      </w:r>
      <w:r w:rsidR="00816151" w:rsidRPr="008433F8">
        <w:rPr>
          <w:rStyle w:val="Odwoanieprzypisudolnego"/>
          <w:rFonts w:asciiTheme="minorHAnsi" w:hAnsiTheme="minorHAnsi"/>
          <w:sz w:val="24"/>
        </w:rPr>
        <w:footnoteReference w:id="25"/>
      </w:r>
      <w:r w:rsidR="00423B05" w:rsidRPr="008433F8">
        <w:rPr>
          <w:rFonts w:asciiTheme="minorHAnsi" w:hAnsiTheme="minorHAnsi"/>
          <w:sz w:val="24"/>
        </w:rPr>
        <w:t xml:space="preserve"> </w:t>
      </w:r>
      <w:r w:rsidR="00D86D46" w:rsidRPr="00A47D8E">
        <w:rPr>
          <w:rFonts w:asciiTheme="minorHAnsi" w:hAnsiTheme="minorHAnsi" w:cstheme="minorHAnsi"/>
          <w:sz w:val="24"/>
          <w:szCs w:val="24"/>
        </w:rPr>
        <w:t xml:space="preserve"> dofinansowania, o któr</w:t>
      </w:r>
      <w:r w:rsidR="0064287F" w:rsidRPr="00A47D8E">
        <w:rPr>
          <w:rFonts w:asciiTheme="minorHAnsi" w:hAnsiTheme="minorHAnsi" w:cstheme="minorHAnsi"/>
          <w:sz w:val="24"/>
          <w:szCs w:val="24"/>
        </w:rPr>
        <w:t>ym</w:t>
      </w:r>
      <w:r w:rsidR="00D86D46" w:rsidRPr="00A47D8E">
        <w:rPr>
          <w:rFonts w:asciiTheme="minorHAnsi" w:hAnsiTheme="minorHAnsi" w:cstheme="minorHAnsi"/>
          <w:sz w:val="24"/>
          <w:szCs w:val="24"/>
        </w:rPr>
        <w:t xml:space="preserve"> mowa w § 5 ust. 3</w:t>
      </w:r>
      <w:r w:rsidR="007521FF" w:rsidRPr="00A47D8E">
        <w:rPr>
          <w:rFonts w:asciiTheme="minorHAnsi" w:hAnsiTheme="minorHAnsi" w:cstheme="minorHAnsi"/>
          <w:sz w:val="24"/>
          <w:szCs w:val="24"/>
        </w:rPr>
        <w:t xml:space="preserve"> </w:t>
      </w:r>
      <w:r w:rsidR="00295C2F">
        <w:rPr>
          <w:rFonts w:asciiTheme="minorHAnsi" w:hAnsiTheme="minorHAnsi" w:cstheme="minorHAnsi"/>
          <w:sz w:val="24"/>
          <w:szCs w:val="24"/>
        </w:rPr>
        <w:t>, z </w:t>
      </w:r>
      <w:r w:rsidR="00587134" w:rsidRPr="00A47D8E">
        <w:rPr>
          <w:rFonts w:asciiTheme="minorHAnsi" w:hAnsiTheme="minorHAnsi" w:cstheme="minorHAnsi"/>
          <w:sz w:val="24"/>
          <w:szCs w:val="24"/>
        </w:rPr>
        <w:t xml:space="preserve">zastrzeżeniem ust. 17, </w:t>
      </w:r>
      <w:r w:rsidR="00423B05" w:rsidRPr="00A47D8E">
        <w:rPr>
          <w:rFonts w:asciiTheme="minorHAnsi" w:hAnsiTheme="minorHAnsi" w:cstheme="minorHAnsi"/>
          <w:sz w:val="24"/>
          <w:szCs w:val="24"/>
        </w:rPr>
        <w:t xml:space="preserve">i powinna zostać rozliczona </w:t>
      </w:r>
      <w:r w:rsidR="00634172" w:rsidRPr="00A47D8E">
        <w:rPr>
          <w:rFonts w:asciiTheme="minorHAnsi" w:hAnsiTheme="minorHAnsi" w:cstheme="minorHAnsi"/>
          <w:sz w:val="24"/>
          <w:szCs w:val="24"/>
        </w:rPr>
        <w:t xml:space="preserve">najpóźniej </w:t>
      </w:r>
      <w:r w:rsidR="00423B05" w:rsidRPr="00A47D8E">
        <w:rPr>
          <w:rFonts w:asciiTheme="minorHAnsi" w:hAnsiTheme="minorHAnsi" w:cstheme="minorHAnsi"/>
          <w:sz w:val="24"/>
          <w:szCs w:val="24"/>
        </w:rPr>
        <w:t>do końca okresu kwalifikowalności</w:t>
      </w:r>
      <w:r w:rsidRPr="00A47D8E">
        <w:rPr>
          <w:rFonts w:asciiTheme="minorHAnsi" w:hAnsiTheme="minorHAnsi" w:cstheme="minorHAnsi"/>
          <w:sz w:val="24"/>
          <w:szCs w:val="24"/>
        </w:rPr>
        <w:t xml:space="preserve"> wydatków</w:t>
      </w:r>
      <w:r w:rsidR="00D86D46" w:rsidRPr="00A47D8E">
        <w:rPr>
          <w:rFonts w:asciiTheme="minorHAnsi" w:hAnsiTheme="minorHAnsi" w:cstheme="minorHAnsi"/>
          <w:sz w:val="24"/>
          <w:szCs w:val="24"/>
        </w:rPr>
        <w:t>.</w:t>
      </w:r>
      <w:r w:rsidR="002B08DD" w:rsidRPr="00A47D8E">
        <w:rPr>
          <w:rStyle w:val="Odwoanieprzypisudolnego"/>
          <w:rFonts w:asciiTheme="minorHAnsi" w:hAnsiTheme="minorHAnsi" w:cstheme="minorHAnsi"/>
          <w:sz w:val="24"/>
          <w:szCs w:val="24"/>
        </w:rPr>
        <w:footnoteReference w:id="26"/>
      </w:r>
      <w:r w:rsidR="00D86D46" w:rsidRPr="00A47D8E">
        <w:rPr>
          <w:rFonts w:asciiTheme="minorHAnsi" w:hAnsiTheme="minorHAnsi" w:cstheme="minorHAnsi"/>
          <w:sz w:val="24"/>
          <w:szCs w:val="24"/>
        </w:rPr>
        <w:t xml:space="preserve"> Pozostała kwota dofinansowania może być przekazana </w:t>
      </w:r>
      <w:r w:rsidR="00A61BAF" w:rsidRPr="00A47D8E">
        <w:rPr>
          <w:rFonts w:asciiTheme="minorHAnsi" w:hAnsiTheme="minorHAnsi" w:cstheme="minorHAnsi"/>
          <w:sz w:val="24"/>
          <w:szCs w:val="24"/>
        </w:rPr>
        <w:t>B</w:t>
      </w:r>
      <w:r w:rsidR="00D86D46" w:rsidRPr="00A47D8E">
        <w:rPr>
          <w:rFonts w:asciiTheme="minorHAnsi" w:hAnsiTheme="minorHAnsi" w:cstheme="minorHAnsi"/>
          <w:sz w:val="24"/>
          <w:szCs w:val="24"/>
        </w:rPr>
        <w:t>eneficjentowi w</w:t>
      </w:r>
      <w:r w:rsidR="009112A1" w:rsidRPr="00A47D8E">
        <w:rPr>
          <w:rFonts w:asciiTheme="minorHAnsi" w:hAnsiTheme="minorHAnsi" w:cstheme="minorHAnsi"/>
          <w:sz w:val="24"/>
          <w:szCs w:val="24"/>
        </w:rPr>
        <w:t> </w:t>
      </w:r>
      <w:r w:rsidR="00930461">
        <w:rPr>
          <w:rFonts w:asciiTheme="minorHAnsi" w:hAnsiTheme="minorHAnsi" w:cstheme="minorHAnsi"/>
          <w:sz w:val="24"/>
          <w:szCs w:val="24"/>
        </w:rPr>
        <w:t>formie refundacji</w:t>
      </w:r>
      <w:r w:rsidR="00D86D46" w:rsidRPr="00A47D8E">
        <w:rPr>
          <w:rFonts w:asciiTheme="minorHAnsi" w:hAnsiTheme="minorHAnsi" w:cstheme="minorHAnsi"/>
          <w:sz w:val="24"/>
          <w:szCs w:val="24"/>
        </w:rPr>
        <w:t xml:space="preserve">, po akceptacji przez Instytucję Pośredniczącą przedłożonych przez </w:t>
      </w:r>
      <w:r w:rsidR="00A61BAF" w:rsidRPr="00A47D8E">
        <w:rPr>
          <w:rFonts w:asciiTheme="minorHAnsi" w:hAnsiTheme="minorHAnsi" w:cstheme="minorHAnsi"/>
          <w:sz w:val="24"/>
          <w:szCs w:val="24"/>
        </w:rPr>
        <w:t>B</w:t>
      </w:r>
      <w:r w:rsidR="00D86D46" w:rsidRPr="00A47D8E">
        <w:rPr>
          <w:rFonts w:asciiTheme="minorHAnsi" w:hAnsiTheme="minorHAnsi" w:cstheme="minorHAnsi"/>
          <w:sz w:val="24"/>
          <w:szCs w:val="24"/>
        </w:rPr>
        <w:t>eneficjenta wniosków o</w:t>
      </w:r>
      <w:r w:rsidR="00002C00" w:rsidRPr="00A47D8E">
        <w:rPr>
          <w:rFonts w:asciiTheme="minorHAnsi" w:hAnsiTheme="minorHAnsi" w:cstheme="minorHAnsi"/>
          <w:sz w:val="24"/>
          <w:szCs w:val="24"/>
        </w:rPr>
        <w:t> </w:t>
      </w:r>
      <w:r w:rsidR="00295C2F">
        <w:rPr>
          <w:rFonts w:asciiTheme="minorHAnsi" w:hAnsiTheme="minorHAnsi" w:cstheme="minorHAnsi"/>
          <w:sz w:val="24"/>
          <w:szCs w:val="24"/>
        </w:rPr>
        <w:t>płatność pośrednią i </w:t>
      </w:r>
      <w:r w:rsidR="00D86D46" w:rsidRPr="00A47D8E">
        <w:rPr>
          <w:rFonts w:asciiTheme="minorHAnsi" w:hAnsiTheme="minorHAnsi" w:cstheme="minorHAnsi"/>
          <w:sz w:val="24"/>
          <w:szCs w:val="24"/>
        </w:rPr>
        <w:t xml:space="preserve">wniosku o płatność końcową, w terminach określonych w </w:t>
      </w:r>
      <w:r w:rsidR="00662D1A" w:rsidRPr="00A47D8E">
        <w:rPr>
          <w:rFonts w:asciiTheme="minorHAnsi" w:hAnsiTheme="minorHAnsi" w:cstheme="minorHAnsi"/>
          <w:sz w:val="24"/>
          <w:szCs w:val="24"/>
        </w:rPr>
        <w:t>H</w:t>
      </w:r>
      <w:r w:rsidR="00D86D46" w:rsidRPr="00A47D8E">
        <w:rPr>
          <w:rFonts w:asciiTheme="minorHAnsi" w:hAnsiTheme="minorHAnsi" w:cstheme="minorHAnsi"/>
          <w:sz w:val="24"/>
          <w:szCs w:val="24"/>
        </w:rPr>
        <w:t xml:space="preserve">armonogramie płatności. </w:t>
      </w:r>
    </w:p>
    <w:p w14:paraId="6900BA43" w14:textId="1441905B" w:rsidR="007521FF" w:rsidRPr="00A47D8E" w:rsidRDefault="001C1369" w:rsidP="00D36109">
      <w:pPr>
        <w:widowControl w:val="0"/>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 xml:space="preserve">Najwyższa transza zaliczki w ramach Projektu nie może przekroczyć </w:t>
      </w:r>
      <w:r w:rsidR="00D7334B" w:rsidRPr="00A47D8E">
        <w:rPr>
          <w:rFonts w:asciiTheme="minorHAnsi" w:hAnsiTheme="minorHAnsi" w:cstheme="minorHAnsi"/>
          <w:sz w:val="24"/>
          <w:szCs w:val="24"/>
        </w:rPr>
        <w:t xml:space="preserve">w danym momencie </w:t>
      </w:r>
      <w:r w:rsidR="008C01A4">
        <w:rPr>
          <w:rFonts w:asciiTheme="minorHAnsi" w:hAnsiTheme="minorHAnsi" w:cstheme="minorHAnsi"/>
          <w:sz w:val="24"/>
          <w:szCs w:val="24"/>
        </w:rPr>
        <w:t xml:space="preserve">40 </w:t>
      </w:r>
      <w:r w:rsidRPr="00A47D8E">
        <w:rPr>
          <w:rFonts w:asciiTheme="minorHAnsi" w:hAnsiTheme="minorHAnsi" w:cstheme="minorHAnsi"/>
          <w:sz w:val="24"/>
          <w:szCs w:val="24"/>
        </w:rPr>
        <w:t xml:space="preserve">% </w:t>
      </w:r>
      <w:r w:rsidR="0001593D" w:rsidRPr="00A47D8E">
        <w:rPr>
          <w:rFonts w:asciiTheme="minorHAnsi" w:hAnsiTheme="minorHAnsi" w:cstheme="minorHAnsi"/>
          <w:sz w:val="24"/>
          <w:szCs w:val="24"/>
        </w:rPr>
        <w:t>dofinansowania</w:t>
      </w:r>
      <w:r w:rsidR="0064287F" w:rsidRPr="00A47D8E">
        <w:rPr>
          <w:rFonts w:asciiTheme="minorHAnsi" w:hAnsiTheme="minorHAnsi" w:cstheme="minorHAnsi"/>
          <w:sz w:val="24"/>
          <w:szCs w:val="24"/>
        </w:rPr>
        <w:t>, o którym mowa w § 5 ust. 3</w:t>
      </w:r>
      <w:r w:rsidRPr="00A47D8E">
        <w:rPr>
          <w:rFonts w:asciiTheme="minorHAnsi" w:hAnsiTheme="minorHAnsi" w:cstheme="minorHAnsi"/>
          <w:sz w:val="24"/>
          <w:szCs w:val="24"/>
        </w:rPr>
        <w:t>.</w:t>
      </w:r>
    </w:p>
    <w:p w14:paraId="5BF68144" w14:textId="77777777" w:rsidR="00002C00" w:rsidRPr="00A47D8E" w:rsidRDefault="007521FF" w:rsidP="00D36109">
      <w:pPr>
        <w:widowControl w:val="0"/>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W uzasadnionych przypadkach Instytucja Pośrednicząca może zmienić wysokość transzy zaliczki.</w:t>
      </w:r>
    </w:p>
    <w:p w14:paraId="1ACA013F" w14:textId="30B1A680" w:rsidR="00002C00" w:rsidRPr="00A47D8E" w:rsidRDefault="00F527F0" w:rsidP="00D36109">
      <w:pPr>
        <w:widowControl w:val="0"/>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B</w:t>
      </w:r>
      <w:r w:rsidR="00D86D46" w:rsidRPr="00A47D8E">
        <w:rPr>
          <w:rFonts w:asciiTheme="minorHAnsi" w:hAnsiTheme="minorHAnsi" w:cstheme="minorHAnsi"/>
          <w:sz w:val="24"/>
          <w:szCs w:val="24"/>
        </w:rPr>
        <w:t xml:space="preserve">eneficjent może wystąpić z wnioskiem o płatność zaliczkową pod warunkiem wniesienia zabezpieczenia, o którym mowa w § </w:t>
      </w:r>
      <w:r w:rsidR="00046AC7" w:rsidRPr="00A47D8E">
        <w:rPr>
          <w:rFonts w:asciiTheme="minorHAnsi" w:hAnsiTheme="minorHAnsi" w:cstheme="minorHAnsi"/>
          <w:sz w:val="24"/>
          <w:szCs w:val="24"/>
        </w:rPr>
        <w:t>17</w:t>
      </w:r>
      <w:r w:rsidR="00B23A8D" w:rsidRPr="00A47D8E">
        <w:rPr>
          <w:rFonts w:asciiTheme="minorHAnsi" w:hAnsiTheme="minorHAnsi" w:cstheme="minorHAnsi"/>
          <w:sz w:val="24"/>
          <w:szCs w:val="24"/>
        </w:rPr>
        <w:t xml:space="preserve"> ust. 1</w:t>
      </w:r>
      <w:r w:rsidR="00D86D46" w:rsidRPr="00A47D8E">
        <w:rPr>
          <w:rFonts w:asciiTheme="minorHAnsi" w:hAnsiTheme="minorHAnsi" w:cstheme="minorHAnsi"/>
          <w:sz w:val="24"/>
          <w:szCs w:val="24"/>
        </w:rPr>
        <w:t>.</w:t>
      </w:r>
    </w:p>
    <w:p w14:paraId="2659D883" w14:textId="01CAE835" w:rsidR="00122923" w:rsidRPr="00A104AB" w:rsidRDefault="003B17C2" w:rsidP="00DE172C">
      <w:pPr>
        <w:numPr>
          <w:ilvl w:val="0"/>
          <w:numId w:val="13"/>
        </w:numPr>
        <w:tabs>
          <w:tab w:val="left" w:pos="6521"/>
        </w:tabs>
        <w:spacing w:after="0"/>
        <w:rPr>
          <w:rFonts w:asciiTheme="minorHAnsi" w:hAnsiTheme="minorHAnsi" w:cstheme="minorHAnsi"/>
          <w:sz w:val="24"/>
          <w:szCs w:val="24"/>
        </w:rPr>
      </w:pPr>
      <w:r w:rsidRPr="00A104AB">
        <w:rPr>
          <w:rFonts w:asciiTheme="minorHAnsi" w:hAnsiTheme="minorHAnsi" w:cstheme="minorHAnsi"/>
          <w:sz w:val="24"/>
          <w:szCs w:val="24"/>
        </w:rPr>
        <w:t xml:space="preserve">Rozliczenie transzy zaliczki polega na </w:t>
      </w:r>
      <w:r w:rsidR="007E5B11" w:rsidRPr="00A104AB">
        <w:rPr>
          <w:rFonts w:asciiTheme="minorHAnsi" w:hAnsiTheme="minorHAnsi" w:cstheme="minorHAnsi"/>
          <w:sz w:val="24"/>
          <w:szCs w:val="24"/>
        </w:rPr>
        <w:t>zwrocie niewykorzystanych środków lub wykazaniu we </w:t>
      </w:r>
      <w:r w:rsidRPr="00A104AB">
        <w:rPr>
          <w:rFonts w:asciiTheme="minorHAnsi" w:hAnsiTheme="minorHAnsi" w:cstheme="minorHAnsi"/>
          <w:sz w:val="24"/>
          <w:szCs w:val="24"/>
        </w:rPr>
        <w:t xml:space="preserve">wniosku o płatność </w:t>
      </w:r>
      <w:r w:rsidR="0064287F" w:rsidRPr="00A104AB">
        <w:rPr>
          <w:rFonts w:asciiTheme="minorHAnsi" w:hAnsiTheme="minorHAnsi" w:cstheme="minorHAnsi"/>
          <w:sz w:val="24"/>
          <w:szCs w:val="24"/>
        </w:rPr>
        <w:t xml:space="preserve">wydatków </w:t>
      </w:r>
      <w:r w:rsidRPr="00A104AB">
        <w:rPr>
          <w:rFonts w:asciiTheme="minorHAnsi" w:hAnsiTheme="minorHAnsi" w:cstheme="minorHAnsi"/>
          <w:sz w:val="24"/>
          <w:szCs w:val="24"/>
        </w:rPr>
        <w:t>kwalifikowalnych rozliczających transzę zaliczki na podstawie fak</w:t>
      </w:r>
      <w:r w:rsidR="00A104AB">
        <w:rPr>
          <w:rFonts w:asciiTheme="minorHAnsi" w:hAnsiTheme="minorHAnsi" w:cstheme="minorHAnsi"/>
          <w:sz w:val="24"/>
          <w:szCs w:val="24"/>
        </w:rPr>
        <w:t>tycznie poniesionych kosztów.</w:t>
      </w:r>
      <w:r w:rsidRPr="00A104AB">
        <w:rPr>
          <w:rFonts w:asciiTheme="minorHAnsi" w:hAnsiTheme="minorHAnsi" w:cstheme="minorHAnsi"/>
          <w:sz w:val="24"/>
          <w:szCs w:val="24"/>
        </w:rPr>
        <w:t> </w:t>
      </w:r>
    </w:p>
    <w:p w14:paraId="4DB009CC" w14:textId="27D3CCFF" w:rsidR="00261597" w:rsidRPr="00A47D8E" w:rsidRDefault="00261597" w:rsidP="00D36109">
      <w:pPr>
        <w:numPr>
          <w:ilvl w:val="0"/>
          <w:numId w:val="13"/>
        </w:numPr>
        <w:spacing w:after="0"/>
        <w:rPr>
          <w:rFonts w:asciiTheme="minorHAnsi" w:hAnsiTheme="minorHAnsi" w:cstheme="minorHAnsi"/>
          <w:sz w:val="24"/>
          <w:szCs w:val="24"/>
        </w:rPr>
      </w:pPr>
      <w:r w:rsidRPr="008433F8">
        <w:rPr>
          <w:rFonts w:asciiTheme="minorHAnsi" w:hAnsiTheme="minorHAnsi" w:cstheme="minorHAnsi"/>
          <w:sz w:val="24"/>
          <w:szCs w:val="24"/>
        </w:rPr>
        <w:t xml:space="preserve">Beneficjent jest zobowiązany rozliczyć </w:t>
      </w:r>
      <w:r w:rsidR="008E5318" w:rsidRPr="008433F8">
        <w:rPr>
          <w:rFonts w:asciiTheme="minorHAnsi" w:hAnsiTheme="minorHAnsi" w:cstheme="minorHAnsi"/>
          <w:sz w:val="24"/>
          <w:szCs w:val="24"/>
        </w:rPr>
        <w:t>70% łącznej kwoty przekazanych transz</w:t>
      </w:r>
      <w:r w:rsidR="0064287F" w:rsidRPr="008433F8">
        <w:rPr>
          <w:rFonts w:asciiTheme="minorHAnsi" w:hAnsiTheme="minorHAnsi" w:cstheme="minorHAnsi"/>
          <w:sz w:val="24"/>
          <w:szCs w:val="24"/>
        </w:rPr>
        <w:t xml:space="preserve"> zaliczki</w:t>
      </w:r>
      <w:r w:rsidR="008E5318" w:rsidRPr="008433F8">
        <w:rPr>
          <w:rFonts w:asciiTheme="minorHAnsi" w:hAnsiTheme="minorHAnsi" w:cstheme="minorHAnsi"/>
          <w:sz w:val="24"/>
          <w:szCs w:val="24"/>
        </w:rPr>
        <w:t xml:space="preserve"> </w:t>
      </w:r>
      <w:r w:rsidR="00295C2F" w:rsidRPr="008433F8">
        <w:rPr>
          <w:rFonts w:asciiTheme="minorHAnsi" w:hAnsiTheme="minorHAnsi" w:cstheme="minorHAnsi"/>
          <w:sz w:val="24"/>
          <w:szCs w:val="24"/>
        </w:rPr>
        <w:t>w </w:t>
      </w:r>
      <w:r w:rsidRPr="008433F8">
        <w:rPr>
          <w:rFonts w:asciiTheme="minorHAnsi" w:hAnsiTheme="minorHAnsi"/>
          <w:sz w:val="24"/>
        </w:rPr>
        <w:t xml:space="preserve">terminie </w:t>
      </w:r>
      <w:r w:rsidR="008D370A" w:rsidRPr="008433F8">
        <w:rPr>
          <w:rFonts w:asciiTheme="minorHAnsi" w:hAnsiTheme="minorHAnsi" w:cstheme="minorHAnsi"/>
          <w:sz w:val="24"/>
          <w:szCs w:val="24"/>
        </w:rPr>
        <w:t>180</w:t>
      </w:r>
      <w:r w:rsidR="00F220A2" w:rsidRPr="008433F8">
        <w:rPr>
          <w:rFonts w:asciiTheme="minorHAnsi" w:hAnsiTheme="minorHAnsi"/>
          <w:sz w:val="24"/>
        </w:rPr>
        <w:t xml:space="preserve"> </w:t>
      </w:r>
      <w:r w:rsidRPr="008433F8">
        <w:rPr>
          <w:rFonts w:asciiTheme="minorHAnsi" w:hAnsiTheme="minorHAnsi"/>
          <w:sz w:val="24"/>
        </w:rPr>
        <w:t>dni</w:t>
      </w:r>
      <w:r w:rsidRPr="00A47D8E">
        <w:rPr>
          <w:rFonts w:asciiTheme="minorHAnsi" w:hAnsiTheme="minorHAnsi" w:cstheme="minorHAnsi"/>
          <w:sz w:val="24"/>
          <w:szCs w:val="24"/>
        </w:rPr>
        <w:t xml:space="preserve"> od dnia jej przekazania</w:t>
      </w:r>
      <w:r w:rsidR="008E5318" w:rsidRPr="00A47D8E">
        <w:rPr>
          <w:rFonts w:asciiTheme="minorHAnsi" w:hAnsiTheme="minorHAnsi" w:cstheme="minorHAnsi"/>
          <w:sz w:val="24"/>
          <w:szCs w:val="24"/>
        </w:rPr>
        <w:t xml:space="preserve"> </w:t>
      </w:r>
      <w:r w:rsidRPr="00A47D8E">
        <w:rPr>
          <w:rFonts w:asciiTheme="minorHAnsi" w:hAnsiTheme="minorHAnsi" w:cstheme="minorHAnsi"/>
          <w:sz w:val="24"/>
          <w:szCs w:val="24"/>
        </w:rPr>
        <w:t xml:space="preserve">na rachunek bankowy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w:t>
      </w:r>
      <w:r w:rsidR="00AE197F" w:rsidRPr="00A47D8E">
        <w:rPr>
          <w:rFonts w:asciiTheme="minorHAnsi" w:hAnsiTheme="minorHAnsi" w:cstheme="minorHAnsi"/>
          <w:sz w:val="24"/>
          <w:szCs w:val="24"/>
        </w:rPr>
        <w:t>.</w:t>
      </w:r>
    </w:p>
    <w:p w14:paraId="7574C16E" w14:textId="5840DC6C" w:rsidR="00D86D46" w:rsidRPr="00A47D8E" w:rsidRDefault="00D86D46" w:rsidP="00D36109">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Warunkiem otrzymania kolejnej transzy z</w:t>
      </w:r>
      <w:r w:rsidR="00DF06BC">
        <w:rPr>
          <w:rFonts w:asciiTheme="minorHAnsi" w:hAnsiTheme="minorHAnsi" w:cstheme="minorHAnsi"/>
          <w:sz w:val="24"/>
          <w:szCs w:val="24"/>
        </w:rPr>
        <w:t>aliczki jest rozliczenie przez B</w:t>
      </w:r>
      <w:r w:rsidRPr="00A47D8E">
        <w:rPr>
          <w:rFonts w:asciiTheme="minorHAnsi" w:hAnsiTheme="minorHAnsi" w:cstheme="minorHAnsi"/>
          <w:sz w:val="24"/>
          <w:szCs w:val="24"/>
        </w:rPr>
        <w:t xml:space="preserve">eneficjenta co najmniej 70% </w:t>
      </w:r>
      <w:r w:rsidR="00A01010" w:rsidRPr="00A47D8E">
        <w:rPr>
          <w:rFonts w:asciiTheme="minorHAnsi" w:hAnsiTheme="minorHAnsi" w:cstheme="minorHAnsi"/>
          <w:sz w:val="24"/>
          <w:szCs w:val="24"/>
        </w:rPr>
        <w:t xml:space="preserve">łącznej kwoty przekazanych </w:t>
      </w:r>
      <w:r w:rsidR="009E6BB6" w:rsidRPr="00A47D8E">
        <w:rPr>
          <w:rFonts w:asciiTheme="minorHAnsi" w:hAnsiTheme="minorHAnsi" w:cstheme="minorHAnsi"/>
          <w:sz w:val="24"/>
          <w:szCs w:val="24"/>
        </w:rPr>
        <w:t xml:space="preserve">transz </w:t>
      </w:r>
      <w:r w:rsidRPr="00A47D8E">
        <w:rPr>
          <w:rFonts w:asciiTheme="minorHAnsi" w:hAnsiTheme="minorHAnsi" w:cstheme="minorHAnsi"/>
          <w:sz w:val="24"/>
          <w:szCs w:val="24"/>
        </w:rPr>
        <w:t>zaliczek</w:t>
      </w:r>
      <w:r w:rsidR="00CD6C07">
        <w:rPr>
          <w:rFonts w:asciiTheme="minorHAnsi" w:hAnsiTheme="minorHAnsi" w:cstheme="minorHAnsi"/>
          <w:sz w:val="24"/>
          <w:szCs w:val="24"/>
        </w:rPr>
        <w:t>.</w:t>
      </w:r>
    </w:p>
    <w:p w14:paraId="1B2D8F80" w14:textId="0B8F5C44" w:rsidR="00DB5752" w:rsidRPr="00A47D8E" w:rsidRDefault="00DB5752" w:rsidP="00D36109">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 xml:space="preserve">Instytucja Pośrednicząca pomniejsza kwotę kolejnych płatności o nierozliczone przez </w:t>
      </w:r>
      <w:r w:rsidR="00403A96">
        <w:rPr>
          <w:rFonts w:asciiTheme="minorHAnsi" w:hAnsiTheme="minorHAnsi" w:cstheme="minorHAnsi"/>
          <w:sz w:val="24"/>
          <w:szCs w:val="24"/>
        </w:rPr>
        <w:t>B</w:t>
      </w:r>
      <w:r w:rsidRPr="00A47D8E">
        <w:rPr>
          <w:rFonts w:asciiTheme="minorHAnsi" w:hAnsiTheme="minorHAnsi" w:cstheme="minorHAnsi"/>
          <w:sz w:val="24"/>
          <w:szCs w:val="24"/>
        </w:rPr>
        <w:t>eneficjenta środki dotychczas otrzymanej przez niego zaliczki.</w:t>
      </w:r>
    </w:p>
    <w:p w14:paraId="3DE6E2C3" w14:textId="58829D57" w:rsidR="004152BB" w:rsidRPr="00A47D8E" w:rsidRDefault="00D86D46" w:rsidP="00D36109">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 przypadku </w:t>
      </w:r>
      <w:r w:rsidR="00693074" w:rsidRPr="00A47D8E">
        <w:rPr>
          <w:rFonts w:asciiTheme="minorHAnsi" w:hAnsiTheme="minorHAnsi" w:cstheme="minorHAnsi"/>
          <w:sz w:val="24"/>
          <w:szCs w:val="24"/>
        </w:rPr>
        <w:t>niezłożenia wniosku o płatność rozlicz</w:t>
      </w:r>
      <w:r w:rsidR="00295C2F">
        <w:rPr>
          <w:rFonts w:asciiTheme="minorHAnsi" w:hAnsiTheme="minorHAnsi" w:cstheme="minorHAnsi"/>
          <w:sz w:val="24"/>
          <w:szCs w:val="24"/>
        </w:rPr>
        <w:t>ającego zaliczkę na kwotę lub w </w:t>
      </w:r>
      <w:r w:rsidR="00693074" w:rsidRPr="00A47D8E">
        <w:rPr>
          <w:rFonts w:asciiTheme="minorHAnsi" w:hAnsiTheme="minorHAnsi" w:cstheme="minorHAnsi"/>
          <w:sz w:val="24"/>
          <w:szCs w:val="24"/>
        </w:rPr>
        <w:t xml:space="preserve">terminie 14 dni od dnia upływu terminu </w:t>
      </w:r>
      <w:r w:rsidRPr="00A47D8E">
        <w:rPr>
          <w:rFonts w:asciiTheme="minorHAnsi" w:hAnsiTheme="minorHAnsi" w:cstheme="minorHAnsi"/>
          <w:sz w:val="24"/>
          <w:szCs w:val="24"/>
        </w:rPr>
        <w:t>określon</w:t>
      </w:r>
      <w:r w:rsidR="008066A7" w:rsidRPr="00A47D8E">
        <w:rPr>
          <w:rFonts w:asciiTheme="minorHAnsi" w:hAnsiTheme="minorHAnsi" w:cstheme="minorHAnsi"/>
          <w:sz w:val="24"/>
          <w:szCs w:val="24"/>
        </w:rPr>
        <w:t>ego</w:t>
      </w:r>
      <w:r w:rsidRPr="00A47D8E">
        <w:rPr>
          <w:rFonts w:asciiTheme="minorHAnsi" w:hAnsiTheme="minorHAnsi" w:cstheme="minorHAnsi"/>
          <w:sz w:val="24"/>
          <w:szCs w:val="24"/>
        </w:rPr>
        <w:t xml:space="preserve"> w ust. </w:t>
      </w:r>
      <w:r w:rsidR="00424413" w:rsidRPr="00A47D8E">
        <w:rPr>
          <w:rFonts w:asciiTheme="minorHAnsi" w:hAnsiTheme="minorHAnsi" w:cstheme="minorHAnsi"/>
          <w:sz w:val="24"/>
          <w:szCs w:val="24"/>
        </w:rPr>
        <w:t>9</w:t>
      </w:r>
      <w:r w:rsidR="00693074" w:rsidRPr="00A47D8E">
        <w:rPr>
          <w:rFonts w:asciiTheme="minorHAnsi" w:hAnsiTheme="minorHAnsi" w:cstheme="minorHAnsi"/>
          <w:sz w:val="24"/>
          <w:szCs w:val="24"/>
        </w:rPr>
        <w:t>,</w:t>
      </w:r>
      <w:r w:rsidR="005E36F1" w:rsidRPr="00A47D8E">
        <w:rPr>
          <w:rFonts w:asciiTheme="minorHAnsi" w:hAnsiTheme="minorHAnsi" w:cstheme="minorHAnsi"/>
          <w:sz w:val="24"/>
          <w:szCs w:val="24"/>
        </w:rPr>
        <w:t xml:space="preserve"> </w:t>
      </w:r>
      <w:r w:rsidR="00693074" w:rsidRPr="00A47D8E">
        <w:rPr>
          <w:rFonts w:asciiTheme="minorHAnsi" w:hAnsiTheme="minorHAnsi" w:cstheme="minorHAnsi"/>
          <w:sz w:val="24"/>
          <w:szCs w:val="24"/>
        </w:rPr>
        <w:t>od środków pozostałych do rozliczenia przekazanych w ramach zaliczki nalicza się odsetki jak dla zaległości podatkowych, liczone od dnia przekazania śro</w:t>
      </w:r>
      <w:r w:rsidR="00295C2F">
        <w:rPr>
          <w:rFonts w:asciiTheme="minorHAnsi" w:hAnsiTheme="minorHAnsi" w:cstheme="minorHAnsi"/>
          <w:sz w:val="24"/>
          <w:szCs w:val="24"/>
        </w:rPr>
        <w:t>dków do dnia złożenia wniosku o </w:t>
      </w:r>
      <w:r w:rsidR="00693074" w:rsidRPr="00A47D8E">
        <w:rPr>
          <w:rFonts w:asciiTheme="minorHAnsi" w:hAnsiTheme="minorHAnsi" w:cstheme="minorHAnsi"/>
          <w:sz w:val="24"/>
          <w:szCs w:val="24"/>
        </w:rPr>
        <w:t>płatność.</w:t>
      </w:r>
    </w:p>
    <w:p w14:paraId="5D9634B2" w14:textId="4586FC9B" w:rsidR="00D86D46" w:rsidRPr="00A47D8E" w:rsidRDefault="00D86D46" w:rsidP="00D36109">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Do odzyskiwania odsetek, o których mowa w ust. 1</w:t>
      </w:r>
      <w:r w:rsidR="00424413" w:rsidRPr="00A47D8E">
        <w:rPr>
          <w:rFonts w:asciiTheme="minorHAnsi" w:hAnsiTheme="minorHAnsi" w:cstheme="minorHAnsi"/>
          <w:sz w:val="24"/>
          <w:szCs w:val="24"/>
        </w:rPr>
        <w:t>2</w:t>
      </w:r>
      <w:r w:rsidRPr="00A47D8E">
        <w:rPr>
          <w:rFonts w:asciiTheme="minorHAnsi" w:hAnsiTheme="minorHAnsi" w:cstheme="minorHAnsi"/>
          <w:sz w:val="24"/>
          <w:szCs w:val="24"/>
        </w:rPr>
        <w:t xml:space="preserve"> stosuje się przepisy art. 189 </w:t>
      </w:r>
      <w:proofErr w:type="spellStart"/>
      <w:r w:rsidRPr="00A47D8E">
        <w:rPr>
          <w:rFonts w:asciiTheme="minorHAnsi" w:hAnsiTheme="minorHAnsi" w:cstheme="minorHAnsi"/>
          <w:sz w:val="24"/>
          <w:szCs w:val="24"/>
        </w:rPr>
        <w:t>ufp</w:t>
      </w:r>
      <w:proofErr w:type="spellEnd"/>
      <w:r w:rsidRPr="00A47D8E">
        <w:rPr>
          <w:rFonts w:asciiTheme="minorHAnsi" w:hAnsiTheme="minorHAnsi" w:cstheme="minorHAnsi"/>
          <w:sz w:val="24"/>
          <w:szCs w:val="24"/>
        </w:rPr>
        <w:t xml:space="preserve">. </w:t>
      </w:r>
    </w:p>
    <w:p w14:paraId="6670730B" w14:textId="785BE5F5" w:rsidR="00D86D46" w:rsidRPr="00A47D8E" w:rsidRDefault="00D86D46" w:rsidP="00D36109">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Wraz z odsetkami, o których mowa w ust. 1</w:t>
      </w:r>
      <w:r w:rsidR="00424413" w:rsidRPr="00A47D8E">
        <w:rPr>
          <w:rFonts w:asciiTheme="minorHAnsi" w:hAnsiTheme="minorHAnsi" w:cstheme="minorHAnsi"/>
          <w:sz w:val="24"/>
          <w:szCs w:val="24"/>
        </w:rPr>
        <w:t>2</w:t>
      </w:r>
      <w:r w:rsidRPr="00A47D8E">
        <w:rPr>
          <w:rFonts w:asciiTheme="minorHAnsi" w:hAnsiTheme="minorHAnsi" w:cstheme="minorHAnsi"/>
          <w:sz w:val="24"/>
          <w:szCs w:val="24"/>
        </w:rPr>
        <w:t xml:space="preserve"> w terminie wynikającym z decyzji wydanej na</w:t>
      </w:r>
      <w:r w:rsidR="00DD7889" w:rsidRPr="00A47D8E">
        <w:rPr>
          <w:rFonts w:asciiTheme="minorHAnsi" w:hAnsiTheme="minorHAnsi" w:cstheme="minorHAnsi"/>
          <w:sz w:val="24"/>
          <w:szCs w:val="24"/>
        </w:rPr>
        <w:t> </w:t>
      </w:r>
      <w:r w:rsidRPr="00A47D8E">
        <w:rPr>
          <w:rFonts w:asciiTheme="minorHAnsi" w:hAnsiTheme="minorHAnsi" w:cstheme="minorHAnsi"/>
          <w:sz w:val="24"/>
          <w:szCs w:val="24"/>
        </w:rPr>
        <w:t xml:space="preserve">podstawie przepisów art. 189 </w:t>
      </w:r>
      <w:proofErr w:type="spellStart"/>
      <w:r w:rsidRPr="00A47D8E">
        <w:rPr>
          <w:rFonts w:asciiTheme="minorHAnsi" w:hAnsiTheme="minorHAnsi" w:cstheme="minorHAnsi"/>
          <w:sz w:val="24"/>
          <w:szCs w:val="24"/>
        </w:rPr>
        <w:t>ufp</w:t>
      </w:r>
      <w:proofErr w:type="spellEnd"/>
      <w:r w:rsidRPr="00A47D8E">
        <w:rPr>
          <w:rFonts w:asciiTheme="minorHAnsi" w:hAnsiTheme="minorHAnsi" w:cstheme="minorHAnsi"/>
          <w:sz w:val="24"/>
          <w:szCs w:val="24"/>
        </w:rPr>
        <w:t xml:space="preserve">,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 bez wezwania zobowiązany jest do zwrotu nierozliczonej części zaliczki wraz z odsetkami </w:t>
      </w:r>
      <w:r w:rsidR="00D672C7" w:rsidRPr="00A47D8E">
        <w:rPr>
          <w:rFonts w:asciiTheme="minorHAnsi" w:hAnsiTheme="minorHAnsi" w:cstheme="minorHAnsi"/>
          <w:sz w:val="24"/>
          <w:szCs w:val="24"/>
        </w:rPr>
        <w:t xml:space="preserve">bankowymi </w:t>
      </w:r>
      <w:r w:rsidRPr="00A47D8E">
        <w:rPr>
          <w:rFonts w:asciiTheme="minorHAnsi" w:hAnsiTheme="minorHAnsi" w:cstheme="minorHAnsi"/>
          <w:sz w:val="24"/>
          <w:szCs w:val="24"/>
        </w:rPr>
        <w:t xml:space="preserve">naliczonymi od </w:t>
      </w:r>
      <w:r w:rsidR="00A01010" w:rsidRPr="00A47D8E">
        <w:rPr>
          <w:rFonts w:asciiTheme="minorHAnsi" w:hAnsiTheme="minorHAnsi" w:cstheme="minorHAnsi"/>
          <w:sz w:val="24"/>
          <w:szCs w:val="24"/>
        </w:rPr>
        <w:t xml:space="preserve">nierozliczonej części zaliczki </w:t>
      </w:r>
      <w:r w:rsidRPr="00A47D8E">
        <w:rPr>
          <w:rFonts w:asciiTheme="minorHAnsi" w:hAnsiTheme="minorHAnsi" w:cstheme="minorHAnsi"/>
          <w:sz w:val="24"/>
          <w:szCs w:val="24"/>
        </w:rPr>
        <w:t>przechowywanej na</w:t>
      </w:r>
      <w:r w:rsidR="00DD7889" w:rsidRPr="00A47D8E">
        <w:rPr>
          <w:rFonts w:asciiTheme="minorHAnsi" w:hAnsiTheme="minorHAnsi" w:cstheme="minorHAnsi"/>
          <w:sz w:val="24"/>
          <w:szCs w:val="24"/>
        </w:rPr>
        <w:t> </w:t>
      </w:r>
      <w:r w:rsidRPr="00A47D8E">
        <w:rPr>
          <w:rFonts w:asciiTheme="minorHAnsi" w:hAnsiTheme="minorHAnsi" w:cstheme="minorHAnsi"/>
          <w:sz w:val="24"/>
          <w:szCs w:val="24"/>
        </w:rPr>
        <w:t>rachunku bankowym</w:t>
      </w:r>
      <w:r w:rsidR="00EC2BD4" w:rsidRPr="00A47D8E">
        <w:rPr>
          <w:rFonts w:asciiTheme="minorHAnsi" w:hAnsiTheme="minorHAnsi" w:cstheme="minorHAnsi"/>
          <w:sz w:val="24"/>
          <w:szCs w:val="24"/>
        </w:rPr>
        <w:t xml:space="preserve"> do obsługi płatności zaliczkowej</w:t>
      </w:r>
      <w:r w:rsidRPr="00A47D8E">
        <w:rPr>
          <w:rFonts w:asciiTheme="minorHAnsi" w:hAnsiTheme="minorHAnsi" w:cstheme="minorHAnsi"/>
          <w:sz w:val="24"/>
          <w:szCs w:val="24"/>
        </w:rPr>
        <w:t xml:space="preserve">. </w:t>
      </w:r>
    </w:p>
    <w:p w14:paraId="02FA59CC" w14:textId="722E2595" w:rsidR="001C1369" w:rsidRPr="00A47D8E" w:rsidRDefault="000407D8" w:rsidP="00D36109">
      <w:pPr>
        <w:pStyle w:val="Akapitzlist"/>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Każda p</w:t>
      </w:r>
      <w:r w:rsidR="000D6DAC" w:rsidRPr="00A47D8E">
        <w:rPr>
          <w:rFonts w:asciiTheme="minorHAnsi" w:hAnsiTheme="minorHAnsi" w:cstheme="minorHAnsi"/>
          <w:sz w:val="24"/>
          <w:szCs w:val="24"/>
        </w:rPr>
        <w:t xml:space="preserve">łatność jest pomniejszana o odsetki bankowe narosłe na rachunku bankowym do obsługi </w:t>
      </w:r>
      <w:r w:rsidR="0096091D" w:rsidRPr="00A47D8E">
        <w:rPr>
          <w:rFonts w:asciiTheme="minorHAnsi" w:hAnsiTheme="minorHAnsi" w:cstheme="minorHAnsi"/>
          <w:sz w:val="24"/>
          <w:szCs w:val="24"/>
        </w:rPr>
        <w:t xml:space="preserve">płatności </w:t>
      </w:r>
      <w:r w:rsidR="000D6DAC" w:rsidRPr="00A47D8E">
        <w:rPr>
          <w:rFonts w:asciiTheme="minorHAnsi" w:hAnsiTheme="minorHAnsi" w:cstheme="minorHAnsi"/>
          <w:sz w:val="24"/>
          <w:szCs w:val="24"/>
        </w:rPr>
        <w:t>zaliczk</w:t>
      </w:r>
      <w:r w:rsidR="0096091D" w:rsidRPr="00A47D8E">
        <w:rPr>
          <w:rFonts w:asciiTheme="minorHAnsi" w:hAnsiTheme="minorHAnsi" w:cstheme="minorHAnsi"/>
          <w:sz w:val="24"/>
          <w:szCs w:val="24"/>
        </w:rPr>
        <w:t>owej</w:t>
      </w:r>
      <w:r w:rsidR="000D6DAC" w:rsidRPr="00A47D8E">
        <w:rPr>
          <w:rFonts w:asciiTheme="minorHAnsi" w:hAnsiTheme="minorHAnsi" w:cstheme="minorHAnsi"/>
          <w:sz w:val="24"/>
          <w:szCs w:val="24"/>
        </w:rPr>
        <w:t>. Beneficjent</w:t>
      </w:r>
      <w:r w:rsidR="00D0247B" w:rsidRPr="00A47D8E">
        <w:rPr>
          <w:rFonts w:asciiTheme="minorHAnsi" w:hAnsiTheme="minorHAnsi" w:cstheme="minorHAnsi"/>
          <w:sz w:val="24"/>
          <w:szCs w:val="24"/>
        </w:rPr>
        <w:t>,</w:t>
      </w:r>
      <w:r w:rsidR="000D6DAC" w:rsidRPr="00A47D8E">
        <w:rPr>
          <w:rFonts w:asciiTheme="minorHAnsi" w:hAnsiTheme="minorHAnsi" w:cstheme="minorHAnsi"/>
          <w:sz w:val="24"/>
          <w:szCs w:val="24"/>
        </w:rPr>
        <w:t xml:space="preserve"> składając wniosek o płatność rozliczający zaliczkę</w:t>
      </w:r>
      <w:r w:rsidR="00D0247B" w:rsidRPr="00A47D8E">
        <w:rPr>
          <w:rFonts w:asciiTheme="minorHAnsi" w:hAnsiTheme="minorHAnsi" w:cstheme="minorHAnsi"/>
          <w:sz w:val="24"/>
          <w:szCs w:val="24"/>
        </w:rPr>
        <w:t>,</w:t>
      </w:r>
      <w:r w:rsidR="000D6DAC" w:rsidRPr="00A47D8E">
        <w:rPr>
          <w:rFonts w:asciiTheme="minorHAnsi" w:hAnsiTheme="minorHAnsi" w:cstheme="minorHAnsi"/>
          <w:sz w:val="24"/>
          <w:szCs w:val="24"/>
        </w:rPr>
        <w:t xml:space="preserve"> zobowiązany jest do przedkładania wyciągów z tego rachunku za okres, którego dotyczy wniosek o płatność. W przypadku konieczności zwrotu odsetek bankowych, Instytucja Pośrednicząca poinformuje </w:t>
      </w:r>
      <w:r w:rsidR="00A61BAF" w:rsidRPr="00A47D8E">
        <w:rPr>
          <w:rFonts w:asciiTheme="minorHAnsi" w:hAnsiTheme="minorHAnsi" w:cstheme="minorHAnsi"/>
          <w:sz w:val="24"/>
          <w:szCs w:val="24"/>
        </w:rPr>
        <w:t>B</w:t>
      </w:r>
      <w:r w:rsidR="000D6DAC" w:rsidRPr="00A47D8E">
        <w:rPr>
          <w:rFonts w:asciiTheme="minorHAnsi" w:hAnsiTheme="minorHAnsi" w:cstheme="minorHAnsi"/>
          <w:sz w:val="24"/>
          <w:szCs w:val="24"/>
        </w:rPr>
        <w:t>eneficjenta o tryb</w:t>
      </w:r>
      <w:r w:rsidR="00295C2F">
        <w:rPr>
          <w:rFonts w:asciiTheme="minorHAnsi" w:hAnsiTheme="minorHAnsi" w:cstheme="minorHAnsi"/>
          <w:sz w:val="24"/>
          <w:szCs w:val="24"/>
        </w:rPr>
        <w:t xml:space="preserve">ie i terminie zwrotu odsetek. </w:t>
      </w:r>
      <w:r w:rsidR="00295C2F">
        <w:rPr>
          <w:rFonts w:asciiTheme="minorHAnsi" w:hAnsiTheme="minorHAnsi" w:cstheme="minorHAnsi"/>
          <w:sz w:val="24"/>
          <w:szCs w:val="24"/>
        </w:rPr>
        <w:lastRenderedPageBreak/>
        <w:t>W </w:t>
      </w:r>
      <w:r w:rsidR="000D6DAC" w:rsidRPr="00A47D8E">
        <w:rPr>
          <w:rFonts w:asciiTheme="minorHAnsi" w:hAnsiTheme="minorHAnsi" w:cstheme="minorHAnsi"/>
          <w:sz w:val="24"/>
          <w:szCs w:val="24"/>
        </w:rPr>
        <w:t xml:space="preserve">takim przypadku </w:t>
      </w:r>
      <w:r w:rsidR="00A61BAF" w:rsidRPr="00A47D8E">
        <w:rPr>
          <w:rFonts w:asciiTheme="minorHAnsi" w:hAnsiTheme="minorHAnsi" w:cstheme="minorHAnsi"/>
          <w:sz w:val="24"/>
          <w:szCs w:val="24"/>
        </w:rPr>
        <w:t>B</w:t>
      </w:r>
      <w:r w:rsidR="000D6DAC" w:rsidRPr="00A47D8E">
        <w:rPr>
          <w:rFonts w:asciiTheme="minorHAnsi" w:hAnsiTheme="minorHAnsi" w:cstheme="minorHAnsi"/>
          <w:sz w:val="24"/>
          <w:szCs w:val="24"/>
        </w:rPr>
        <w:t xml:space="preserve">eneficjent zobowiązuje się do zwrotu odsetek narosłych na rachunku bankowym </w:t>
      </w:r>
      <w:r w:rsidR="00A61BAF" w:rsidRPr="00A47D8E">
        <w:rPr>
          <w:rFonts w:asciiTheme="minorHAnsi" w:hAnsiTheme="minorHAnsi" w:cstheme="minorHAnsi"/>
          <w:sz w:val="24"/>
          <w:szCs w:val="24"/>
        </w:rPr>
        <w:t>B</w:t>
      </w:r>
      <w:r w:rsidR="000D6DAC" w:rsidRPr="00A47D8E">
        <w:rPr>
          <w:rFonts w:asciiTheme="minorHAnsi" w:hAnsiTheme="minorHAnsi" w:cstheme="minorHAnsi"/>
          <w:sz w:val="24"/>
          <w:szCs w:val="24"/>
        </w:rPr>
        <w:t>eneficjenta do obsługi zaliczki.</w:t>
      </w:r>
      <w:r w:rsidR="00D86D46" w:rsidRPr="00A47D8E">
        <w:rPr>
          <w:rFonts w:asciiTheme="minorHAnsi" w:hAnsiTheme="minorHAnsi" w:cstheme="minorHAnsi"/>
          <w:sz w:val="24"/>
          <w:szCs w:val="24"/>
        </w:rPr>
        <w:t xml:space="preserve"> </w:t>
      </w:r>
    </w:p>
    <w:p w14:paraId="595390B2" w14:textId="5659DB21" w:rsidR="000D6DAC" w:rsidRPr="00A47D8E" w:rsidRDefault="000D6DAC" w:rsidP="00D36109">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 przypadku poniesienia przez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w:t>
      </w:r>
      <w:r w:rsidR="00A01010" w:rsidRPr="00A47D8E">
        <w:rPr>
          <w:rFonts w:asciiTheme="minorHAnsi" w:hAnsiTheme="minorHAnsi" w:cstheme="minorHAnsi"/>
          <w:sz w:val="24"/>
          <w:szCs w:val="24"/>
        </w:rPr>
        <w:t xml:space="preserve">wydatków </w:t>
      </w:r>
      <w:r w:rsidRPr="00A47D8E">
        <w:rPr>
          <w:rFonts w:asciiTheme="minorHAnsi" w:hAnsiTheme="minorHAnsi" w:cstheme="minorHAnsi"/>
          <w:sz w:val="24"/>
          <w:szCs w:val="24"/>
        </w:rPr>
        <w:t>kwalifikowalnych ze środków własnych</w:t>
      </w:r>
      <w:r w:rsidR="00D0247B"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 jest uprawniony do przekazania ze środków zaliczki kwot odpowiadających</w:t>
      </w:r>
      <w:r w:rsidR="00597F6F" w:rsidRPr="00A47D8E">
        <w:rPr>
          <w:rFonts w:asciiTheme="minorHAnsi" w:hAnsiTheme="minorHAnsi" w:cstheme="minorHAnsi"/>
          <w:sz w:val="24"/>
          <w:szCs w:val="24"/>
        </w:rPr>
        <w:t xml:space="preserve"> dofinansowaniu poniesionych kosztów kwalifikowalnych na rachunek bankowy </w:t>
      </w:r>
      <w:r w:rsidR="00A61BAF" w:rsidRPr="00A47D8E">
        <w:rPr>
          <w:rFonts w:asciiTheme="minorHAnsi" w:hAnsiTheme="minorHAnsi" w:cstheme="minorHAnsi"/>
          <w:sz w:val="24"/>
          <w:szCs w:val="24"/>
        </w:rPr>
        <w:t>B</w:t>
      </w:r>
      <w:r w:rsidR="00597F6F" w:rsidRPr="00A47D8E">
        <w:rPr>
          <w:rFonts w:asciiTheme="minorHAnsi" w:hAnsiTheme="minorHAnsi" w:cstheme="minorHAnsi"/>
          <w:sz w:val="24"/>
          <w:szCs w:val="24"/>
        </w:rPr>
        <w:t>eneficjenta</w:t>
      </w:r>
      <w:r w:rsidRPr="00A47D8E">
        <w:rPr>
          <w:rFonts w:asciiTheme="minorHAnsi" w:hAnsiTheme="minorHAnsi" w:cstheme="minorHAnsi"/>
          <w:sz w:val="24"/>
          <w:szCs w:val="24"/>
        </w:rPr>
        <w:t>.</w:t>
      </w:r>
    </w:p>
    <w:p w14:paraId="75E2CF3C" w14:textId="2622F500" w:rsidR="00597F6F" w:rsidRPr="00A47D8E" w:rsidRDefault="00597F6F" w:rsidP="00D36109">
      <w:pPr>
        <w:numPr>
          <w:ilvl w:val="0"/>
          <w:numId w:val="13"/>
        </w:numPr>
        <w:spacing w:after="0"/>
        <w:rPr>
          <w:rFonts w:asciiTheme="minorHAnsi" w:hAnsiTheme="minorHAnsi" w:cstheme="minorHAnsi"/>
          <w:sz w:val="24"/>
          <w:szCs w:val="24"/>
        </w:rPr>
      </w:pPr>
      <w:r w:rsidRPr="00A47D8E">
        <w:rPr>
          <w:rFonts w:asciiTheme="minorHAnsi" w:hAnsiTheme="minorHAnsi" w:cstheme="minorHAnsi"/>
          <w:sz w:val="24"/>
          <w:szCs w:val="24"/>
        </w:rPr>
        <w:t xml:space="preserve">Dofinansowanie przekazane na podstawie wniosków o płatność pośrednią nie może przekroczyć 90% całkowitej kwoty dofinansowania, o której mowa w § 5 ust. 3 pomniejszonej o kwoty nieprawidłowości w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rojekcie zgodnie z § 8 ust. 1</w:t>
      </w:r>
      <w:r w:rsidR="002549BF" w:rsidRPr="00A47D8E">
        <w:rPr>
          <w:rFonts w:asciiTheme="minorHAnsi" w:hAnsiTheme="minorHAnsi" w:cstheme="minorHAnsi"/>
          <w:sz w:val="24"/>
          <w:szCs w:val="24"/>
        </w:rPr>
        <w:t>7</w:t>
      </w:r>
      <w:r w:rsidRPr="00A47D8E">
        <w:rPr>
          <w:rFonts w:asciiTheme="minorHAnsi" w:hAnsiTheme="minorHAnsi" w:cstheme="minorHAnsi"/>
          <w:sz w:val="24"/>
          <w:szCs w:val="24"/>
        </w:rPr>
        <w:t xml:space="preserve">. Pozostała kwota dofinansowania jako płatność końcowa będzie przekazana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eneficjentowi po zaakceptowaniu wniosku o płatność końcową.</w:t>
      </w:r>
    </w:p>
    <w:p w14:paraId="274F8E10" w14:textId="75EACE29" w:rsidR="00434BA8" w:rsidRPr="009777D7" w:rsidRDefault="00AC653A" w:rsidP="009777D7">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7863D8" w:rsidRPr="009777D7">
        <w:rPr>
          <w:rFonts w:asciiTheme="minorHAnsi" w:hAnsiTheme="minorHAnsi" w:cstheme="minorHAnsi"/>
          <w:sz w:val="28"/>
          <w:szCs w:val="28"/>
        </w:rPr>
        <w:t>8</w:t>
      </w:r>
      <w:r w:rsidR="00083547"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00434BA8" w:rsidRPr="009777D7">
        <w:rPr>
          <w:rFonts w:asciiTheme="minorHAnsi" w:hAnsiTheme="minorHAnsi" w:cstheme="minorHAnsi"/>
          <w:sz w:val="28"/>
          <w:szCs w:val="28"/>
        </w:rPr>
        <w:t>Warunki wypłaty dofinansowania</w:t>
      </w:r>
    </w:p>
    <w:p w14:paraId="3209CCE3" w14:textId="25DAF883" w:rsidR="00DE2E9F" w:rsidRPr="00A47D8E" w:rsidRDefault="00434BA8" w:rsidP="008433F8">
      <w:pPr>
        <w:numPr>
          <w:ilvl w:val="0"/>
          <w:numId w:val="14"/>
        </w:numPr>
        <w:tabs>
          <w:tab w:val="num" w:pos="284"/>
        </w:tabs>
        <w:spacing w:after="0"/>
        <w:ind w:left="284" w:hanging="284"/>
        <w:rPr>
          <w:rFonts w:asciiTheme="minorHAnsi" w:hAnsiTheme="minorHAnsi" w:cstheme="minorHAnsi"/>
          <w:sz w:val="24"/>
          <w:szCs w:val="24"/>
        </w:rPr>
      </w:pPr>
      <w:r w:rsidRPr="00A47D8E">
        <w:rPr>
          <w:rFonts w:asciiTheme="minorHAnsi" w:hAnsiTheme="minorHAnsi" w:cstheme="minorHAnsi"/>
          <w:sz w:val="24"/>
          <w:szCs w:val="24"/>
        </w:rPr>
        <w:t>Warunkiem wypłaty dofi</w:t>
      </w:r>
      <w:r w:rsidR="008463C7" w:rsidRPr="00A47D8E">
        <w:rPr>
          <w:rFonts w:asciiTheme="minorHAnsi" w:hAnsiTheme="minorHAnsi" w:cstheme="minorHAnsi"/>
          <w:sz w:val="24"/>
          <w:szCs w:val="24"/>
        </w:rPr>
        <w:t xml:space="preserve">nansowania jest złożenie przez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w:t>
      </w:r>
      <w:r w:rsidR="00D33579"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r w:rsidR="00D33579" w:rsidRPr="00A47D8E">
        <w:rPr>
          <w:rFonts w:asciiTheme="minorHAnsi" w:hAnsiTheme="minorHAnsi" w:cstheme="minorHAnsi"/>
          <w:sz w:val="24"/>
          <w:szCs w:val="24"/>
        </w:rPr>
        <w:t xml:space="preserve">za pośrednictwem SL2014 </w:t>
      </w:r>
      <w:r w:rsidRPr="00A47D8E">
        <w:rPr>
          <w:rFonts w:asciiTheme="minorHAnsi" w:hAnsiTheme="minorHAnsi" w:cstheme="minorHAnsi"/>
          <w:sz w:val="24"/>
          <w:szCs w:val="24"/>
        </w:rPr>
        <w:t>prawidłowo wypełnionego</w:t>
      </w:r>
      <w:r w:rsidR="002B1379" w:rsidRPr="00A47D8E">
        <w:rPr>
          <w:rFonts w:asciiTheme="minorHAnsi" w:hAnsiTheme="minorHAnsi" w:cstheme="minorHAnsi"/>
          <w:sz w:val="24"/>
          <w:szCs w:val="24"/>
        </w:rPr>
        <w:t xml:space="preserve"> i kompletnego</w:t>
      </w:r>
      <w:r w:rsidRPr="00A47D8E">
        <w:rPr>
          <w:rFonts w:asciiTheme="minorHAnsi" w:hAnsiTheme="minorHAnsi" w:cstheme="minorHAnsi"/>
          <w:sz w:val="24"/>
          <w:szCs w:val="24"/>
        </w:rPr>
        <w:t xml:space="preserve"> wniosk</w:t>
      </w:r>
      <w:r w:rsidR="00936EB2" w:rsidRPr="00A47D8E">
        <w:rPr>
          <w:rFonts w:asciiTheme="minorHAnsi" w:hAnsiTheme="minorHAnsi" w:cstheme="minorHAnsi"/>
          <w:sz w:val="24"/>
          <w:szCs w:val="24"/>
        </w:rPr>
        <w:t>u</w:t>
      </w:r>
      <w:r w:rsidRPr="00A47D8E">
        <w:rPr>
          <w:rFonts w:asciiTheme="minorHAnsi" w:hAnsiTheme="minorHAnsi" w:cstheme="minorHAnsi"/>
          <w:sz w:val="24"/>
          <w:szCs w:val="24"/>
        </w:rPr>
        <w:t xml:space="preserve"> o płatność</w:t>
      </w:r>
      <w:r w:rsidR="00D33579" w:rsidRPr="00A47D8E">
        <w:rPr>
          <w:rFonts w:asciiTheme="minorHAnsi" w:hAnsiTheme="minorHAnsi" w:cstheme="minorHAnsi"/>
          <w:sz w:val="24"/>
          <w:szCs w:val="24"/>
        </w:rPr>
        <w:t>.</w:t>
      </w:r>
      <w:r w:rsidR="003A72C2" w:rsidRPr="00A47D8E">
        <w:rPr>
          <w:rFonts w:asciiTheme="minorHAnsi" w:hAnsiTheme="minorHAnsi" w:cstheme="minorHAnsi"/>
          <w:sz w:val="24"/>
          <w:szCs w:val="24"/>
        </w:rPr>
        <w:t xml:space="preserve"> </w:t>
      </w:r>
      <w:r w:rsidR="00DB7444" w:rsidRPr="00A47D8E">
        <w:rPr>
          <w:rFonts w:asciiTheme="minorHAnsi" w:hAnsiTheme="minorHAnsi" w:cstheme="minorHAnsi"/>
          <w:sz w:val="24"/>
          <w:szCs w:val="24"/>
        </w:rPr>
        <w:t xml:space="preserve">Brak </w:t>
      </w:r>
      <w:r w:rsidR="00D33579" w:rsidRPr="00A47D8E">
        <w:rPr>
          <w:rFonts w:asciiTheme="minorHAnsi" w:hAnsiTheme="minorHAnsi" w:cstheme="minorHAnsi"/>
          <w:sz w:val="24"/>
          <w:szCs w:val="24"/>
        </w:rPr>
        <w:t xml:space="preserve">poniesienia </w:t>
      </w:r>
      <w:r w:rsidR="00DB7444" w:rsidRPr="00A47D8E">
        <w:rPr>
          <w:rFonts w:asciiTheme="minorHAnsi" w:hAnsiTheme="minorHAnsi" w:cstheme="minorHAnsi"/>
          <w:sz w:val="24"/>
          <w:szCs w:val="24"/>
        </w:rPr>
        <w:t xml:space="preserve">wydatków nie zwalnia </w:t>
      </w:r>
      <w:r w:rsidR="00A61BAF" w:rsidRPr="00A47D8E">
        <w:rPr>
          <w:rFonts w:asciiTheme="minorHAnsi" w:hAnsiTheme="minorHAnsi" w:cstheme="minorHAnsi"/>
          <w:sz w:val="24"/>
          <w:szCs w:val="24"/>
        </w:rPr>
        <w:t>B</w:t>
      </w:r>
      <w:r w:rsidR="00DB7444" w:rsidRPr="00A47D8E">
        <w:rPr>
          <w:rFonts w:asciiTheme="minorHAnsi" w:hAnsiTheme="minorHAnsi" w:cstheme="minorHAnsi"/>
          <w:sz w:val="24"/>
          <w:szCs w:val="24"/>
        </w:rPr>
        <w:t>eneficjenta z</w:t>
      </w:r>
      <w:r w:rsidR="00E23342" w:rsidRPr="00A47D8E">
        <w:rPr>
          <w:rFonts w:asciiTheme="minorHAnsi" w:hAnsiTheme="minorHAnsi" w:cstheme="minorHAnsi"/>
          <w:sz w:val="24"/>
          <w:szCs w:val="24"/>
        </w:rPr>
        <w:t> </w:t>
      </w:r>
      <w:r w:rsidR="00DB7444" w:rsidRPr="00A47D8E">
        <w:rPr>
          <w:rFonts w:asciiTheme="minorHAnsi" w:hAnsiTheme="minorHAnsi" w:cstheme="minorHAnsi"/>
          <w:sz w:val="24"/>
          <w:szCs w:val="24"/>
        </w:rPr>
        <w:t>obowiązku przedkładania wniosków o płatność z</w:t>
      </w:r>
      <w:r w:rsidR="008066A7" w:rsidRPr="00A47D8E">
        <w:rPr>
          <w:rFonts w:asciiTheme="minorHAnsi" w:hAnsiTheme="minorHAnsi" w:cstheme="minorHAnsi"/>
          <w:sz w:val="24"/>
          <w:szCs w:val="24"/>
        </w:rPr>
        <w:t> </w:t>
      </w:r>
      <w:r w:rsidR="00DB7444" w:rsidRPr="00A47D8E">
        <w:rPr>
          <w:rFonts w:asciiTheme="minorHAnsi" w:hAnsiTheme="minorHAnsi" w:cstheme="minorHAnsi"/>
          <w:sz w:val="24"/>
          <w:szCs w:val="24"/>
        </w:rPr>
        <w:t xml:space="preserve">wypełnioną częścią </w:t>
      </w:r>
      <w:r w:rsidR="00261597" w:rsidRPr="00A47D8E">
        <w:rPr>
          <w:rFonts w:asciiTheme="minorHAnsi" w:hAnsiTheme="minorHAnsi" w:cstheme="minorHAnsi"/>
          <w:sz w:val="24"/>
          <w:szCs w:val="24"/>
        </w:rPr>
        <w:t xml:space="preserve">sprawozdawczą </w:t>
      </w:r>
      <w:r w:rsidR="003A72C2" w:rsidRPr="00A47D8E">
        <w:rPr>
          <w:rFonts w:asciiTheme="minorHAnsi" w:hAnsiTheme="minorHAnsi" w:cstheme="minorHAnsi"/>
          <w:sz w:val="24"/>
          <w:szCs w:val="24"/>
        </w:rPr>
        <w:t xml:space="preserve">opisującą </w:t>
      </w:r>
      <w:r w:rsidR="00DB7444" w:rsidRPr="00A47D8E">
        <w:rPr>
          <w:rFonts w:asciiTheme="minorHAnsi" w:hAnsiTheme="minorHAnsi" w:cstheme="minorHAnsi"/>
          <w:sz w:val="24"/>
          <w:szCs w:val="24"/>
        </w:rPr>
        <w:t>przebieg realizacji Projektu</w:t>
      </w:r>
      <w:r w:rsidR="00261597" w:rsidRPr="00A47D8E">
        <w:rPr>
          <w:rFonts w:asciiTheme="minorHAnsi" w:hAnsiTheme="minorHAnsi" w:cstheme="minorHAnsi"/>
          <w:sz w:val="24"/>
          <w:szCs w:val="24"/>
        </w:rPr>
        <w:t>, w tym raportowania w zakresie wskaźników</w:t>
      </w:r>
      <w:r w:rsidR="0040612A" w:rsidRPr="00A47D8E">
        <w:rPr>
          <w:rFonts w:asciiTheme="minorHAnsi" w:hAnsiTheme="minorHAnsi" w:cstheme="minorHAnsi"/>
          <w:sz w:val="24"/>
          <w:szCs w:val="24"/>
        </w:rPr>
        <w:t xml:space="preserve"> oraz </w:t>
      </w:r>
      <w:r w:rsidR="00295C2F">
        <w:rPr>
          <w:rFonts w:asciiTheme="minorHAnsi" w:hAnsiTheme="minorHAnsi" w:cstheme="minorHAnsi"/>
          <w:sz w:val="24"/>
          <w:szCs w:val="24"/>
        </w:rPr>
        <w:t>o </w:t>
      </w:r>
      <w:r w:rsidR="0040612A" w:rsidRPr="00A47D8E">
        <w:rPr>
          <w:rFonts w:asciiTheme="minorHAnsi" w:hAnsiTheme="minorHAnsi" w:cstheme="minorHAnsi"/>
          <w:sz w:val="24"/>
          <w:szCs w:val="24"/>
        </w:rPr>
        <w:t xml:space="preserve">podjętych działaniach równościowych, o których mowa w </w:t>
      </w:r>
      <w:r w:rsidR="0040612A" w:rsidRPr="00A47D8E">
        <w:rPr>
          <w:rFonts w:asciiTheme="minorHAnsi" w:hAnsiTheme="minorHAnsi" w:cstheme="minorHAnsi"/>
          <w:i/>
          <w:sz w:val="24"/>
          <w:szCs w:val="24"/>
        </w:rPr>
        <w:t>Wytycznych w zakresie realizacji zasady równości szans i niedyskryminacj</w:t>
      </w:r>
      <w:r w:rsidR="00295C2F">
        <w:rPr>
          <w:rFonts w:asciiTheme="minorHAnsi" w:hAnsiTheme="minorHAnsi" w:cstheme="minorHAnsi"/>
          <w:i/>
          <w:sz w:val="24"/>
          <w:szCs w:val="24"/>
        </w:rPr>
        <w:t>i, w tym dostępności dla osób z </w:t>
      </w:r>
      <w:r w:rsidR="0040612A" w:rsidRPr="00A47D8E">
        <w:rPr>
          <w:rFonts w:asciiTheme="minorHAnsi" w:hAnsiTheme="minorHAnsi" w:cstheme="minorHAnsi"/>
          <w:i/>
          <w:sz w:val="24"/>
          <w:szCs w:val="24"/>
        </w:rPr>
        <w:t>niepełnosprawnościami oraz zasady równości szans kobiet i mężczyzn w ramach funduszy unijnych na lata 2014-2020</w:t>
      </w:r>
      <w:r w:rsidR="00DB7444" w:rsidRPr="00A47D8E">
        <w:rPr>
          <w:rFonts w:asciiTheme="minorHAnsi" w:hAnsiTheme="minorHAnsi" w:cstheme="minorHAnsi"/>
          <w:sz w:val="24"/>
          <w:szCs w:val="24"/>
        </w:rPr>
        <w:t>.</w:t>
      </w:r>
    </w:p>
    <w:p w14:paraId="7FD598AF" w14:textId="5C7C6E43" w:rsidR="000834A1" w:rsidRPr="00A47D8E" w:rsidRDefault="000834A1" w:rsidP="008433F8">
      <w:pPr>
        <w:numPr>
          <w:ilvl w:val="0"/>
          <w:numId w:val="14"/>
        </w:numPr>
        <w:tabs>
          <w:tab w:val="num" w:pos="284"/>
        </w:tabs>
        <w:autoSpaceDE w:val="0"/>
        <w:autoSpaceDN w:val="0"/>
        <w:adjustRightInd w:val="0"/>
        <w:spacing w:after="0"/>
        <w:ind w:left="284" w:hanging="284"/>
        <w:rPr>
          <w:rFonts w:asciiTheme="minorHAnsi" w:hAnsiTheme="minorHAnsi" w:cstheme="minorHAnsi"/>
          <w:sz w:val="24"/>
          <w:szCs w:val="24"/>
          <w:lang w:eastAsia="pl-PL"/>
        </w:rPr>
      </w:pPr>
      <w:r w:rsidRPr="00A47D8E">
        <w:rPr>
          <w:rFonts w:asciiTheme="minorHAnsi" w:hAnsiTheme="minorHAnsi" w:cstheme="minorHAnsi"/>
          <w:sz w:val="24"/>
          <w:szCs w:val="24"/>
          <w:lang w:eastAsia="pl-PL"/>
        </w:rPr>
        <w:t xml:space="preserve">W przypadku niedostępności SL2014 skutkującej brakiem możliwości </w:t>
      </w:r>
      <w:r w:rsidR="00D33579" w:rsidRPr="00A47D8E">
        <w:rPr>
          <w:rFonts w:asciiTheme="minorHAnsi" w:hAnsiTheme="minorHAnsi" w:cstheme="minorHAnsi"/>
          <w:sz w:val="24"/>
          <w:szCs w:val="24"/>
          <w:lang w:eastAsia="pl-PL"/>
        </w:rPr>
        <w:t>złożenia</w:t>
      </w:r>
      <w:r w:rsidRPr="00A47D8E">
        <w:rPr>
          <w:rFonts w:asciiTheme="minorHAnsi" w:hAnsiTheme="minorHAnsi" w:cstheme="minorHAnsi"/>
          <w:sz w:val="24"/>
          <w:szCs w:val="24"/>
          <w:lang w:eastAsia="pl-PL"/>
        </w:rPr>
        <w:t xml:space="preserve"> wniosku o płatność za pośrednictwe</w:t>
      </w:r>
      <w:r w:rsidR="00D33579" w:rsidRPr="00A47D8E">
        <w:rPr>
          <w:rFonts w:asciiTheme="minorHAnsi" w:hAnsiTheme="minorHAnsi" w:cstheme="minorHAnsi"/>
          <w:sz w:val="24"/>
          <w:szCs w:val="24"/>
          <w:lang w:eastAsia="pl-PL"/>
        </w:rPr>
        <w:t>m tego systemu</w:t>
      </w:r>
      <w:r w:rsidRPr="00A47D8E">
        <w:rPr>
          <w:rFonts w:asciiTheme="minorHAnsi" w:hAnsiTheme="minorHAnsi" w:cstheme="minorHAnsi"/>
          <w:sz w:val="24"/>
          <w:szCs w:val="24"/>
          <w:lang w:eastAsia="pl-PL"/>
        </w:rPr>
        <w:t xml:space="preserve">, </w:t>
      </w:r>
      <w:r w:rsidR="00A61BAF" w:rsidRPr="00A47D8E">
        <w:rPr>
          <w:rFonts w:asciiTheme="minorHAnsi" w:hAnsiTheme="minorHAnsi" w:cstheme="minorHAnsi"/>
          <w:sz w:val="24"/>
          <w:szCs w:val="24"/>
          <w:lang w:eastAsia="pl-PL"/>
        </w:rPr>
        <w:t>B</w:t>
      </w:r>
      <w:r w:rsidRPr="00A47D8E">
        <w:rPr>
          <w:rFonts w:asciiTheme="minorHAnsi" w:hAnsiTheme="minorHAnsi" w:cstheme="minorHAnsi"/>
          <w:sz w:val="24"/>
          <w:szCs w:val="24"/>
          <w:lang w:eastAsia="pl-PL"/>
        </w:rPr>
        <w:t xml:space="preserve">eneficjent składa </w:t>
      </w:r>
      <w:r w:rsidR="00D33579" w:rsidRPr="00A47D8E">
        <w:rPr>
          <w:rFonts w:asciiTheme="minorHAnsi" w:hAnsiTheme="minorHAnsi" w:cstheme="minorHAnsi"/>
          <w:sz w:val="24"/>
          <w:szCs w:val="24"/>
          <w:lang w:eastAsia="pl-PL"/>
        </w:rPr>
        <w:t xml:space="preserve">do </w:t>
      </w:r>
      <w:r w:rsidRPr="00A47D8E">
        <w:rPr>
          <w:rFonts w:asciiTheme="minorHAnsi" w:hAnsiTheme="minorHAnsi" w:cstheme="minorHAnsi"/>
          <w:sz w:val="24"/>
          <w:szCs w:val="24"/>
          <w:lang w:eastAsia="pl-PL"/>
        </w:rPr>
        <w:t xml:space="preserve">Instytucji Pośredniczącej wniosek o płatność </w:t>
      </w:r>
      <w:r w:rsidR="00337B9D" w:rsidRPr="00A47D8E">
        <w:rPr>
          <w:rFonts w:asciiTheme="minorHAnsi" w:hAnsiTheme="minorHAnsi" w:cstheme="minorHAnsi"/>
          <w:sz w:val="24"/>
          <w:szCs w:val="24"/>
          <w:lang w:eastAsia="pl-PL"/>
        </w:rPr>
        <w:t xml:space="preserve">w formie </w:t>
      </w:r>
      <w:r w:rsidRPr="00A47D8E">
        <w:rPr>
          <w:rFonts w:asciiTheme="minorHAnsi" w:hAnsiTheme="minorHAnsi" w:cstheme="minorHAnsi"/>
          <w:sz w:val="24"/>
          <w:szCs w:val="24"/>
          <w:lang w:eastAsia="pl-PL"/>
        </w:rPr>
        <w:t>pisemne</w:t>
      </w:r>
      <w:r w:rsidR="00337B9D" w:rsidRPr="00A47D8E">
        <w:rPr>
          <w:rFonts w:asciiTheme="minorHAnsi" w:hAnsiTheme="minorHAnsi" w:cstheme="minorHAnsi"/>
          <w:sz w:val="24"/>
          <w:szCs w:val="24"/>
          <w:lang w:eastAsia="pl-PL"/>
        </w:rPr>
        <w:t>j</w:t>
      </w:r>
      <w:r w:rsidRPr="00A47D8E">
        <w:rPr>
          <w:rFonts w:asciiTheme="minorHAnsi" w:hAnsiTheme="minorHAnsi" w:cstheme="minorHAnsi"/>
          <w:sz w:val="24"/>
          <w:szCs w:val="24"/>
          <w:lang w:eastAsia="pl-PL"/>
        </w:rPr>
        <w:t xml:space="preserve"> i na nośniku elektronicznym lub za pośrednictwem platformy </w:t>
      </w:r>
      <w:proofErr w:type="spellStart"/>
      <w:r w:rsidRPr="00A47D8E">
        <w:rPr>
          <w:rFonts w:asciiTheme="minorHAnsi" w:hAnsiTheme="minorHAnsi" w:cstheme="minorHAnsi"/>
          <w:sz w:val="24"/>
          <w:szCs w:val="24"/>
          <w:lang w:eastAsia="pl-PL"/>
        </w:rPr>
        <w:t>ePUAP</w:t>
      </w:r>
      <w:proofErr w:type="spellEnd"/>
      <w:r w:rsidRPr="00A47D8E">
        <w:rPr>
          <w:rFonts w:asciiTheme="minorHAnsi" w:hAnsiTheme="minorHAnsi" w:cstheme="minorHAnsi"/>
          <w:sz w:val="24"/>
          <w:szCs w:val="24"/>
          <w:lang w:eastAsia="pl-PL"/>
        </w:rPr>
        <w:t xml:space="preserve"> w formacie </w:t>
      </w:r>
      <w:r w:rsidR="00F3284D" w:rsidRPr="00A47D8E">
        <w:rPr>
          <w:rFonts w:asciiTheme="minorHAnsi" w:hAnsiTheme="minorHAnsi" w:cstheme="minorHAnsi"/>
          <w:sz w:val="24"/>
          <w:szCs w:val="24"/>
          <w:lang w:eastAsia="pl-PL"/>
        </w:rPr>
        <w:t>określonym w</w:t>
      </w:r>
      <w:r w:rsidRPr="00A47D8E">
        <w:rPr>
          <w:rFonts w:asciiTheme="minorHAnsi" w:hAnsiTheme="minorHAnsi" w:cstheme="minorHAnsi"/>
          <w:sz w:val="24"/>
          <w:szCs w:val="24"/>
          <w:lang w:eastAsia="pl-PL"/>
        </w:rPr>
        <w:t xml:space="preserve"> SL 2014, </w:t>
      </w:r>
      <w:r w:rsidR="001E69E0" w:rsidRPr="00A47D8E">
        <w:rPr>
          <w:rFonts w:asciiTheme="minorHAnsi" w:hAnsiTheme="minorHAnsi" w:cstheme="minorHAnsi"/>
          <w:sz w:val="24"/>
          <w:szCs w:val="24"/>
          <w:lang w:eastAsia="pl-PL"/>
        </w:rPr>
        <w:t>według wzoru określonego</w:t>
      </w:r>
      <w:r w:rsidRPr="00A47D8E">
        <w:rPr>
          <w:rFonts w:asciiTheme="minorHAnsi" w:hAnsiTheme="minorHAnsi" w:cstheme="minorHAnsi"/>
          <w:sz w:val="24"/>
          <w:szCs w:val="24"/>
          <w:lang w:eastAsia="pl-PL"/>
        </w:rPr>
        <w:t xml:space="preserve"> w </w:t>
      </w:r>
      <w:r w:rsidRPr="00A47D8E">
        <w:rPr>
          <w:rFonts w:asciiTheme="minorHAnsi" w:hAnsiTheme="minorHAnsi" w:cstheme="minorHAnsi"/>
          <w:i/>
          <w:sz w:val="24"/>
          <w:szCs w:val="24"/>
          <w:lang w:eastAsia="pl-PL"/>
        </w:rPr>
        <w:t>Wytycznych w zakresie warunków groma</w:t>
      </w:r>
      <w:r w:rsidR="00295C2F">
        <w:rPr>
          <w:rFonts w:asciiTheme="minorHAnsi" w:hAnsiTheme="minorHAnsi" w:cstheme="minorHAnsi"/>
          <w:i/>
          <w:sz w:val="24"/>
          <w:szCs w:val="24"/>
          <w:lang w:eastAsia="pl-PL"/>
        </w:rPr>
        <w:t>dzenia i przekazywania danych w </w:t>
      </w:r>
      <w:r w:rsidRPr="00A47D8E">
        <w:rPr>
          <w:rFonts w:asciiTheme="minorHAnsi" w:hAnsiTheme="minorHAnsi" w:cstheme="minorHAnsi"/>
          <w:i/>
          <w:sz w:val="24"/>
          <w:szCs w:val="24"/>
          <w:lang w:eastAsia="pl-PL"/>
        </w:rPr>
        <w:t>postaci elektronicznej na lata 2014-2020</w:t>
      </w:r>
      <w:r w:rsidRPr="00A47D8E">
        <w:rPr>
          <w:rFonts w:asciiTheme="minorHAnsi" w:hAnsiTheme="minorHAnsi" w:cstheme="minorHAnsi"/>
          <w:sz w:val="24"/>
          <w:szCs w:val="24"/>
          <w:lang w:eastAsia="pl-PL"/>
        </w:rPr>
        <w:t xml:space="preserve">.  </w:t>
      </w:r>
    </w:p>
    <w:p w14:paraId="3D05E879" w14:textId="54240602" w:rsidR="00434BA8" w:rsidRPr="00A47D8E" w:rsidRDefault="008463C7" w:rsidP="008433F8">
      <w:pPr>
        <w:numPr>
          <w:ilvl w:val="0"/>
          <w:numId w:val="14"/>
        </w:numPr>
        <w:tabs>
          <w:tab w:val="num" w:pos="284"/>
        </w:tabs>
        <w:spacing w:after="0"/>
        <w:ind w:left="284" w:hanging="284"/>
        <w:rPr>
          <w:rFonts w:asciiTheme="minorHAnsi" w:hAnsiTheme="minorHAnsi" w:cstheme="minorHAnsi"/>
          <w:sz w:val="24"/>
          <w:szCs w:val="24"/>
        </w:rPr>
      </w:pPr>
      <w:r w:rsidRPr="00A47D8E">
        <w:rPr>
          <w:rFonts w:asciiTheme="minorHAnsi" w:hAnsiTheme="minorHAnsi" w:cstheme="minorHAnsi"/>
          <w:sz w:val="24"/>
          <w:szCs w:val="24"/>
        </w:rPr>
        <w:t xml:space="preserve">Do wniosku o płatność </w:t>
      </w:r>
      <w:r w:rsidR="00A61BAF" w:rsidRPr="00A47D8E">
        <w:rPr>
          <w:rFonts w:asciiTheme="minorHAnsi" w:hAnsiTheme="minorHAnsi" w:cstheme="minorHAnsi"/>
          <w:sz w:val="24"/>
          <w:szCs w:val="24"/>
        </w:rPr>
        <w:t>B</w:t>
      </w:r>
      <w:r w:rsidR="00434BA8" w:rsidRPr="00A47D8E">
        <w:rPr>
          <w:rFonts w:asciiTheme="minorHAnsi" w:hAnsiTheme="minorHAnsi" w:cstheme="minorHAnsi"/>
          <w:sz w:val="24"/>
          <w:szCs w:val="24"/>
        </w:rPr>
        <w:t>enefic</w:t>
      </w:r>
      <w:r w:rsidR="0008590C" w:rsidRPr="00A47D8E">
        <w:rPr>
          <w:rFonts w:asciiTheme="minorHAnsi" w:hAnsiTheme="minorHAnsi" w:cstheme="minorHAnsi"/>
          <w:sz w:val="24"/>
          <w:szCs w:val="24"/>
        </w:rPr>
        <w:t>jent zobowiązany jest załączyć:</w:t>
      </w:r>
    </w:p>
    <w:p w14:paraId="6A0D3823" w14:textId="48BC7C75" w:rsidR="00302CF4" w:rsidRPr="00D248B9" w:rsidRDefault="00B22B0C" w:rsidP="00D248B9">
      <w:pPr>
        <w:pStyle w:val="Akapitzlist"/>
        <w:numPr>
          <w:ilvl w:val="0"/>
          <w:numId w:val="119"/>
        </w:numPr>
        <w:spacing w:after="120"/>
        <w:rPr>
          <w:rFonts w:asciiTheme="minorHAnsi" w:hAnsiTheme="minorHAnsi" w:cstheme="minorHAnsi"/>
          <w:sz w:val="24"/>
          <w:szCs w:val="24"/>
        </w:rPr>
      </w:pPr>
      <w:r>
        <w:rPr>
          <w:rFonts w:asciiTheme="minorHAnsi" w:hAnsiTheme="minorHAnsi" w:cstheme="minorHAnsi"/>
          <w:sz w:val="24"/>
          <w:szCs w:val="24"/>
        </w:rPr>
        <w:t>k</w:t>
      </w:r>
      <w:r w:rsidR="00B309D4" w:rsidRPr="00D248B9">
        <w:rPr>
          <w:rFonts w:asciiTheme="minorHAnsi" w:hAnsiTheme="minorHAnsi" w:cstheme="minorHAnsi"/>
          <w:sz w:val="24"/>
          <w:szCs w:val="24"/>
        </w:rPr>
        <w:t xml:space="preserve">opie dokumentów potwierdzających poniesienie </w:t>
      </w:r>
      <w:r w:rsidR="00850A40" w:rsidRPr="00D248B9">
        <w:rPr>
          <w:rFonts w:asciiTheme="minorHAnsi" w:hAnsiTheme="minorHAnsi" w:cstheme="minorHAnsi"/>
          <w:sz w:val="24"/>
          <w:szCs w:val="24"/>
        </w:rPr>
        <w:t xml:space="preserve">pozostałych </w:t>
      </w:r>
      <w:r w:rsidR="00B309D4" w:rsidRPr="00D248B9">
        <w:rPr>
          <w:rFonts w:asciiTheme="minorHAnsi" w:hAnsiTheme="minorHAnsi" w:cstheme="minorHAnsi"/>
          <w:sz w:val="24"/>
          <w:szCs w:val="24"/>
        </w:rPr>
        <w:t>wydatków</w:t>
      </w:r>
      <w:r w:rsidR="00BA28DC" w:rsidRPr="00D248B9">
        <w:rPr>
          <w:rFonts w:asciiTheme="minorHAnsi" w:hAnsiTheme="minorHAnsi" w:cstheme="minorHAnsi"/>
          <w:sz w:val="24"/>
          <w:szCs w:val="24"/>
        </w:rPr>
        <w:t>, tj.</w:t>
      </w:r>
      <w:r w:rsidR="00C17CE4" w:rsidRPr="00A47D8E">
        <w:rPr>
          <w:rStyle w:val="Odwoanieprzypisudolnego"/>
          <w:rFonts w:asciiTheme="minorHAnsi" w:hAnsiTheme="minorHAnsi" w:cstheme="minorHAnsi"/>
          <w:sz w:val="24"/>
          <w:szCs w:val="24"/>
        </w:rPr>
        <w:footnoteReference w:id="27"/>
      </w:r>
      <w:r w:rsidR="00B309D4" w:rsidRPr="00D248B9">
        <w:rPr>
          <w:rFonts w:asciiTheme="minorHAnsi" w:hAnsiTheme="minorHAnsi" w:cstheme="minorHAnsi"/>
          <w:sz w:val="24"/>
          <w:szCs w:val="24"/>
        </w:rPr>
        <w:t>:</w:t>
      </w:r>
    </w:p>
    <w:p w14:paraId="182F7EDE" w14:textId="5E78A67B" w:rsidR="00DE2E9F" w:rsidRPr="00A47D8E" w:rsidRDefault="00434BA8" w:rsidP="00BA734E">
      <w:pPr>
        <w:numPr>
          <w:ilvl w:val="0"/>
          <w:numId w:val="15"/>
        </w:numPr>
        <w:tabs>
          <w:tab w:val="clear" w:pos="502"/>
          <w:tab w:val="num" w:pos="709"/>
        </w:tabs>
        <w:spacing w:after="0"/>
        <w:ind w:left="567" w:hanging="283"/>
        <w:rPr>
          <w:rFonts w:asciiTheme="minorHAnsi" w:hAnsiTheme="minorHAnsi" w:cstheme="minorHAnsi"/>
          <w:iCs/>
          <w:sz w:val="24"/>
          <w:szCs w:val="24"/>
        </w:rPr>
      </w:pPr>
      <w:r w:rsidRPr="00A47D8E">
        <w:rPr>
          <w:rFonts w:asciiTheme="minorHAnsi" w:hAnsiTheme="minorHAnsi" w:cstheme="minorHAnsi"/>
          <w:sz w:val="24"/>
          <w:szCs w:val="24"/>
        </w:rPr>
        <w:t>kopie dokumentów księgowych</w:t>
      </w:r>
      <w:r w:rsidRPr="00A47D8E">
        <w:rPr>
          <w:rStyle w:val="Odwoanieprzypisudolnego"/>
          <w:rFonts w:asciiTheme="minorHAnsi" w:hAnsiTheme="minorHAnsi" w:cstheme="minorHAnsi"/>
          <w:sz w:val="24"/>
          <w:szCs w:val="24"/>
        </w:rPr>
        <w:footnoteReference w:id="28"/>
      </w:r>
      <w:r w:rsidRPr="00A47D8E">
        <w:rPr>
          <w:rFonts w:asciiTheme="minorHAnsi" w:hAnsiTheme="minorHAnsi" w:cstheme="minorHAnsi"/>
          <w:sz w:val="24"/>
          <w:szCs w:val="24"/>
        </w:rPr>
        <w:t xml:space="preserve"> (faktur lub dokumentów o równoważnej wartości dowodowej), potwierdzających poniesi</w:t>
      </w:r>
      <w:r w:rsidR="00152909" w:rsidRPr="00A47D8E">
        <w:rPr>
          <w:rFonts w:asciiTheme="minorHAnsi" w:hAnsiTheme="minorHAnsi" w:cstheme="minorHAnsi"/>
          <w:sz w:val="24"/>
          <w:szCs w:val="24"/>
        </w:rPr>
        <w:t>e</w:t>
      </w:r>
      <w:r w:rsidRPr="00A47D8E">
        <w:rPr>
          <w:rFonts w:asciiTheme="minorHAnsi" w:hAnsiTheme="minorHAnsi" w:cstheme="minorHAnsi"/>
          <w:sz w:val="24"/>
          <w:szCs w:val="24"/>
        </w:rPr>
        <w:t>n</w:t>
      </w:r>
      <w:r w:rsidR="00152909" w:rsidRPr="00A47D8E">
        <w:rPr>
          <w:rFonts w:asciiTheme="minorHAnsi" w:hAnsiTheme="minorHAnsi" w:cstheme="minorHAnsi"/>
          <w:sz w:val="24"/>
          <w:szCs w:val="24"/>
        </w:rPr>
        <w:t>i</w:t>
      </w:r>
      <w:r w:rsidRPr="00A47D8E">
        <w:rPr>
          <w:rFonts w:asciiTheme="minorHAnsi" w:hAnsiTheme="minorHAnsi" w:cstheme="minorHAnsi"/>
          <w:sz w:val="24"/>
          <w:szCs w:val="24"/>
        </w:rPr>
        <w:t>e wydatk</w:t>
      </w:r>
      <w:r w:rsidR="00152909" w:rsidRPr="00A47D8E">
        <w:rPr>
          <w:rFonts w:asciiTheme="minorHAnsi" w:hAnsiTheme="minorHAnsi" w:cstheme="minorHAnsi"/>
          <w:sz w:val="24"/>
          <w:szCs w:val="24"/>
        </w:rPr>
        <w:t>ów</w:t>
      </w:r>
      <w:r w:rsidRPr="00A47D8E">
        <w:rPr>
          <w:rFonts w:asciiTheme="minorHAnsi" w:hAnsiTheme="minorHAnsi" w:cstheme="minorHAnsi"/>
          <w:sz w:val="24"/>
          <w:szCs w:val="24"/>
        </w:rPr>
        <w:t xml:space="preserve"> oraz potwierdzających dokonanie zapłaty</w:t>
      </w:r>
      <w:r w:rsidR="00B5553E" w:rsidRPr="00A47D8E">
        <w:rPr>
          <w:rStyle w:val="Odwoanieprzypisudolnego"/>
          <w:rFonts w:asciiTheme="minorHAnsi" w:hAnsiTheme="minorHAnsi" w:cstheme="minorHAnsi"/>
          <w:sz w:val="24"/>
          <w:szCs w:val="24"/>
        </w:rPr>
        <w:footnoteReference w:id="29"/>
      </w:r>
      <w:r w:rsidR="00C64900" w:rsidRPr="00A47D8E">
        <w:rPr>
          <w:rFonts w:asciiTheme="minorHAnsi" w:hAnsiTheme="minorHAnsi" w:cstheme="minorHAnsi"/>
          <w:sz w:val="24"/>
          <w:szCs w:val="24"/>
        </w:rPr>
        <w:t xml:space="preserve"> opisanych w sposób umożliwiający ich przypisanie określonym </w:t>
      </w:r>
      <w:r w:rsidR="00C64900" w:rsidRPr="00A47D8E">
        <w:rPr>
          <w:rFonts w:asciiTheme="minorHAnsi" w:hAnsiTheme="minorHAnsi" w:cstheme="minorHAnsi"/>
          <w:sz w:val="24"/>
          <w:szCs w:val="24"/>
        </w:rPr>
        <w:lastRenderedPageBreak/>
        <w:t xml:space="preserve">pozycjom w </w:t>
      </w:r>
      <w:r w:rsidR="00631453" w:rsidRPr="00A47D8E">
        <w:rPr>
          <w:rFonts w:asciiTheme="minorHAnsi" w:hAnsiTheme="minorHAnsi" w:cstheme="minorHAnsi"/>
          <w:sz w:val="24"/>
          <w:szCs w:val="24"/>
        </w:rPr>
        <w:t>H</w:t>
      </w:r>
      <w:r w:rsidR="00C64900" w:rsidRPr="00A47D8E">
        <w:rPr>
          <w:rFonts w:asciiTheme="minorHAnsi" w:hAnsiTheme="minorHAnsi" w:cstheme="minorHAnsi"/>
          <w:sz w:val="24"/>
          <w:szCs w:val="24"/>
        </w:rPr>
        <w:t xml:space="preserve">armonogramie rzeczowo-finansowym </w:t>
      </w:r>
      <w:r w:rsidR="0081785D" w:rsidRPr="00A47D8E">
        <w:rPr>
          <w:rFonts w:asciiTheme="minorHAnsi" w:hAnsiTheme="minorHAnsi" w:cstheme="minorHAnsi"/>
          <w:sz w:val="24"/>
          <w:szCs w:val="24"/>
        </w:rPr>
        <w:t>P</w:t>
      </w:r>
      <w:r w:rsidR="00C64900" w:rsidRPr="00A47D8E">
        <w:rPr>
          <w:rFonts w:asciiTheme="minorHAnsi" w:hAnsiTheme="minorHAnsi" w:cstheme="minorHAnsi"/>
          <w:sz w:val="24"/>
          <w:szCs w:val="24"/>
        </w:rPr>
        <w:t>rojektu</w:t>
      </w:r>
      <w:r w:rsidR="000834A1" w:rsidRPr="00A47D8E">
        <w:rPr>
          <w:rFonts w:asciiTheme="minorHAnsi" w:hAnsiTheme="minorHAnsi" w:cstheme="minorHAnsi"/>
          <w:sz w:val="24"/>
          <w:szCs w:val="24"/>
        </w:rPr>
        <w:t>,</w:t>
      </w:r>
      <w:r w:rsidR="00C64900" w:rsidRPr="00A47D8E">
        <w:rPr>
          <w:rFonts w:asciiTheme="minorHAnsi" w:hAnsiTheme="minorHAnsi" w:cstheme="minorHAnsi"/>
          <w:sz w:val="24"/>
          <w:szCs w:val="24"/>
        </w:rPr>
        <w:t xml:space="preserve"> stanowiącym załącznik nr</w:t>
      </w:r>
      <w:r w:rsidR="00C76327">
        <w:rPr>
          <w:rFonts w:asciiTheme="minorHAnsi" w:hAnsiTheme="minorHAnsi" w:cstheme="minorHAnsi"/>
          <w:sz w:val="24"/>
          <w:szCs w:val="24"/>
        </w:rPr>
        <w:t xml:space="preserve"> 2</w:t>
      </w:r>
      <w:r w:rsidR="00C64900" w:rsidRPr="00A47D8E">
        <w:rPr>
          <w:rFonts w:asciiTheme="minorHAnsi" w:hAnsiTheme="minorHAnsi" w:cstheme="minorHAnsi"/>
          <w:sz w:val="24"/>
          <w:szCs w:val="24"/>
        </w:rPr>
        <w:t xml:space="preserve"> do </w:t>
      </w:r>
      <w:r w:rsidR="007934AA" w:rsidRPr="00A47D8E">
        <w:rPr>
          <w:rFonts w:asciiTheme="minorHAnsi" w:hAnsiTheme="minorHAnsi" w:cstheme="minorHAnsi"/>
          <w:sz w:val="24"/>
          <w:szCs w:val="24"/>
        </w:rPr>
        <w:t>U</w:t>
      </w:r>
      <w:r w:rsidR="00C64900" w:rsidRPr="00A47D8E">
        <w:rPr>
          <w:rFonts w:asciiTheme="minorHAnsi" w:hAnsiTheme="minorHAnsi" w:cstheme="minorHAnsi"/>
          <w:sz w:val="24"/>
          <w:szCs w:val="24"/>
        </w:rPr>
        <w:t>mowy</w:t>
      </w:r>
      <w:r w:rsidR="009F7816" w:rsidRPr="00A47D8E">
        <w:rPr>
          <w:rFonts w:asciiTheme="minorHAnsi" w:hAnsiTheme="minorHAnsi" w:cstheme="minorHAnsi"/>
          <w:iCs/>
          <w:sz w:val="24"/>
          <w:szCs w:val="24"/>
        </w:rPr>
        <w:t>,</w:t>
      </w:r>
    </w:p>
    <w:p w14:paraId="7122D08E" w14:textId="20F95216" w:rsidR="00DE2E9F" w:rsidRPr="00A47D8E" w:rsidRDefault="00434BA8" w:rsidP="00BA734E">
      <w:pPr>
        <w:numPr>
          <w:ilvl w:val="0"/>
          <w:numId w:val="15"/>
        </w:numPr>
        <w:tabs>
          <w:tab w:val="clear" w:pos="502"/>
          <w:tab w:val="num" w:pos="709"/>
        </w:tabs>
        <w:spacing w:after="0"/>
        <w:ind w:left="567" w:hanging="283"/>
        <w:rPr>
          <w:rFonts w:asciiTheme="minorHAnsi" w:hAnsiTheme="minorHAnsi" w:cstheme="minorHAnsi"/>
          <w:sz w:val="24"/>
          <w:szCs w:val="24"/>
        </w:rPr>
      </w:pPr>
      <w:r w:rsidRPr="00A47D8E">
        <w:rPr>
          <w:rFonts w:asciiTheme="minorHAnsi" w:hAnsiTheme="minorHAnsi" w:cstheme="minorHAnsi"/>
          <w:sz w:val="24"/>
          <w:szCs w:val="24"/>
        </w:rPr>
        <w:t>kopie</w:t>
      </w:r>
      <w:r w:rsidR="0043785B" w:rsidRPr="00A47D8E">
        <w:rPr>
          <w:rFonts w:asciiTheme="minorHAnsi" w:hAnsiTheme="minorHAnsi" w:cstheme="minorHAnsi"/>
          <w:sz w:val="24"/>
          <w:szCs w:val="24"/>
        </w:rPr>
        <w:t xml:space="preserve"> </w:t>
      </w:r>
      <w:r w:rsidRPr="00A47D8E">
        <w:rPr>
          <w:rFonts w:asciiTheme="minorHAnsi" w:hAnsiTheme="minorHAnsi" w:cstheme="minorHAnsi"/>
          <w:sz w:val="24"/>
          <w:szCs w:val="24"/>
        </w:rPr>
        <w:t>protokołów odbioru dokumentujących wykonanie robót,</w:t>
      </w:r>
      <w:r w:rsidR="0043785B" w:rsidRPr="00A47D8E">
        <w:rPr>
          <w:rFonts w:asciiTheme="minorHAnsi" w:hAnsiTheme="minorHAnsi" w:cstheme="minorHAnsi"/>
          <w:sz w:val="24"/>
          <w:szCs w:val="24"/>
        </w:rPr>
        <w:t xml:space="preserve"> </w:t>
      </w:r>
      <w:r w:rsidRPr="00A47D8E">
        <w:rPr>
          <w:rFonts w:asciiTheme="minorHAnsi" w:hAnsiTheme="minorHAnsi" w:cstheme="minorHAnsi"/>
          <w:sz w:val="24"/>
          <w:szCs w:val="24"/>
        </w:rPr>
        <w:t xml:space="preserve">kopie dokumentów potwierdzających przyjęcie środków trwałych do używania </w:t>
      </w:r>
      <w:r w:rsidR="00185283" w:rsidRPr="00A47D8E">
        <w:rPr>
          <w:rFonts w:asciiTheme="minorHAnsi" w:hAnsiTheme="minorHAnsi" w:cstheme="minorHAnsi"/>
          <w:sz w:val="24"/>
          <w:szCs w:val="24"/>
        </w:rPr>
        <w:t xml:space="preserve">lub </w:t>
      </w:r>
      <w:r w:rsidRPr="00A47D8E">
        <w:rPr>
          <w:rFonts w:asciiTheme="minorHAnsi" w:hAnsiTheme="minorHAnsi" w:cstheme="minorHAnsi"/>
          <w:sz w:val="24"/>
          <w:szCs w:val="24"/>
        </w:rPr>
        <w:t>kopie innych dokumentów potwierdzających zgodność realizacji Projektu z warunkami Umowy</w:t>
      </w:r>
      <w:r w:rsidR="009F7816" w:rsidRPr="00A47D8E">
        <w:rPr>
          <w:rFonts w:asciiTheme="minorHAnsi" w:hAnsiTheme="minorHAnsi" w:cstheme="minorHAnsi"/>
          <w:sz w:val="24"/>
          <w:szCs w:val="24"/>
        </w:rPr>
        <w:t>,</w:t>
      </w:r>
    </w:p>
    <w:p w14:paraId="5FA7C37B" w14:textId="76750B56" w:rsidR="009E12A0" w:rsidRPr="00A47D8E" w:rsidRDefault="009E12A0" w:rsidP="00BA734E">
      <w:pPr>
        <w:numPr>
          <w:ilvl w:val="0"/>
          <w:numId w:val="15"/>
        </w:numPr>
        <w:tabs>
          <w:tab w:val="clear" w:pos="502"/>
          <w:tab w:val="num" w:pos="709"/>
        </w:tabs>
        <w:spacing w:after="0"/>
        <w:ind w:left="567" w:hanging="283"/>
        <w:rPr>
          <w:rFonts w:asciiTheme="minorHAnsi" w:hAnsiTheme="minorHAnsi" w:cstheme="minorHAnsi"/>
          <w:sz w:val="24"/>
          <w:szCs w:val="24"/>
        </w:rPr>
      </w:pPr>
      <w:r w:rsidRPr="00A47D8E">
        <w:rPr>
          <w:rFonts w:asciiTheme="minorHAnsi" w:hAnsiTheme="minorHAnsi" w:cstheme="minorHAnsi"/>
          <w:sz w:val="24"/>
          <w:szCs w:val="24"/>
        </w:rPr>
        <w:t>kopie dokumentów związanych z przeprowad</w:t>
      </w:r>
      <w:r w:rsidR="00A31818" w:rsidRPr="00A47D8E">
        <w:rPr>
          <w:rFonts w:asciiTheme="minorHAnsi" w:hAnsiTheme="minorHAnsi" w:cstheme="minorHAnsi"/>
          <w:sz w:val="24"/>
          <w:szCs w:val="24"/>
        </w:rPr>
        <w:t>zeniem postępowań</w:t>
      </w:r>
      <w:r w:rsidRPr="00A47D8E">
        <w:rPr>
          <w:rFonts w:asciiTheme="minorHAnsi" w:hAnsiTheme="minorHAnsi" w:cstheme="minorHAnsi"/>
          <w:sz w:val="24"/>
          <w:szCs w:val="24"/>
        </w:rPr>
        <w:t xml:space="preserve"> o udzielenie zamówienia dla wydatków wykazanych w danym wniosku o płatność</w:t>
      </w:r>
      <w:r w:rsidRPr="00A47D8E">
        <w:rPr>
          <w:rFonts w:asciiTheme="minorHAnsi" w:hAnsiTheme="minorHAnsi" w:cstheme="minorHAnsi"/>
          <w:sz w:val="24"/>
          <w:szCs w:val="24"/>
          <w:vertAlign w:val="superscript"/>
        </w:rPr>
        <w:footnoteReference w:id="30"/>
      </w:r>
      <w:r w:rsidR="009F7816" w:rsidRPr="00A47D8E">
        <w:rPr>
          <w:rFonts w:asciiTheme="minorHAnsi" w:hAnsiTheme="minorHAnsi" w:cstheme="minorHAnsi"/>
          <w:sz w:val="24"/>
          <w:szCs w:val="24"/>
        </w:rPr>
        <w:t>,</w:t>
      </w:r>
    </w:p>
    <w:p w14:paraId="4203351A" w14:textId="0F7F3C29" w:rsidR="00434BA8" w:rsidRPr="00A47D8E" w:rsidRDefault="00434BA8" w:rsidP="00BA734E">
      <w:pPr>
        <w:numPr>
          <w:ilvl w:val="0"/>
          <w:numId w:val="15"/>
        </w:numPr>
        <w:tabs>
          <w:tab w:val="clear" w:pos="502"/>
          <w:tab w:val="num" w:pos="709"/>
        </w:tabs>
        <w:spacing w:after="0"/>
        <w:ind w:left="567" w:hanging="283"/>
        <w:rPr>
          <w:rFonts w:asciiTheme="minorHAnsi" w:hAnsiTheme="minorHAnsi" w:cstheme="minorHAnsi"/>
          <w:sz w:val="24"/>
          <w:szCs w:val="24"/>
        </w:rPr>
      </w:pPr>
      <w:r w:rsidRPr="00A47D8E">
        <w:rPr>
          <w:rFonts w:asciiTheme="minorHAnsi" w:hAnsiTheme="minorHAnsi" w:cstheme="minorHAnsi"/>
          <w:sz w:val="24"/>
          <w:szCs w:val="24"/>
        </w:rPr>
        <w:t xml:space="preserve">w przypadku zawarcia umowy leasingu, </w:t>
      </w:r>
      <w:r w:rsidR="00DF4FA7" w:rsidRPr="00A47D8E">
        <w:rPr>
          <w:rFonts w:asciiTheme="minorHAnsi" w:hAnsiTheme="minorHAnsi" w:cstheme="minorHAnsi"/>
          <w:sz w:val="24"/>
          <w:szCs w:val="24"/>
        </w:rPr>
        <w:t>kopię umowy leasingu</w:t>
      </w:r>
      <w:r w:rsidR="00185283" w:rsidRPr="00A47D8E">
        <w:rPr>
          <w:rFonts w:asciiTheme="minorHAnsi" w:hAnsiTheme="minorHAnsi" w:cstheme="minorHAnsi"/>
          <w:sz w:val="24"/>
          <w:szCs w:val="24"/>
        </w:rPr>
        <w:t>; w</w:t>
      </w:r>
      <w:r w:rsidRPr="00A47D8E">
        <w:rPr>
          <w:rFonts w:asciiTheme="minorHAnsi" w:hAnsiTheme="minorHAnsi" w:cstheme="minorHAnsi"/>
          <w:sz w:val="24"/>
          <w:szCs w:val="24"/>
        </w:rPr>
        <w:t xml:space="preserve"> przypadku upoważnienia leasingodawcy do ponoszenia </w:t>
      </w:r>
      <w:r w:rsidR="00DE2E9F" w:rsidRPr="00A47D8E">
        <w:rPr>
          <w:rFonts w:asciiTheme="minorHAnsi" w:hAnsiTheme="minorHAnsi" w:cstheme="minorHAnsi"/>
          <w:sz w:val="24"/>
          <w:szCs w:val="24"/>
        </w:rPr>
        <w:t xml:space="preserve">wydatków </w:t>
      </w:r>
      <w:r w:rsidR="00072A9A" w:rsidRPr="00A47D8E">
        <w:rPr>
          <w:rFonts w:asciiTheme="minorHAnsi" w:hAnsiTheme="minorHAnsi" w:cstheme="minorHAnsi"/>
          <w:sz w:val="24"/>
          <w:szCs w:val="24"/>
        </w:rPr>
        <w:t>kwalifikowalnych</w:t>
      </w:r>
      <w:r w:rsidR="0008590C" w:rsidRPr="00A47D8E">
        <w:rPr>
          <w:rFonts w:asciiTheme="minorHAnsi" w:hAnsiTheme="minorHAnsi" w:cstheme="minorHAnsi"/>
          <w:sz w:val="24"/>
          <w:szCs w:val="24"/>
        </w:rPr>
        <w:t xml:space="preserve"> załącza także:</w:t>
      </w:r>
    </w:p>
    <w:p w14:paraId="1019041C" w14:textId="77777777" w:rsidR="00DE2E9F" w:rsidRPr="00A47D8E" w:rsidRDefault="00B309D4" w:rsidP="00D248B9">
      <w:pPr>
        <w:tabs>
          <w:tab w:val="num" w:pos="709"/>
        </w:tabs>
        <w:spacing w:after="0"/>
        <w:ind w:left="850" w:hanging="283"/>
        <w:rPr>
          <w:rFonts w:asciiTheme="minorHAnsi" w:hAnsiTheme="minorHAnsi" w:cstheme="minorHAnsi"/>
          <w:sz w:val="24"/>
          <w:szCs w:val="24"/>
        </w:rPr>
      </w:pPr>
      <w:r w:rsidRPr="00A47D8E">
        <w:rPr>
          <w:rFonts w:asciiTheme="minorHAnsi" w:hAnsiTheme="minorHAnsi" w:cstheme="minorHAnsi"/>
          <w:sz w:val="24"/>
          <w:szCs w:val="24"/>
        </w:rPr>
        <w:t xml:space="preserve">- </w:t>
      </w:r>
      <w:r w:rsidR="00434BA8" w:rsidRPr="00A47D8E">
        <w:rPr>
          <w:rFonts w:asciiTheme="minorHAnsi" w:hAnsiTheme="minorHAnsi" w:cstheme="minorHAnsi"/>
          <w:sz w:val="24"/>
          <w:szCs w:val="24"/>
        </w:rPr>
        <w:t>kopię faktury zakupu przedmiotu leasingu opłaconą przez</w:t>
      </w:r>
      <w:r w:rsidR="00DF4FA7" w:rsidRPr="00A47D8E">
        <w:rPr>
          <w:rFonts w:asciiTheme="minorHAnsi" w:hAnsiTheme="minorHAnsi" w:cstheme="minorHAnsi"/>
          <w:sz w:val="24"/>
          <w:szCs w:val="24"/>
        </w:rPr>
        <w:t xml:space="preserve"> leasingodawcę</w:t>
      </w:r>
      <w:r w:rsidR="00434BA8" w:rsidRPr="00A47D8E">
        <w:rPr>
          <w:rFonts w:asciiTheme="minorHAnsi" w:hAnsiTheme="minorHAnsi" w:cstheme="minorHAnsi"/>
          <w:sz w:val="24"/>
          <w:szCs w:val="24"/>
        </w:rPr>
        <w:t>,</w:t>
      </w:r>
    </w:p>
    <w:p w14:paraId="2ABF5B99" w14:textId="1E579E1B" w:rsidR="00434BA8" w:rsidRPr="00A47D8E" w:rsidRDefault="00B309D4" w:rsidP="00D248B9">
      <w:pPr>
        <w:tabs>
          <w:tab w:val="num" w:pos="709"/>
        </w:tabs>
        <w:spacing w:after="0"/>
        <w:ind w:left="850" w:hanging="283"/>
        <w:rPr>
          <w:rFonts w:asciiTheme="minorHAnsi" w:hAnsiTheme="minorHAnsi" w:cstheme="minorHAnsi"/>
          <w:sz w:val="24"/>
          <w:szCs w:val="24"/>
        </w:rPr>
      </w:pPr>
      <w:r w:rsidRPr="00A47D8E">
        <w:rPr>
          <w:rFonts w:asciiTheme="minorHAnsi" w:hAnsiTheme="minorHAnsi" w:cstheme="minorHAnsi"/>
          <w:sz w:val="24"/>
          <w:szCs w:val="24"/>
        </w:rPr>
        <w:t xml:space="preserve">- </w:t>
      </w:r>
      <w:r w:rsidR="00434BA8" w:rsidRPr="00A47D8E">
        <w:rPr>
          <w:rFonts w:asciiTheme="minorHAnsi" w:hAnsiTheme="minorHAnsi" w:cstheme="minorHAnsi"/>
          <w:sz w:val="24"/>
          <w:szCs w:val="24"/>
        </w:rPr>
        <w:t>kopię upoważnienia dla leasing</w:t>
      </w:r>
      <w:r w:rsidR="0008590C" w:rsidRPr="00A47D8E">
        <w:rPr>
          <w:rFonts w:asciiTheme="minorHAnsi" w:hAnsiTheme="minorHAnsi" w:cstheme="minorHAnsi"/>
          <w:sz w:val="24"/>
          <w:szCs w:val="24"/>
        </w:rPr>
        <w:t>odawcy w formie umowy zlecenia</w:t>
      </w:r>
      <w:r w:rsidR="009F7816" w:rsidRPr="00A47D8E">
        <w:rPr>
          <w:rFonts w:asciiTheme="minorHAnsi" w:hAnsiTheme="minorHAnsi" w:cstheme="minorHAnsi"/>
          <w:sz w:val="24"/>
          <w:szCs w:val="24"/>
        </w:rPr>
        <w:t>,</w:t>
      </w:r>
    </w:p>
    <w:p w14:paraId="0F6D3B4F" w14:textId="77777777" w:rsidR="00434BA8" w:rsidRPr="00A47D8E" w:rsidRDefault="00434BA8" w:rsidP="00BA734E">
      <w:pPr>
        <w:numPr>
          <w:ilvl w:val="0"/>
          <w:numId w:val="15"/>
        </w:numPr>
        <w:tabs>
          <w:tab w:val="num" w:pos="709"/>
        </w:tabs>
        <w:spacing w:after="0"/>
        <w:ind w:left="567" w:hanging="283"/>
        <w:rPr>
          <w:rFonts w:asciiTheme="minorHAnsi" w:hAnsiTheme="minorHAnsi" w:cstheme="minorHAnsi"/>
          <w:sz w:val="24"/>
          <w:szCs w:val="24"/>
        </w:rPr>
      </w:pPr>
      <w:r w:rsidRPr="00A47D8E">
        <w:rPr>
          <w:rFonts w:asciiTheme="minorHAnsi" w:hAnsiTheme="minorHAnsi" w:cstheme="minorHAnsi"/>
          <w:sz w:val="24"/>
          <w:szCs w:val="24"/>
        </w:rPr>
        <w:t xml:space="preserve">w przypadku zakupu </w:t>
      </w:r>
      <w:r w:rsidR="0008590C" w:rsidRPr="00A47D8E">
        <w:rPr>
          <w:rFonts w:asciiTheme="minorHAnsi" w:hAnsiTheme="minorHAnsi" w:cstheme="minorHAnsi"/>
          <w:sz w:val="24"/>
          <w:szCs w:val="24"/>
        </w:rPr>
        <w:t>używanego środka trwałego</w:t>
      </w:r>
      <w:r w:rsidR="002912CE" w:rsidRPr="00A47D8E">
        <w:rPr>
          <w:rStyle w:val="Odwoanieprzypisudolnego"/>
          <w:rFonts w:asciiTheme="minorHAnsi" w:hAnsiTheme="minorHAnsi" w:cstheme="minorHAnsi"/>
          <w:sz w:val="24"/>
          <w:szCs w:val="24"/>
        </w:rPr>
        <w:footnoteReference w:id="31"/>
      </w:r>
      <w:r w:rsidR="0008590C" w:rsidRPr="00A47D8E">
        <w:rPr>
          <w:rFonts w:asciiTheme="minorHAnsi" w:hAnsiTheme="minorHAnsi" w:cstheme="minorHAnsi"/>
          <w:sz w:val="24"/>
          <w:szCs w:val="24"/>
        </w:rPr>
        <w:t>:</w:t>
      </w:r>
    </w:p>
    <w:p w14:paraId="6C88F4FA" w14:textId="6069F029" w:rsidR="00434BA8" w:rsidRPr="00A47D8E" w:rsidRDefault="00B309D4" w:rsidP="00D248B9">
      <w:pPr>
        <w:tabs>
          <w:tab w:val="num" w:pos="709"/>
        </w:tabs>
        <w:spacing w:after="0"/>
        <w:ind w:left="850" w:hanging="283"/>
        <w:rPr>
          <w:rFonts w:asciiTheme="minorHAnsi" w:hAnsiTheme="minorHAnsi" w:cstheme="minorHAnsi"/>
          <w:sz w:val="24"/>
          <w:szCs w:val="24"/>
        </w:rPr>
      </w:pPr>
      <w:r w:rsidRPr="00A47D8E">
        <w:rPr>
          <w:rFonts w:asciiTheme="minorHAnsi" w:hAnsiTheme="minorHAnsi" w:cstheme="minorHAnsi"/>
          <w:sz w:val="24"/>
          <w:szCs w:val="24"/>
        </w:rPr>
        <w:t xml:space="preserve">- </w:t>
      </w:r>
      <w:r w:rsidR="00434BA8" w:rsidRPr="00A47D8E">
        <w:rPr>
          <w:rFonts w:asciiTheme="minorHAnsi" w:hAnsiTheme="minorHAnsi" w:cstheme="minorHAnsi"/>
          <w:sz w:val="24"/>
          <w:szCs w:val="24"/>
        </w:rPr>
        <w:t xml:space="preserve">oświadczenie podmiotu zbywającego, że w okresie 7 lat poprzedzających datę zakupu środek trwały nie </w:t>
      </w:r>
      <w:r w:rsidR="00C7386A" w:rsidRPr="00A47D8E">
        <w:rPr>
          <w:rFonts w:asciiTheme="minorHAnsi" w:hAnsiTheme="minorHAnsi" w:cstheme="minorHAnsi"/>
          <w:sz w:val="24"/>
          <w:szCs w:val="24"/>
        </w:rPr>
        <w:t xml:space="preserve">był </w:t>
      </w:r>
      <w:r w:rsidR="00434BA8" w:rsidRPr="00A47D8E">
        <w:rPr>
          <w:rFonts w:asciiTheme="minorHAnsi" w:hAnsiTheme="minorHAnsi" w:cstheme="minorHAnsi"/>
          <w:sz w:val="24"/>
          <w:szCs w:val="24"/>
        </w:rPr>
        <w:t>współfinansowany</w:t>
      </w:r>
      <w:r w:rsidR="00295C2F">
        <w:rPr>
          <w:rFonts w:asciiTheme="minorHAnsi" w:hAnsiTheme="minorHAnsi" w:cstheme="minorHAnsi"/>
          <w:sz w:val="24"/>
          <w:szCs w:val="24"/>
        </w:rPr>
        <w:t xml:space="preserve"> ze środków wspólnotowych ani z </w:t>
      </w:r>
      <w:r w:rsidR="00434BA8" w:rsidRPr="00A47D8E">
        <w:rPr>
          <w:rFonts w:asciiTheme="minorHAnsi" w:hAnsiTheme="minorHAnsi" w:cstheme="minorHAnsi"/>
          <w:sz w:val="24"/>
          <w:szCs w:val="24"/>
        </w:rPr>
        <w:t xml:space="preserve">krajowych środków </w:t>
      </w:r>
      <w:r w:rsidR="00C7386A" w:rsidRPr="00A47D8E">
        <w:rPr>
          <w:rFonts w:asciiTheme="minorHAnsi" w:hAnsiTheme="minorHAnsi" w:cstheme="minorHAnsi"/>
          <w:sz w:val="24"/>
          <w:szCs w:val="24"/>
        </w:rPr>
        <w:t xml:space="preserve">stanowiących </w:t>
      </w:r>
      <w:r w:rsidR="00434BA8" w:rsidRPr="00A47D8E">
        <w:rPr>
          <w:rFonts w:asciiTheme="minorHAnsi" w:hAnsiTheme="minorHAnsi" w:cstheme="minorHAnsi"/>
          <w:sz w:val="24"/>
          <w:szCs w:val="24"/>
        </w:rPr>
        <w:t>pomoc publiczn</w:t>
      </w:r>
      <w:r w:rsidR="00C7386A" w:rsidRPr="00A47D8E">
        <w:rPr>
          <w:rFonts w:asciiTheme="minorHAnsi" w:hAnsiTheme="minorHAnsi" w:cstheme="minorHAnsi"/>
          <w:sz w:val="24"/>
          <w:szCs w:val="24"/>
        </w:rPr>
        <w:t>ą</w:t>
      </w:r>
      <w:r w:rsidR="00434BA8" w:rsidRPr="00A47D8E">
        <w:rPr>
          <w:rFonts w:asciiTheme="minorHAnsi" w:hAnsiTheme="minorHAnsi" w:cstheme="minorHAnsi"/>
          <w:sz w:val="24"/>
          <w:szCs w:val="24"/>
        </w:rPr>
        <w:t xml:space="preserve"> lub pomoc de </w:t>
      </w:r>
      <w:proofErr w:type="spellStart"/>
      <w:r w:rsidR="00434BA8" w:rsidRPr="00A47D8E">
        <w:rPr>
          <w:rFonts w:asciiTheme="minorHAnsi" w:hAnsiTheme="minorHAnsi" w:cstheme="minorHAnsi"/>
          <w:sz w:val="24"/>
          <w:szCs w:val="24"/>
        </w:rPr>
        <w:t>minimis</w:t>
      </w:r>
      <w:proofErr w:type="spellEnd"/>
      <w:r w:rsidR="00434BA8" w:rsidRPr="00A47D8E">
        <w:rPr>
          <w:rFonts w:asciiTheme="minorHAnsi" w:hAnsiTheme="minorHAnsi" w:cstheme="minorHAnsi"/>
          <w:sz w:val="24"/>
          <w:szCs w:val="24"/>
        </w:rPr>
        <w:t xml:space="preserve">; </w:t>
      </w:r>
    </w:p>
    <w:p w14:paraId="5D2B0C43" w14:textId="2042FBD8" w:rsidR="00434BA8" w:rsidRPr="00A47D8E" w:rsidRDefault="00B309D4" w:rsidP="00D248B9">
      <w:pPr>
        <w:tabs>
          <w:tab w:val="num" w:pos="709"/>
        </w:tabs>
        <w:spacing w:after="0"/>
        <w:ind w:left="850" w:hanging="283"/>
        <w:rPr>
          <w:rFonts w:asciiTheme="minorHAnsi" w:hAnsiTheme="minorHAnsi" w:cstheme="minorHAnsi"/>
          <w:sz w:val="24"/>
          <w:szCs w:val="24"/>
        </w:rPr>
      </w:pPr>
      <w:r w:rsidRPr="00A47D8E">
        <w:rPr>
          <w:rFonts w:asciiTheme="minorHAnsi" w:hAnsiTheme="minorHAnsi" w:cstheme="minorHAnsi"/>
          <w:sz w:val="24"/>
          <w:szCs w:val="24"/>
        </w:rPr>
        <w:t xml:space="preserve">- </w:t>
      </w:r>
      <w:r w:rsidR="008463C7" w:rsidRPr="00A47D8E">
        <w:rPr>
          <w:rFonts w:asciiTheme="minorHAnsi" w:hAnsiTheme="minorHAnsi" w:cstheme="minorHAnsi"/>
          <w:sz w:val="24"/>
          <w:szCs w:val="24"/>
        </w:rPr>
        <w:t xml:space="preserve">oświadczenie </w:t>
      </w:r>
      <w:r w:rsidR="00A61BAF" w:rsidRPr="00A47D8E">
        <w:rPr>
          <w:rFonts w:asciiTheme="minorHAnsi" w:hAnsiTheme="minorHAnsi" w:cstheme="minorHAnsi"/>
          <w:sz w:val="24"/>
          <w:szCs w:val="24"/>
        </w:rPr>
        <w:t>B</w:t>
      </w:r>
      <w:r w:rsidR="00434BA8" w:rsidRPr="00A47D8E">
        <w:rPr>
          <w:rFonts w:asciiTheme="minorHAnsi" w:hAnsiTheme="minorHAnsi" w:cstheme="minorHAnsi"/>
          <w:sz w:val="24"/>
          <w:szCs w:val="24"/>
        </w:rPr>
        <w:t xml:space="preserve">eneficjenta o tym, iż cena używanego środka trwałego nie przekracza jego wartości rynkowej określonej na dzień nabycia i jest niższa niż cena podobnego, nowego środka trwałego; </w:t>
      </w:r>
    </w:p>
    <w:p w14:paraId="5782407A" w14:textId="65628840" w:rsidR="00D86D46" w:rsidRPr="00A47D8E" w:rsidRDefault="00B309D4" w:rsidP="00D248B9">
      <w:pPr>
        <w:tabs>
          <w:tab w:val="num" w:pos="709"/>
        </w:tabs>
        <w:spacing w:after="0"/>
        <w:ind w:left="850" w:hanging="283"/>
        <w:rPr>
          <w:rFonts w:asciiTheme="minorHAnsi" w:hAnsiTheme="minorHAnsi" w:cstheme="minorHAnsi"/>
          <w:sz w:val="24"/>
          <w:szCs w:val="24"/>
        </w:rPr>
      </w:pPr>
      <w:r w:rsidRPr="00A47D8E">
        <w:rPr>
          <w:rFonts w:asciiTheme="minorHAnsi" w:hAnsiTheme="minorHAnsi" w:cstheme="minorHAnsi"/>
          <w:sz w:val="24"/>
          <w:szCs w:val="24"/>
        </w:rPr>
        <w:t xml:space="preserve">- </w:t>
      </w:r>
      <w:r w:rsidR="00434BA8" w:rsidRPr="00A47D8E">
        <w:rPr>
          <w:rFonts w:asciiTheme="minorHAnsi" w:hAnsiTheme="minorHAnsi" w:cstheme="minorHAnsi"/>
          <w:sz w:val="24"/>
          <w:szCs w:val="24"/>
        </w:rPr>
        <w:t xml:space="preserve">oświadczenie </w:t>
      </w:r>
      <w:r w:rsidR="001B31D1" w:rsidRPr="00A47D8E">
        <w:rPr>
          <w:rFonts w:asciiTheme="minorHAnsi" w:hAnsiTheme="minorHAnsi" w:cstheme="minorHAnsi"/>
          <w:sz w:val="24"/>
          <w:szCs w:val="24"/>
        </w:rPr>
        <w:t>podmiotu zbywającego</w:t>
      </w:r>
      <w:r w:rsidR="001B31D1" w:rsidRPr="00A47D8E" w:rsidDel="001B31D1">
        <w:rPr>
          <w:rFonts w:asciiTheme="minorHAnsi" w:hAnsiTheme="minorHAnsi" w:cstheme="minorHAnsi"/>
          <w:sz w:val="24"/>
          <w:szCs w:val="24"/>
        </w:rPr>
        <w:t xml:space="preserve"> </w:t>
      </w:r>
      <w:r w:rsidR="00434BA8" w:rsidRPr="00A47D8E">
        <w:rPr>
          <w:rFonts w:asciiTheme="minorHAnsi" w:hAnsiTheme="minorHAnsi" w:cstheme="minorHAnsi"/>
          <w:sz w:val="24"/>
          <w:szCs w:val="24"/>
        </w:rPr>
        <w:t>określające zbywcę środka trwałego, miejsce i datę jeg</w:t>
      </w:r>
      <w:r w:rsidR="00DF15F0" w:rsidRPr="00A47D8E">
        <w:rPr>
          <w:rFonts w:asciiTheme="minorHAnsi" w:hAnsiTheme="minorHAnsi" w:cstheme="minorHAnsi"/>
          <w:sz w:val="24"/>
          <w:szCs w:val="24"/>
        </w:rPr>
        <w:t>o zakupu</w:t>
      </w:r>
      <w:r w:rsidR="009F7816" w:rsidRPr="00A47D8E">
        <w:rPr>
          <w:rFonts w:asciiTheme="minorHAnsi" w:hAnsiTheme="minorHAnsi" w:cstheme="minorHAnsi"/>
          <w:sz w:val="24"/>
          <w:szCs w:val="24"/>
        </w:rPr>
        <w:t>,</w:t>
      </w:r>
    </w:p>
    <w:p w14:paraId="3AF075DE" w14:textId="01FF691A" w:rsidR="001A6B09" w:rsidRPr="008433F8" w:rsidRDefault="00D86D46" w:rsidP="00BA734E">
      <w:pPr>
        <w:numPr>
          <w:ilvl w:val="0"/>
          <w:numId w:val="15"/>
        </w:numPr>
        <w:tabs>
          <w:tab w:val="clear" w:pos="502"/>
          <w:tab w:val="num" w:pos="709"/>
        </w:tabs>
        <w:spacing w:after="0"/>
        <w:ind w:left="567" w:hanging="283"/>
        <w:rPr>
          <w:rFonts w:asciiTheme="minorHAnsi" w:hAnsiTheme="minorHAnsi" w:cstheme="minorHAnsi"/>
          <w:sz w:val="24"/>
          <w:szCs w:val="24"/>
        </w:rPr>
      </w:pPr>
      <w:r w:rsidRPr="008433F8">
        <w:rPr>
          <w:rFonts w:asciiTheme="minorHAnsi" w:hAnsiTheme="minorHAnsi" w:cstheme="minorHAnsi"/>
          <w:sz w:val="24"/>
          <w:szCs w:val="24"/>
        </w:rPr>
        <w:t>wyciągi z rachunku bankowego do obsługi płatności zaliczkowych za okres, którego dotyczy wniosek o płatność - w przypadku rozliczania zaliczki</w:t>
      </w:r>
      <w:r w:rsidR="00FF5694" w:rsidRPr="008433F8">
        <w:rPr>
          <w:rFonts w:asciiTheme="minorHAnsi" w:hAnsiTheme="minorHAnsi" w:cstheme="minorHAnsi"/>
          <w:sz w:val="24"/>
          <w:szCs w:val="24"/>
        </w:rPr>
        <w:t xml:space="preserve"> wraz z oświadczenie</w:t>
      </w:r>
      <w:r w:rsidR="00E422A5" w:rsidRPr="008433F8">
        <w:rPr>
          <w:rFonts w:asciiTheme="minorHAnsi" w:hAnsiTheme="minorHAnsi" w:cstheme="minorHAnsi"/>
          <w:sz w:val="24"/>
          <w:szCs w:val="24"/>
        </w:rPr>
        <w:t>m</w:t>
      </w:r>
      <w:r w:rsidR="00FF5694" w:rsidRPr="008433F8">
        <w:rPr>
          <w:rFonts w:asciiTheme="minorHAnsi" w:hAnsiTheme="minorHAnsi" w:cstheme="minorHAnsi"/>
          <w:sz w:val="24"/>
          <w:szCs w:val="24"/>
        </w:rPr>
        <w:t xml:space="preserve"> potwierdzającym </w:t>
      </w:r>
      <w:r w:rsidR="00930287" w:rsidRPr="008433F8">
        <w:rPr>
          <w:rFonts w:asciiTheme="minorHAnsi" w:hAnsiTheme="minorHAnsi" w:cstheme="minorHAnsi"/>
          <w:sz w:val="24"/>
          <w:szCs w:val="24"/>
        </w:rPr>
        <w:t>oprocentowanie rachunku zaliczkowego</w:t>
      </w:r>
      <w:r w:rsidRPr="008433F8">
        <w:rPr>
          <w:rFonts w:asciiTheme="minorHAnsi" w:hAnsiTheme="minorHAnsi" w:cstheme="minorHAnsi"/>
          <w:sz w:val="24"/>
          <w:szCs w:val="24"/>
        </w:rPr>
        <w:t xml:space="preserve">. </w:t>
      </w:r>
      <w:r w:rsidR="00A15AAF" w:rsidRPr="008433F8">
        <w:rPr>
          <w:rFonts w:asciiTheme="minorHAnsi" w:hAnsiTheme="minorHAnsi" w:cstheme="minorHAnsi"/>
          <w:sz w:val="24"/>
          <w:szCs w:val="24"/>
        </w:rPr>
        <w:t xml:space="preserve"> </w:t>
      </w:r>
    </w:p>
    <w:p w14:paraId="35E68E8E" w14:textId="31B7FAF1" w:rsidR="00530047" w:rsidRPr="00A47D8E" w:rsidRDefault="00530047" w:rsidP="00D36109">
      <w:pPr>
        <w:numPr>
          <w:ilvl w:val="0"/>
          <w:numId w:val="113"/>
        </w:numPr>
        <w:spacing w:after="0"/>
        <w:rPr>
          <w:rFonts w:asciiTheme="minorHAnsi" w:hAnsiTheme="minorHAnsi" w:cstheme="minorHAnsi"/>
          <w:sz w:val="24"/>
          <w:szCs w:val="24"/>
        </w:rPr>
      </w:pPr>
      <w:r w:rsidRPr="00A47D8E">
        <w:rPr>
          <w:rFonts w:asciiTheme="minorHAnsi" w:hAnsiTheme="minorHAnsi" w:cstheme="minorHAnsi"/>
          <w:sz w:val="24"/>
          <w:szCs w:val="24"/>
        </w:rPr>
        <w:t>W</w:t>
      </w:r>
      <w:r w:rsidR="007F2873" w:rsidRPr="00A47D8E">
        <w:rPr>
          <w:rFonts w:asciiTheme="minorHAnsi" w:hAnsiTheme="minorHAnsi" w:cstheme="minorHAnsi"/>
          <w:sz w:val="24"/>
          <w:szCs w:val="24"/>
        </w:rPr>
        <w:t xml:space="preserve"> przypadku </w:t>
      </w:r>
      <w:r w:rsidR="00C64900" w:rsidRPr="00A47D8E">
        <w:rPr>
          <w:rFonts w:asciiTheme="minorHAnsi" w:hAnsiTheme="minorHAnsi" w:cstheme="minorHAnsi"/>
          <w:sz w:val="24"/>
          <w:szCs w:val="24"/>
        </w:rPr>
        <w:t xml:space="preserve">rozliczenia wydatków w formie </w:t>
      </w:r>
      <w:r w:rsidR="007F2873" w:rsidRPr="00A47D8E">
        <w:rPr>
          <w:rFonts w:asciiTheme="minorHAnsi" w:hAnsiTheme="minorHAnsi" w:cstheme="minorHAnsi"/>
          <w:sz w:val="24"/>
          <w:szCs w:val="24"/>
        </w:rPr>
        <w:t>refundacji w</w:t>
      </w:r>
      <w:r w:rsidRPr="00A47D8E">
        <w:rPr>
          <w:rFonts w:asciiTheme="minorHAnsi" w:hAnsiTheme="minorHAnsi" w:cstheme="minorHAnsi"/>
          <w:sz w:val="24"/>
          <w:szCs w:val="24"/>
        </w:rPr>
        <w:t>a</w:t>
      </w:r>
      <w:r w:rsidR="005A7E4A" w:rsidRPr="00A47D8E">
        <w:rPr>
          <w:rFonts w:asciiTheme="minorHAnsi" w:hAnsiTheme="minorHAnsi" w:cstheme="minorHAnsi"/>
          <w:sz w:val="24"/>
          <w:szCs w:val="24"/>
        </w:rPr>
        <w:t xml:space="preserve">runkiem </w:t>
      </w:r>
      <w:r w:rsidR="00DB7444" w:rsidRPr="00A47D8E">
        <w:rPr>
          <w:rFonts w:asciiTheme="minorHAnsi" w:hAnsiTheme="minorHAnsi" w:cstheme="minorHAnsi"/>
          <w:sz w:val="24"/>
          <w:szCs w:val="24"/>
        </w:rPr>
        <w:t xml:space="preserve">wypłaty dofinansowania </w:t>
      </w:r>
      <w:r w:rsidRPr="00A47D8E">
        <w:rPr>
          <w:rFonts w:asciiTheme="minorHAnsi" w:hAnsiTheme="minorHAnsi" w:cstheme="minorHAnsi"/>
          <w:sz w:val="24"/>
          <w:szCs w:val="24"/>
        </w:rPr>
        <w:t>jest zatwierdzenie przez Instytucję Po</w:t>
      </w:r>
      <w:r w:rsidR="005A7E4A" w:rsidRPr="00A47D8E">
        <w:rPr>
          <w:rFonts w:asciiTheme="minorHAnsi" w:hAnsiTheme="minorHAnsi" w:cstheme="minorHAnsi"/>
          <w:sz w:val="24"/>
          <w:szCs w:val="24"/>
        </w:rPr>
        <w:t xml:space="preserve">średniczącą poniesionych przez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wydatków </w:t>
      </w:r>
      <w:r w:rsidR="000A2254" w:rsidRPr="00A47D8E">
        <w:rPr>
          <w:rFonts w:asciiTheme="minorHAnsi" w:hAnsiTheme="minorHAnsi" w:cstheme="minorHAnsi"/>
          <w:sz w:val="24"/>
          <w:szCs w:val="24"/>
        </w:rPr>
        <w:t>kwalifikowalnych</w:t>
      </w:r>
      <w:r w:rsidRPr="00A47D8E">
        <w:rPr>
          <w:rFonts w:asciiTheme="minorHAnsi" w:hAnsiTheme="minorHAnsi" w:cstheme="minorHAnsi"/>
          <w:sz w:val="24"/>
          <w:szCs w:val="24"/>
        </w:rPr>
        <w:t xml:space="preserve"> oraz pozytywne zweryfikowanie części sprawozdawczej wniosku o płatność</w:t>
      </w:r>
      <w:r w:rsidR="00B37D12" w:rsidRPr="00A47D8E">
        <w:rPr>
          <w:rFonts w:asciiTheme="minorHAnsi" w:hAnsiTheme="minorHAnsi" w:cstheme="minorHAnsi"/>
          <w:sz w:val="24"/>
          <w:szCs w:val="24"/>
        </w:rPr>
        <w:t>.</w:t>
      </w:r>
      <w:r w:rsidR="00E570BB" w:rsidRPr="00A47D8E">
        <w:rPr>
          <w:rStyle w:val="Odwoanieprzypisudolnego"/>
          <w:rFonts w:asciiTheme="minorHAnsi" w:hAnsiTheme="minorHAnsi" w:cstheme="minorHAnsi"/>
          <w:sz w:val="24"/>
          <w:szCs w:val="24"/>
        </w:rPr>
        <w:footnoteReference w:id="32"/>
      </w:r>
    </w:p>
    <w:p w14:paraId="356129F6" w14:textId="33B88161" w:rsidR="00034417" w:rsidRPr="00A47D8E" w:rsidRDefault="00434BA8" w:rsidP="008E0CB4">
      <w:pPr>
        <w:numPr>
          <w:ilvl w:val="0"/>
          <w:numId w:val="113"/>
        </w:numPr>
        <w:spacing w:after="0"/>
        <w:rPr>
          <w:rFonts w:asciiTheme="minorHAnsi" w:hAnsiTheme="minorHAnsi" w:cstheme="minorHAnsi"/>
          <w:sz w:val="24"/>
          <w:szCs w:val="24"/>
        </w:rPr>
      </w:pPr>
      <w:r w:rsidRPr="00A47D8E">
        <w:rPr>
          <w:rFonts w:asciiTheme="minorHAnsi" w:hAnsiTheme="minorHAnsi" w:cstheme="minorHAnsi"/>
          <w:sz w:val="24"/>
          <w:szCs w:val="24"/>
        </w:rPr>
        <w:t xml:space="preserve">Instytucja Pośrednicząca </w:t>
      </w:r>
      <w:r w:rsidR="00F15006" w:rsidRPr="00A47D8E">
        <w:rPr>
          <w:rFonts w:asciiTheme="minorHAnsi" w:hAnsiTheme="minorHAnsi" w:cstheme="minorHAnsi"/>
          <w:sz w:val="24"/>
          <w:szCs w:val="24"/>
        </w:rPr>
        <w:t xml:space="preserve">zweryfikuje i </w:t>
      </w:r>
      <w:r w:rsidR="00770654" w:rsidRPr="00A47D8E">
        <w:rPr>
          <w:rFonts w:asciiTheme="minorHAnsi" w:hAnsiTheme="minorHAnsi" w:cstheme="minorHAnsi"/>
          <w:sz w:val="24"/>
          <w:szCs w:val="24"/>
        </w:rPr>
        <w:t>zatwierdz</w:t>
      </w:r>
      <w:r w:rsidR="0043785B" w:rsidRPr="00A47D8E">
        <w:rPr>
          <w:rFonts w:asciiTheme="minorHAnsi" w:hAnsiTheme="minorHAnsi" w:cstheme="minorHAnsi"/>
          <w:sz w:val="24"/>
          <w:szCs w:val="24"/>
        </w:rPr>
        <w:t>i</w:t>
      </w:r>
      <w:r w:rsidRPr="00A47D8E">
        <w:rPr>
          <w:rFonts w:asciiTheme="minorHAnsi" w:hAnsiTheme="minorHAnsi" w:cstheme="minorHAnsi"/>
          <w:sz w:val="24"/>
          <w:szCs w:val="24"/>
        </w:rPr>
        <w:t xml:space="preserve"> wniosek o płatność w terminie </w:t>
      </w:r>
      <w:r w:rsidR="00D013F0">
        <w:rPr>
          <w:rFonts w:asciiTheme="minorHAnsi" w:hAnsiTheme="minorHAnsi" w:cstheme="minorHAnsi"/>
          <w:sz w:val="24"/>
          <w:szCs w:val="24"/>
        </w:rPr>
        <w:t xml:space="preserve"> </w:t>
      </w:r>
      <w:r w:rsidR="00D013F0" w:rsidRPr="008433F8">
        <w:rPr>
          <w:rFonts w:asciiTheme="minorHAnsi" w:hAnsiTheme="minorHAnsi" w:cstheme="minorHAnsi"/>
          <w:sz w:val="24"/>
          <w:szCs w:val="24"/>
        </w:rPr>
        <w:t xml:space="preserve">60 </w:t>
      </w:r>
      <w:r w:rsidRPr="008433F8">
        <w:rPr>
          <w:rFonts w:asciiTheme="minorHAnsi" w:hAnsiTheme="minorHAnsi" w:cstheme="minorHAnsi"/>
          <w:sz w:val="24"/>
          <w:szCs w:val="24"/>
        </w:rPr>
        <w:t xml:space="preserve">od </w:t>
      </w:r>
      <w:r w:rsidRPr="00A47D8E">
        <w:rPr>
          <w:rFonts w:asciiTheme="minorHAnsi" w:hAnsiTheme="minorHAnsi" w:cstheme="minorHAnsi"/>
          <w:sz w:val="24"/>
          <w:szCs w:val="24"/>
        </w:rPr>
        <w:t xml:space="preserve">dnia otrzymania </w:t>
      </w:r>
      <w:r w:rsidR="00ED2D65" w:rsidRPr="00A47D8E">
        <w:rPr>
          <w:rFonts w:asciiTheme="minorHAnsi" w:hAnsiTheme="minorHAnsi" w:cstheme="minorHAnsi"/>
          <w:sz w:val="24"/>
          <w:szCs w:val="24"/>
        </w:rPr>
        <w:t xml:space="preserve">prawidłowo </w:t>
      </w:r>
      <w:r w:rsidRPr="00A47D8E">
        <w:rPr>
          <w:rFonts w:asciiTheme="minorHAnsi" w:hAnsiTheme="minorHAnsi" w:cstheme="minorHAnsi"/>
          <w:sz w:val="24"/>
          <w:szCs w:val="24"/>
        </w:rPr>
        <w:t xml:space="preserve">wypełnionego </w:t>
      </w:r>
      <w:r w:rsidR="00ED2D65" w:rsidRPr="00A47D8E">
        <w:rPr>
          <w:rFonts w:asciiTheme="minorHAnsi" w:hAnsiTheme="minorHAnsi" w:cstheme="minorHAnsi"/>
          <w:sz w:val="24"/>
          <w:szCs w:val="24"/>
        </w:rPr>
        <w:t xml:space="preserve">i kompletnego </w:t>
      </w:r>
      <w:r w:rsidRPr="00A47D8E">
        <w:rPr>
          <w:rFonts w:asciiTheme="minorHAnsi" w:hAnsiTheme="minorHAnsi" w:cstheme="minorHAnsi"/>
          <w:sz w:val="24"/>
          <w:szCs w:val="24"/>
        </w:rPr>
        <w:t>wniosku o płatn</w:t>
      </w:r>
      <w:r w:rsidR="00295C2F">
        <w:rPr>
          <w:rFonts w:asciiTheme="minorHAnsi" w:hAnsiTheme="minorHAnsi" w:cstheme="minorHAnsi"/>
          <w:sz w:val="24"/>
          <w:szCs w:val="24"/>
        </w:rPr>
        <w:t>ość. W </w:t>
      </w:r>
      <w:r w:rsidR="00034417" w:rsidRPr="00A47D8E">
        <w:rPr>
          <w:rFonts w:asciiTheme="minorHAnsi" w:hAnsiTheme="minorHAnsi" w:cstheme="minorHAnsi"/>
          <w:sz w:val="24"/>
          <w:szCs w:val="24"/>
        </w:rPr>
        <w:t>przypadku gdy wniosek o </w:t>
      </w:r>
      <w:r w:rsidRPr="00A47D8E">
        <w:rPr>
          <w:rFonts w:asciiTheme="minorHAnsi" w:hAnsiTheme="minorHAnsi" w:cstheme="minorHAnsi"/>
          <w:sz w:val="24"/>
          <w:szCs w:val="24"/>
        </w:rPr>
        <w:t>pła</w:t>
      </w:r>
      <w:r w:rsidR="005A7E4A" w:rsidRPr="00A47D8E">
        <w:rPr>
          <w:rFonts w:asciiTheme="minorHAnsi" w:hAnsiTheme="minorHAnsi" w:cstheme="minorHAnsi"/>
          <w:sz w:val="24"/>
          <w:szCs w:val="24"/>
        </w:rPr>
        <w:t xml:space="preserve">tność zawiera braki lub błędy,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w:t>
      </w:r>
      <w:r w:rsidR="001D5029" w:rsidRPr="00A47D8E">
        <w:rPr>
          <w:rFonts w:asciiTheme="minorHAnsi" w:hAnsiTheme="minorHAnsi" w:cstheme="minorHAnsi"/>
          <w:sz w:val="24"/>
          <w:szCs w:val="24"/>
        </w:rPr>
        <w:t xml:space="preserve"> </w:t>
      </w:r>
      <w:r w:rsidRPr="00A47D8E">
        <w:rPr>
          <w:rFonts w:asciiTheme="minorHAnsi" w:hAnsiTheme="minorHAnsi" w:cstheme="minorHAnsi"/>
          <w:sz w:val="24"/>
          <w:szCs w:val="24"/>
        </w:rPr>
        <w:t>jest zobowiąz</w:t>
      </w:r>
      <w:r w:rsidR="0046144E" w:rsidRPr="00A47D8E">
        <w:rPr>
          <w:rFonts w:asciiTheme="minorHAnsi" w:hAnsiTheme="minorHAnsi" w:cstheme="minorHAnsi"/>
          <w:sz w:val="24"/>
          <w:szCs w:val="24"/>
        </w:rPr>
        <w:t>any do złożenia brakujących lub </w:t>
      </w:r>
      <w:r w:rsidRPr="00A47D8E">
        <w:rPr>
          <w:rFonts w:asciiTheme="minorHAnsi" w:hAnsiTheme="minorHAnsi" w:cstheme="minorHAnsi"/>
          <w:sz w:val="24"/>
          <w:szCs w:val="24"/>
        </w:rPr>
        <w:t xml:space="preserve">poprawionych dokumentów w terminie 7 dni od dnia doręczenia wezwania </w:t>
      </w:r>
      <w:r w:rsidR="001D5029" w:rsidRPr="00A47D8E">
        <w:rPr>
          <w:rFonts w:asciiTheme="minorHAnsi" w:hAnsiTheme="minorHAnsi" w:cstheme="minorHAnsi"/>
          <w:sz w:val="24"/>
          <w:szCs w:val="24"/>
        </w:rPr>
        <w:t xml:space="preserve">Instytucji Pośredniczącej. </w:t>
      </w:r>
      <w:r w:rsidR="00ED2D65" w:rsidRPr="00A47D8E">
        <w:rPr>
          <w:rFonts w:asciiTheme="minorHAnsi" w:hAnsiTheme="minorHAnsi" w:cstheme="minorHAnsi"/>
          <w:sz w:val="24"/>
          <w:szCs w:val="24"/>
        </w:rPr>
        <w:t xml:space="preserve">Instytucja Pośrednicząca może </w:t>
      </w:r>
      <w:r w:rsidR="00ED2D65" w:rsidRPr="00A47D8E">
        <w:rPr>
          <w:rFonts w:asciiTheme="minorHAnsi" w:hAnsiTheme="minorHAnsi" w:cstheme="minorHAnsi"/>
          <w:sz w:val="24"/>
          <w:szCs w:val="24"/>
        </w:rPr>
        <w:lastRenderedPageBreak/>
        <w:t>zatwierdzić wniosek o płatność z wyłączeniem wydatków nieudokumentowanych prawidłowo, pomimo wezwania do złożenia brakujących lub poprawionych dokumentów</w:t>
      </w:r>
      <w:r w:rsidRPr="00A47D8E">
        <w:rPr>
          <w:rFonts w:asciiTheme="minorHAnsi" w:hAnsiTheme="minorHAnsi" w:cstheme="minorHAnsi"/>
          <w:sz w:val="24"/>
          <w:szCs w:val="24"/>
        </w:rPr>
        <w:t>.</w:t>
      </w:r>
    </w:p>
    <w:p w14:paraId="6B93A50C" w14:textId="0C8F9237" w:rsidR="00DA2FEF" w:rsidRPr="00A47D8E" w:rsidRDefault="00434BA8" w:rsidP="008E0CB4">
      <w:pPr>
        <w:numPr>
          <w:ilvl w:val="0"/>
          <w:numId w:val="113"/>
        </w:numPr>
        <w:spacing w:after="0"/>
        <w:rPr>
          <w:rFonts w:asciiTheme="minorHAnsi" w:hAnsiTheme="minorHAnsi" w:cstheme="minorHAnsi"/>
          <w:sz w:val="24"/>
          <w:szCs w:val="24"/>
        </w:rPr>
      </w:pPr>
      <w:r w:rsidRPr="00A47D8E">
        <w:rPr>
          <w:rFonts w:asciiTheme="minorHAnsi" w:hAnsiTheme="minorHAnsi" w:cstheme="minorHAnsi"/>
          <w:sz w:val="24"/>
          <w:szCs w:val="24"/>
        </w:rPr>
        <w:t>Instytucja Pośrednicząca może poprawić we wniosku o płatność</w:t>
      </w:r>
      <w:r w:rsidR="002B1379" w:rsidRPr="00A47D8E">
        <w:rPr>
          <w:rFonts w:asciiTheme="minorHAnsi" w:hAnsiTheme="minorHAnsi" w:cstheme="minorHAnsi"/>
          <w:sz w:val="24"/>
          <w:szCs w:val="24"/>
        </w:rPr>
        <w:t xml:space="preserve"> oraz w zestawieniu</w:t>
      </w:r>
      <w:r w:rsidR="00AF21BD" w:rsidRPr="00A47D8E">
        <w:rPr>
          <w:rFonts w:asciiTheme="minorHAnsi" w:hAnsiTheme="minorHAnsi" w:cstheme="minorHAnsi"/>
          <w:sz w:val="24"/>
          <w:szCs w:val="24"/>
        </w:rPr>
        <w:t xml:space="preserve"> dokumentów potwierdzających </w:t>
      </w:r>
      <w:r w:rsidR="002B1379" w:rsidRPr="00A47D8E">
        <w:rPr>
          <w:rFonts w:asciiTheme="minorHAnsi" w:hAnsiTheme="minorHAnsi" w:cstheme="minorHAnsi"/>
          <w:sz w:val="24"/>
          <w:szCs w:val="24"/>
        </w:rPr>
        <w:t>poniesion</w:t>
      </w:r>
      <w:r w:rsidR="00AF21BD" w:rsidRPr="00A47D8E">
        <w:rPr>
          <w:rFonts w:asciiTheme="minorHAnsi" w:hAnsiTheme="minorHAnsi" w:cstheme="minorHAnsi"/>
          <w:sz w:val="24"/>
          <w:szCs w:val="24"/>
        </w:rPr>
        <w:t>e</w:t>
      </w:r>
      <w:r w:rsidR="002B1379" w:rsidRPr="00A47D8E">
        <w:rPr>
          <w:rFonts w:asciiTheme="minorHAnsi" w:hAnsiTheme="minorHAnsi" w:cstheme="minorHAnsi"/>
          <w:sz w:val="24"/>
          <w:szCs w:val="24"/>
        </w:rPr>
        <w:t xml:space="preserve"> wydatk</w:t>
      </w:r>
      <w:r w:rsidR="00AF21BD" w:rsidRPr="00A47D8E">
        <w:rPr>
          <w:rFonts w:asciiTheme="minorHAnsi" w:hAnsiTheme="minorHAnsi" w:cstheme="minorHAnsi"/>
          <w:sz w:val="24"/>
          <w:szCs w:val="24"/>
        </w:rPr>
        <w:t>i</w:t>
      </w:r>
      <w:r w:rsidR="00AF21BD" w:rsidRPr="00A47D8E">
        <w:rPr>
          <w:rStyle w:val="Odwoanieprzypisudolnego"/>
          <w:rFonts w:asciiTheme="minorHAnsi" w:hAnsiTheme="minorHAnsi" w:cstheme="minorHAnsi"/>
          <w:sz w:val="24"/>
          <w:szCs w:val="24"/>
        </w:rPr>
        <w:footnoteReference w:id="33"/>
      </w:r>
      <w:r w:rsidRPr="00A47D8E">
        <w:rPr>
          <w:rFonts w:asciiTheme="minorHAnsi" w:hAnsiTheme="minorHAnsi" w:cstheme="minorHAnsi"/>
          <w:sz w:val="24"/>
          <w:szCs w:val="24"/>
        </w:rPr>
        <w:t xml:space="preserve"> o</w:t>
      </w:r>
      <w:r w:rsidR="00DA2FEF" w:rsidRPr="00A47D8E">
        <w:rPr>
          <w:rFonts w:asciiTheme="minorHAnsi" w:hAnsiTheme="minorHAnsi" w:cstheme="minorHAnsi"/>
          <w:sz w:val="24"/>
          <w:szCs w:val="24"/>
        </w:rPr>
        <w:t>czywiste omyłki pisarskie lub </w:t>
      </w:r>
      <w:r w:rsidRPr="00A47D8E">
        <w:rPr>
          <w:rFonts w:asciiTheme="minorHAnsi" w:hAnsiTheme="minorHAnsi" w:cstheme="minorHAnsi"/>
          <w:sz w:val="24"/>
          <w:szCs w:val="24"/>
        </w:rPr>
        <w:t xml:space="preserve">rachunkowe, niezwłocznie </w:t>
      </w:r>
      <w:r w:rsidR="005A7E4A" w:rsidRPr="00A47D8E">
        <w:rPr>
          <w:rFonts w:asciiTheme="minorHAnsi" w:hAnsiTheme="minorHAnsi" w:cstheme="minorHAnsi"/>
          <w:sz w:val="24"/>
          <w:szCs w:val="24"/>
        </w:rPr>
        <w:t xml:space="preserve">zawiadamiając o tym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w:t>
      </w:r>
      <w:r w:rsidR="007863D8" w:rsidRPr="00A47D8E">
        <w:rPr>
          <w:rFonts w:asciiTheme="minorHAnsi" w:hAnsiTheme="minorHAnsi" w:cstheme="minorHAnsi"/>
          <w:sz w:val="24"/>
          <w:szCs w:val="24"/>
        </w:rPr>
        <w:t>a</w:t>
      </w:r>
      <w:r w:rsidR="00237E96" w:rsidRPr="00A47D8E">
        <w:rPr>
          <w:rFonts w:asciiTheme="minorHAnsi" w:hAnsiTheme="minorHAnsi" w:cstheme="minorHAnsi"/>
          <w:sz w:val="24"/>
          <w:szCs w:val="24"/>
        </w:rPr>
        <w:t xml:space="preserve"> za pośrednictwem SL2014.</w:t>
      </w:r>
    </w:p>
    <w:p w14:paraId="1A2F9FAB" w14:textId="5A78E158" w:rsidR="00C17CE4" w:rsidRPr="00A47D8E" w:rsidRDefault="00C17CE4" w:rsidP="008E0CB4">
      <w:pPr>
        <w:numPr>
          <w:ilvl w:val="0"/>
          <w:numId w:val="113"/>
        </w:numPr>
        <w:spacing w:after="0"/>
        <w:rPr>
          <w:rFonts w:asciiTheme="minorHAnsi" w:hAnsiTheme="minorHAnsi" w:cstheme="minorHAnsi"/>
          <w:sz w:val="24"/>
          <w:szCs w:val="24"/>
        </w:rPr>
      </w:pPr>
      <w:r w:rsidRPr="00A47D8E">
        <w:rPr>
          <w:rFonts w:asciiTheme="minorHAnsi" w:hAnsiTheme="minorHAnsi" w:cstheme="minorHAnsi"/>
          <w:sz w:val="24"/>
          <w:szCs w:val="24"/>
        </w:rPr>
        <w:t xml:space="preserve">Instytucja Pośrednicząca po zweryfikowaniu wniosku o płatność przekazuje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eneficjentowi informację o wyniku weryfikacji wniosku o płatność.</w:t>
      </w:r>
    </w:p>
    <w:p w14:paraId="300D2296" w14:textId="58D5B7A5" w:rsidR="00881BF5" w:rsidRPr="00A47D8E" w:rsidRDefault="00881BF5" w:rsidP="008E0CB4">
      <w:pPr>
        <w:numPr>
          <w:ilvl w:val="0"/>
          <w:numId w:val="113"/>
        </w:numPr>
        <w:spacing w:after="0"/>
        <w:rPr>
          <w:rFonts w:asciiTheme="minorHAnsi" w:hAnsiTheme="minorHAnsi" w:cstheme="minorHAnsi"/>
          <w:sz w:val="24"/>
          <w:szCs w:val="24"/>
        </w:rPr>
      </w:pPr>
      <w:r w:rsidRPr="00A47D8E">
        <w:rPr>
          <w:rFonts w:asciiTheme="minorHAnsi" w:hAnsiTheme="minorHAnsi" w:cstheme="minorHAnsi"/>
          <w:sz w:val="24"/>
          <w:szCs w:val="24"/>
        </w:rPr>
        <w:t>Instytucja Pośrednicząca może wycofać wniosek o płatność w SL2014 w szczególności, gdy zawiera braki lub błędy, których nie można u</w:t>
      </w:r>
      <w:r w:rsidR="00295C2F">
        <w:rPr>
          <w:rFonts w:asciiTheme="minorHAnsi" w:hAnsiTheme="minorHAnsi" w:cstheme="minorHAnsi"/>
          <w:sz w:val="24"/>
          <w:szCs w:val="24"/>
        </w:rPr>
        <w:t>sunąć, nie został uzupełniony w </w:t>
      </w:r>
      <w:r w:rsidRPr="00A47D8E">
        <w:rPr>
          <w:rFonts w:asciiTheme="minorHAnsi" w:hAnsiTheme="minorHAnsi" w:cstheme="minorHAnsi"/>
          <w:sz w:val="24"/>
          <w:szCs w:val="24"/>
        </w:rPr>
        <w:t xml:space="preserve">terminie, o którym mowa w ust. </w:t>
      </w:r>
      <w:r w:rsidR="009D54C6" w:rsidRPr="00A47D8E">
        <w:rPr>
          <w:rFonts w:asciiTheme="minorHAnsi" w:hAnsiTheme="minorHAnsi" w:cstheme="minorHAnsi"/>
          <w:sz w:val="24"/>
          <w:szCs w:val="24"/>
        </w:rPr>
        <w:t>8</w:t>
      </w:r>
      <w:r w:rsidRPr="00A47D8E">
        <w:rPr>
          <w:rFonts w:asciiTheme="minorHAnsi" w:hAnsiTheme="minorHAnsi" w:cstheme="minorHAnsi"/>
          <w:sz w:val="24"/>
          <w:szCs w:val="24"/>
        </w:rPr>
        <w:t xml:space="preserve"> lub na wniosek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w:t>
      </w:r>
    </w:p>
    <w:p w14:paraId="4E2800C7" w14:textId="08E53C7F" w:rsidR="008B2006" w:rsidRPr="00CA0D69" w:rsidRDefault="000D6DAC" w:rsidP="008E0CB4">
      <w:pPr>
        <w:numPr>
          <w:ilvl w:val="0"/>
          <w:numId w:val="113"/>
        </w:numPr>
        <w:spacing w:after="0"/>
        <w:rPr>
          <w:rFonts w:asciiTheme="minorHAnsi" w:hAnsiTheme="minorHAnsi"/>
          <w:sz w:val="24"/>
        </w:rPr>
      </w:pPr>
      <w:r w:rsidRPr="00CA0D69">
        <w:rPr>
          <w:rFonts w:asciiTheme="minorHAnsi" w:hAnsiTheme="minorHAnsi" w:cstheme="minorHAnsi"/>
          <w:sz w:val="24"/>
          <w:szCs w:val="24"/>
        </w:rPr>
        <w:t>Weryfikacja</w:t>
      </w:r>
      <w:r w:rsidR="008B2006" w:rsidRPr="00CA0D69">
        <w:rPr>
          <w:rFonts w:asciiTheme="minorHAnsi" w:hAnsiTheme="minorHAnsi"/>
          <w:sz w:val="24"/>
        </w:rPr>
        <w:t xml:space="preserve"> wniosku o płatność</w:t>
      </w:r>
      <w:r w:rsidRPr="00CA0D69">
        <w:rPr>
          <w:rFonts w:asciiTheme="minorHAnsi" w:hAnsiTheme="minorHAnsi" w:cstheme="minorHAnsi"/>
          <w:sz w:val="24"/>
          <w:szCs w:val="24"/>
        </w:rPr>
        <w:t xml:space="preserve"> może być przeprowadzona</w:t>
      </w:r>
      <w:r w:rsidR="008B2006" w:rsidRPr="00CA0D69">
        <w:rPr>
          <w:rFonts w:asciiTheme="minorHAnsi" w:hAnsiTheme="minorHAnsi"/>
          <w:sz w:val="24"/>
        </w:rPr>
        <w:t xml:space="preserve"> w siedzibie Beneficjenta po uprzednim powiadomieniu doręczonym Beneficjentowi na co najmniej 5 dni roboczych przed terminem weryfikacji.</w:t>
      </w:r>
      <w:r w:rsidRPr="00CA0D69">
        <w:rPr>
          <w:rFonts w:asciiTheme="minorHAnsi" w:hAnsiTheme="minorHAnsi" w:cstheme="minorHAnsi"/>
          <w:sz w:val="24"/>
          <w:szCs w:val="24"/>
        </w:rPr>
        <w:t xml:space="preserve"> </w:t>
      </w:r>
    </w:p>
    <w:p w14:paraId="5A5F8E6D" w14:textId="77777777" w:rsidR="00F04DFC" w:rsidRPr="00A47D8E" w:rsidRDefault="00F04DFC" w:rsidP="008E0CB4">
      <w:pPr>
        <w:numPr>
          <w:ilvl w:val="0"/>
          <w:numId w:val="113"/>
        </w:numPr>
        <w:spacing w:after="0"/>
        <w:rPr>
          <w:rFonts w:asciiTheme="minorHAnsi" w:hAnsiTheme="minorHAnsi" w:cstheme="minorHAnsi"/>
          <w:sz w:val="24"/>
          <w:szCs w:val="24"/>
        </w:rPr>
      </w:pPr>
      <w:r w:rsidRPr="00A47D8E">
        <w:rPr>
          <w:rFonts w:asciiTheme="minorHAnsi" w:hAnsiTheme="minorHAnsi" w:cstheme="minorHAnsi"/>
          <w:sz w:val="24"/>
          <w:szCs w:val="24"/>
        </w:rPr>
        <w:t>Przekazanie płatności końcowej następuje pod warunkiem zrealizowania zakresu rzeczowego i finansowego Projektu, złożenia wniosku o płatność końcową oraz jego zatwierdzenia przez Instytucję Pośredniczącą.</w:t>
      </w:r>
    </w:p>
    <w:p w14:paraId="5BE35508" w14:textId="479097D4" w:rsidR="00DB2585" w:rsidRPr="00A47D8E" w:rsidRDefault="00434BA8" w:rsidP="008E0CB4">
      <w:pPr>
        <w:numPr>
          <w:ilvl w:val="0"/>
          <w:numId w:val="113"/>
        </w:numPr>
        <w:spacing w:after="0"/>
        <w:rPr>
          <w:rFonts w:asciiTheme="minorHAnsi" w:hAnsiTheme="minorHAnsi" w:cstheme="minorHAnsi"/>
          <w:sz w:val="24"/>
          <w:szCs w:val="24"/>
        </w:rPr>
      </w:pPr>
      <w:r w:rsidRPr="00A47D8E">
        <w:rPr>
          <w:rFonts w:asciiTheme="minorHAnsi" w:hAnsiTheme="minorHAnsi" w:cstheme="minorHAnsi"/>
          <w:sz w:val="24"/>
          <w:szCs w:val="24"/>
        </w:rPr>
        <w:t>W terminie 15 dni od dnia zatwierdzenia wniosku o płatność Instytucja Pośrednicząca jest zobowiązana do wystawienia zlecenia płatności</w:t>
      </w:r>
      <w:r w:rsidR="00F04DFC"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p>
    <w:p w14:paraId="3B4202BA" w14:textId="77777777" w:rsidR="00DB2585" w:rsidRPr="00A47D8E" w:rsidRDefault="00434BA8" w:rsidP="008E0CB4">
      <w:pPr>
        <w:numPr>
          <w:ilvl w:val="0"/>
          <w:numId w:val="113"/>
        </w:numPr>
        <w:spacing w:after="0"/>
        <w:rPr>
          <w:rFonts w:asciiTheme="minorHAnsi" w:hAnsiTheme="minorHAnsi" w:cstheme="minorHAnsi"/>
          <w:sz w:val="24"/>
          <w:szCs w:val="24"/>
        </w:rPr>
      </w:pPr>
      <w:r w:rsidRPr="00A47D8E">
        <w:rPr>
          <w:rFonts w:asciiTheme="minorHAnsi" w:hAnsiTheme="minorHAnsi" w:cstheme="minorHAnsi"/>
          <w:sz w:val="24"/>
          <w:szCs w:val="24"/>
        </w:rPr>
        <w:t xml:space="preserve">Płatności będą przekazywane przez </w:t>
      </w:r>
      <w:r w:rsidR="009E1319" w:rsidRPr="00A47D8E">
        <w:rPr>
          <w:rFonts w:asciiTheme="minorHAnsi" w:hAnsiTheme="minorHAnsi" w:cstheme="minorHAnsi"/>
          <w:sz w:val="24"/>
          <w:szCs w:val="24"/>
        </w:rPr>
        <w:t>p</w:t>
      </w:r>
      <w:r w:rsidRPr="00A47D8E">
        <w:rPr>
          <w:rFonts w:asciiTheme="minorHAnsi" w:hAnsiTheme="minorHAnsi" w:cstheme="minorHAnsi"/>
          <w:sz w:val="24"/>
          <w:szCs w:val="24"/>
        </w:rPr>
        <w:t xml:space="preserve">łatnika zgodnie z terminarzem płatności środków Europejskiego Funduszu Rozwoju Regionalnego, dostępnym na stronie: </w:t>
      </w:r>
      <w:hyperlink r:id="rId10" w:history="1">
        <w:r w:rsidR="00DB2585" w:rsidRPr="00A47D8E">
          <w:rPr>
            <w:rFonts w:asciiTheme="minorHAnsi" w:hAnsiTheme="minorHAnsi" w:cstheme="minorHAnsi"/>
            <w:sz w:val="24"/>
            <w:szCs w:val="24"/>
          </w:rPr>
          <w:t>www.bgk.com.pl</w:t>
        </w:r>
      </w:hyperlink>
      <w:r w:rsidRPr="00A47D8E">
        <w:rPr>
          <w:rFonts w:asciiTheme="minorHAnsi" w:hAnsiTheme="minorHAnsi" w:cstheme="minorHAnsi"/>
          <w:sz w:val="24"/>
          <w:szCs w:val="24"/>
        </w:rPr>
        <w:t>.</w:t>
      </w:r>
      <w:r w:rsidR="00F15006" w:rsidRPr="00A47D8E">
        <w:rPr>
          <w:rFonts w:asciiTheme="minorHAnsi" w:hAnsiTheme="minorHAnsi" w:cstheme="minorHAnsi"/>
          <w:sz w:val="24"/>
          <w:szCs w:val="24"/>
        </w:rPr>
        <w:t xml:space="preserve"> </w:t>
      </w:r>
    </w:p>
    <w:p w14:paraId="6E6F65D8" w14:textId="48482D92" w:rsidR="00434BA8" w:rsidRPr="00A47D8E" w:rsidRDefault="00434BA8" w:rsidP="008E0CB4">
      <w:pPr>
        <w:numPr>
          <w:ilvl w:val="0"/>
          <w:numId w:val="113"/>
        </w:numPr>
        <w:spacing w:after="0"/>
        <w:rPr>
          <w:rFonts w:asciiTheme="minorHAnsi" w:hAnsiTheme="minorHAnsi" w:cstheme="minorHAnsi"/>
          <w:sz w:val="24"/>
          <w:szCs w:val="24"/>
        </w:rPr>
      </w:pPr>
      <w:r w:rsidRPr="00A47D8E">
        <w:rPr>
          <w:rFonts w:asciiTheme="minorHAnsi" w:hAnsiTheme="minorHAnsi" w:cstheme="minorHAnsi"/>
          <w:sz w:val="24"/>
          <w:szCs w:val="24"/>
        </w:rPr>
        <w:t xml:space="preserve"> Beneficjentowi nie przysługuje odszkodowanie, w przypadku opóźnienia wystawienia zlecenia płatności lub dokonania płatności</w:t>
      </w:r>
      <w:r w:rsidR="00F04DFC" w:rsidRPr="00A47D8E">
        <w:rPr>
          <w:rFonts w:asciiTheme="minorHAnsi" w:hAnsiTheme="minorHAnsi" w:cstheme="minorHAnsi"/>
          <w:sz w:val="24"/>
          <w:szCs w:val="24"/>
        </w:rPr>
        <w:t xml:space="preserve"> </w:t>
      </w:r>
      <w:r w:rsidRPr="00A47D8E">
        <w:rPr>
          <w:rFonts w:asciiTheme="minorHAnsi" w:hAnsiTheme="minorHAnsi" w:cstheme="minorHAnsi"/>
          <w:sz w:val="24"/>
          <w:szCs w:val="24"/>
        </w:rPr>
        <w:t>będąc</w:t>
      </w:r>
      <w:r w:rsidR="00F04DFC" w:rsidRPr="00A47D8E">
        <w:rPr>
          <w:rFonts w:asciiTheme="minorHAnsi" w:hAnsiTheme="minorHAnsi" w:cstheme="minorHAnsi"/>
          <w:sz w:val="24"/>
          <w:szCs w:val="24"/>
        </w:rPr>
        <w:t>ych</w:t>
      </w:r>
      <w:r w:rsidRPr="00A47D8E">
        <w:rPr>
          <w:rFonts w:asciiTheme="minorHAnsi" w:hAnsiTheme="minorHAnsi" w:cstheme="minorHAnsi"/>
          <w:sz w:val="24"/>
          <w:szCs w:val="24"/>
        </w:rPr>
        <w:t xml:space="preserve"> rezultatem: </w:t>
      </w:r>
    </w:p>
    <w:p w14:paraId="0418D12F" w14:textId="6D83A641" w:rsidR="00434BA8" w:rsidRPr="00A47D8E" w:rsidRDefault="00434BA8" w:rsidP="00D36109">
      <w:pPr>
        <w:numPr>
          <w:ilvl w:val="0"/>
          <w:numId w:val="16"/>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niewykonania lub niena</w:t>
      </w:r>
      <w:r w:rsidR="005A7E4A" w:rsidRPr="00A47D8E">
        <w:rPr>
          <w:rFonts w:asciiTheme="minorHAnsi" w:hAnsiTheme="minorHAnsi" w:cstheme="minorHAnsi"/>
          <w:sz w:val="24"/>
          <w:szCs w:val="24"/>
        </w:rPr>
        <w:t xml:space="preserve">leżytego wykonania Umowy przez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w:t>
      </w:r>
      <w:r w:rsidR="006744E4">
        <w:rPr>
          <w:rFonts w:asciiTheme="minorHAnsi" w:hAnsiTheme="minorHAnsi" w:cstheme="minorHAnsi"/>
          <w:sz w:val="24"/>
          <w:szCs w:val="24"/>
        </w:rPr>
        <w:t>, w tym w </w:t>
      </w:r>
      <w:r w:rsidR="00D07452" w:rsidRPr="00A47D8E">
        <w:rPr>
          <w:rFonts w:asciiTheme="minorHAnsi" w:hAnsiTheme="minorHAnsi" w:cstheme="minorHAnsi"/>
          <w:sz w:val="24"/>
          <w:szCs w:val="24"/>
        </w:rPr>
        <w:t>szczególności braku ustanowienia lub niewniesienia zabezpieczenia prawidłowego wykonania zobowiązań wynikających z Umowy;</w:t>
      </w:r>
    </w:p>
    <w:p w14:paraId="471DAFD2" w14:textId="1D2638BF" w:rsidR="00DB7444" w:rsidRPr="00A47D8E" w:rsidRDefault="00DB7444" w:rsidP="00D36109">
      <w:pPr>
        <w:pStyle w:val="Default"/>
        <w:numPr>
          <w:ilvl w:val="0"/>
          <w:numId w:val="16"/>
        </w:numPr>
        <w:spacing w:line="276" w:lineRule="auto"/>
        <w:rPr>
          <w:rFonts w:asciiTheme="minorHAnsi" w:hAnsiTheme="minorHAnsi" w:cstheme="minorHAnsi"/>
          <w:color w:val="auto"/>
        </w:rPr>
      </w:pPr>
      <w:r w:rsidRPr="00A47D8E">
        <w:rPr>
          <w:rFonts w:asciiTheme="minorHAnsi" w:hAnsiTheme="minorHAnsi" w:cstheme="minorHAnsi"/>
          <w:color w:val="auto"/>
        </w:rPr>
        <w:t>czynników niezależnych od Instytucji Pośredniczącej;</w:t>
      </w:r>
    </w:p>
    <w:p w14:paraId="58EEEA86" w14:textId="7E0CEE13" w:rsidR="00DB7444" w:rsidRPr="00A47D8E" w:rsidRDefault="001E21A1" w:rsidP="00D36109">
      <w:pPr>
        <w:pStyle w:val="Tekstpodstawowy2"/>
        <w:numPr>
          <w:ilvl w:val="0"/>
          <w:numId w:val="16"/>
        </w:numPr>
        <w:spacing w:after="0" w:line="276" w:lineRule="auto"/>
        <w:rPr>
          <w:rFonts w:asciiTheme="minorHAnsi" w:hAnsiTheme="minorHAnsi" w:cstheme="minorHAnsi"/>
        </w:rPr>
      </w:pPr>
      <w:r w:rsidRPr="00A47D8E">
        <w:rPr>
          <w:rFonts w:asciiTheme="minorHAnsi" w:hAnsiTheme="minorHAnsi" w:cstheme="minorHAnsi"/>
        </w:rPr>
        <w:t xml:space="preserve">opóźnienia </w:t>
      </w:r>
      <w:r w:rsidR="00DB7444" w:rsidRPr="00A47D8E">
        <w:rPr>
          <w:rFonts w:asciiTheme="minorHAnsi" w:hAnsiTheme="minorHAnsi" w:cstheme="minorHAnsi"/>
        </w:rPr>
        <w:t xml:space="preserve">spowodowanego przez </w:t>
      </w:r>
      <w:r w:rsidR="00AE197F" w:rsidRPr="00A47D8E">
        <w:rPr>
          <w:rFonts w:asciiTheme="minorHAnsi" w:hAnsiTheme="minorHAnsi" w:cstheme="minorHAnsi"/>
          <w:lang w:eastAsia="x-none"/>
        </w:rPr>
        <w:t>p</w:t>
      </w:r>
      <w:r w:rsidR="00B54620" w:rsidRPr="00A47D8E">
        <w:rPr>
          <w:rFonts w:asciiTheme="minorHAnsi" w:hAnsiTheme="minorHAnsi" w:cstheme="minorHAnsi"/>
          <w:lang w:eastAsia="x-none"/>
        </w:rPr>
        <w:t>łatnika</w:t>
      </w:r>
      <w:r w:rsidR="00DB7444" w:rsidRPr="00A47D8E">
        <w:rPr>
          <w:rFonts w:asciiTheme="minorHAnsi" w:hAnsiTheme="minorHAnsi" w:cstheme="minorHAnsi"/>
        </w:rPr>
        <w:t xml:space="preserve"> w przekazywaniu na rachunek </w:t>
      </w:r>
      <w:r w:rsidR="00E27CAF" w:rsidRPr="00A47D8E">
        <w:rPr>
          <w:rFonts w:asciiTheme="minorHAnsi" w:hAnsiTheme="minorHAnsi" w:cstheme="minorHAnsi"/>
          <w:lang w:eastAsia="x-none"/>
        </w:rPr>
        <w:t xml:space="preserve">bankowy </w:t>
      </w:r>
      <w:r w:rsidR="00A61BAF" w:rsidRPr="00A47D8E">
        <w:rPr>
          <w:rFonts w:asciiTheme="minorHAnsi" w:hAnsiTheme="minorHAnsi" w:cstheme="minorHAnsi"/>
          <w:lang w:eastAsia="x-none"/>
        </w:rPr>
        <w:t>B</w:t>
      </w:r>
      <w:r w:rsidR="00DB7444" w:rsidRPr="00A47D8E">
        <w:rPr>
          <w:rFonts w:asciiTheme="minorHAnsi" w:hAnsiTheme="minorHAnsi" w:cstheme="minorHAnsi"/>
        </w:rPr>
        <w:t>eneficjenta środków z tytułu wystawionych zleceń płatności;</w:t>
      </w:r>
    </w:p>
    <w:p w14:paraId="60A7EB59" w14:textId="77777777" w:rsidR="00C7386A" w:rsidRPr="00A47D8E" w:rsidRDefault="00DB7444" w:rsidP="00D36109">
      <w:pPr>
        <w:numPr>
          <w:ilvl w:val="0"/>
          <w:numId w:val="16"/>
        </w:numPr>
        <w:spacing w:after="0"/>
        <w:rPr>
          <w:rFonts w:asciiTheme="minorHAnsi" w:hAnsiTheme="minorHAnsi" w:cstheme="minorHAnsi"/>
          <w:sz w:val="24"/>
          <w:szCs w:val="24"/>
        </w:rPr>
      </w:pPr>
      <w:r w:rsidRPr="00A47D8E">
        <w:rPr>
          <w:rFonts w:asciiTheme="minorHAnsi" w:hAnsiTheme="minorHAnsi" w:cstheme="minorHAnsi"/>
          <w:sz w:val="24"/>
          <w:szCs w:val="24"/>
        </w:rPr>
        <w:t xml:space="preserve">braku środków na rachunku prowadzonym </w:t>
      </w:r>
      <w:r w:rsidR="00B54620" w:rsidRPr="00A47D8E">
        <w:rPr>
          <w:rFonts w:asciiTheme="minorHAnsi" w:hAnsiTheme="minorHAnsi" w:cstheme="minorHAnsi"/>
          <w:sz w:val="24"/>
          <w:szCs w:val="24"/>
        </w:rPr>
        <w:t xml:space="preserve">przez </w:t>
      </w:r>
      <w:r w:rsidR="00AE197F" w:rsidRPr="00A47D8E">
        <w:rPr>
          <w:rFonts w:asciiTheme="minorHAnsi" w:hAnsiTheme="minorHAnsi" w:cstheme="minorHAnsi"/>
          <w:sz w:val="24"/>
          <w:szCs w:val="24"/>
        </w:rPr>
        <w:t>p</w:t>
      </w:r>
      <w:r w:rsidR="00B54620" w:rsidRPr="00A47D8E">
        <w:rPr>
          <w:rFonts w:asciiTheme="minorHAnsi" w:hAnsiTheme="minorHAnsi" w:cstheme="minorHAnsi"/>
          <w:sz w:val="24"/>
          <w:szCs w:val="24"/>
        </w:rPr>
        <w:t>łatnika</w:t>
      </w:r>
      <w:r w:rsidRPr="00A47D8E">
        <w:rPr>
          <w:rFonts w:asciiTheme="minorHAnsi" w:hAnsiTheme="minorHAnsi" w:cstheme="minorHAnsi"/>
          <w:sz w:val="24"/>
          <w:szCs w:val="24"/>
        </w:rPr>
        <w:t>, z którego realizowane są płatności</w:t>
      </w:r>
      <w:r w:rsidR="00C7386A" w:rsidRPr="00A47D8E">
        <w:rPr>
          <w:rFonts w:asciiTheme="minorHAnsi" w:hAnsiTheme="minorHAnsi" w:cstheme="minorHAnsi"/>
          <w:sz w:val="24"/>
          <w:szCs w:val="24"/>
        </w:rPr>
        <w:t>;</w:t>
      </w:r>
    </w:p>
    <w:p w14:paraId="24FC98EA" w14:textId="5E8CA013" w:rsidR="00E11A28" w:rsidRPr="00A47D8E" w:rsidRDefault="001004AE" w:rsidP="00D36109">
      <w:pPr>
        <w:numPr>
          <w:ilvl w:val="0"/>
          <w:numId w:val="16"/>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wstrzymania lub </w:t>
      </w:r>
      <w:r w:rsidR="00C7386A" w:rsidRPr="00A47D8E">
        <w:rPr>
          <w:rFonts w:asciiTheme="minorHAnsi" w:hAnsiTheme="minorHAnsi" w:cstheme="minorHAnsi"/>
          <w:sz w:val="24"/>
          <w:szCs w:val="24"/>
        </w:rPr>
        <w:t xml:space="preserve">odmowy </w:t>
      </w:r>
      <w:r w:rsidR="00537653" w:rsidRPr="00A47D8E">
        <w:rPr>
          <w:rFonts w:asciiTheme="minorHAnsi" w:hAnsiTheme="minorHAnsi" w:cstheme="minorHAnsi"/>
          <w:sz w:val="24"/>
          <w:szCs w:val="24"/>
        </w:rPr>
        <w:t>przez uprawnione instytucje, w tym Komisję Europejską, udzielenia wsparcia ze środków publicznych</w:t>
      </w:r>
      <w:r w:rsidR="00881BF5" w:rsidRPr="00A47D8E">
        <w:rPr>
          <w:rFonts w:asciiTheme="minorHAnsi" w:hAnsiTheme="minorHAnsi" w:cstheme="minorHAnsi"/>
          <w:sz w:val="24"/>
          <w:szCs w:val="24"/>
        </w:rPr>
        <w:t>;</w:t>
      </w:r>
    </w:p>
    <w:p w14:paraId="09830BD9" w14:textId="07267F9A" w:rsidR="00881BF5" w:rsidRPr="00A47D8E" w:rsidRDefault="00881BF5" w:rsidP="00D36109">
      <w:pPr>
        <w:numPr>
          <w:ilvl w:val="0"/>
          <w:numId w:val="16"/>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wstrzymania </w:t>
      </w:r>
      <w:r w:rsidR="005451CA" w:rsidRPr="00A47D8E">
        <w:rPr>
          <w:rFonts w:asciiTheme="minorHAnsi" w:hAnsiTheme="minorHAnsi" w:cstheme="minorHAnsi"/>
          <w:sz w:val="24"/>
          <w:szCs w:val="24"/>
        </w:rPr>
        <w:t xml:space="preserve">dofinansowania </w:t>
      </w:r>
      <w:r w:rsidRPr="00A47D8E">
        <w:rPr>
          <w:rFonts w:asciiTheme="minorHAnsi" w:hAnsiTheme="minorHAnsi" w:cstheme="minorHAnsi"/>
          <w:sz w:val="24"/>
          <w:szCs w:val="24"/>
        </w:rPr>
        <w:t>na podstawie § 14 ust. 2-</w:t>
      </w:r>
      <w:r w:rsidR="0038505D" w:rsidRPr="00A47D8E">
        <w:rPr>
          <w:rFonts w:asciiTheme="minorHAnsi" w:hAnsiTheme="minorHAnsi" w:cstheme="minorHAnsi"/>
          <w:sz w:val="24"/>
          <w:szCs w:val="24"/>
        </w:rPr>
        <w:t>4</w:t>
      </w:r>
      <w:r w:rsidRPr="00A47D8E">
        <w:rPr>
          <w:rFonts w:asciiTheme="minorHAnsi" w:hAnsiTheme="minorHAnsi" w:cstheme="minorHAnsi"/>
          <w:sz w:val="24"/>
          <w:szCs w:val="24"/>
        </w:rPr>
        <w:t xml:space="preserve"> lub</w:t>
      </w:r>
      <w:r w:rsidR="00A31818" w:rsidRPr="00A47D8E">
        <w:rPr>
          <w:rFonts w:asciiTheme="minorHAnsi" w:hAnsiTheme="minorHAnsi" w:cstheme="minorHAnsi"/>
          <w:sz w:val="24"/>
          <w:szCs w:val="24"/>
        </w:rPr>
        <w:t xml:space="preserve"> ust.</w:t>
      </w:r>
      <w:r w:rsidRPr="00A47D8E">
        <w:rPr>
          <w:rFonts w:asciiTheme="minorHAnsi" w:hAnsiTheme="minorHAnsi" w:cstheme="minorHAnsi"/>
          <w:sz w:val="24"/>
          <w:szCs w:val="24"/>
        </w:rPr>
        <w:t xml:space="preserve"> </w:t>
      </w:r>
      <w:r w:rsidR="0038505D" w:rsidRPr="00A47D8E">
        <w:rPr>
          <w:rFonts w:asciiTheme="minorHAnsi" w:hAnsiTheme="minorHAnsi" w:cstheme="minorHAnsi"/>
          <w:sz w:val="24"/>
          <w:szCs w:val="24"/>
        </w:rPr>
        <w:t>6</w:t>
      </w:r>
      <w:r w:rsidR="00184C31" w:rsidRPr="00A47D8E">
        <w:rPr>
          <w:rFonts w:asciiTheme="minorHAnsi" w:hAnsiTheme="minorHAnsi" w:cstheme="minorHAnsi"/>
          <w:sz w:val="24"/>
          <w:szCs w:val="24"/>
        </w:rPr>
        <w:t>;</w:t>
      </w:r>
    </w:p>
    <w:p w14:paraId="036A3836" w14:textId="560FB4A5" w:rsidR="003E43D1" w:rsidRPr="00A47D8E" w:rsidRDefault="003E43D1" w:rsidP="00D36109">
      <w:pPr>
        <w:numPr>
          <w:ilvl w:val="0"/>
          <w:numId w:val="16"/>
        </w:numPr>
        <w:spacing w:after="0"/>
        <w:rPr>
          <w:rFonts w:asciiTheme="minorHAnsi" w:hAnsiTheme="minorHAnsi" w:cstheme="minorHAnsi"/>
          <w:sz w:val="24"/>
          <w:szCs w:val="24"/>
        </w:rPr>
      </w:pPr>
      <w:r w:rsidRPr="00A47D8E">
        <w:rPr>
          <w:rFonts w:asciiTheme="minorHAnsi" w:hAnsiTheme="minorHAnsi" w:cstheme="minorHAnsi"/>
          <w:sz w:val="24"/>
          <w:szCs w:val="24"/>
        </w:rPr>
        <w:lastRenderedPageBreak/>
        <w:t>realizowania Projektu, pomimo braku złożenia</w:t>
      </w:r>
      <w:r w:rsidR="006744E4">
        <w:rPr>
          <w:rFonts w:asciiTheme="minorHAnsi" w:hAnsiTheme="minorHAnsi" w:cstheme="minorHAnsi"/>
          <w:sz w:val="24"/>
          <w:szCs w:val="24"/>
        </w:rPr>
        <w:t xml:space="preserve"> do Instytucji Pośredniczącej w </w:t>
      </w:r>
      <w:r w:rsidRPr="00A47D8E">
        <w:rPr>
          <w:rFonts w:asciiTheme="minorHAnsi" w:hAnsiTheme="minorHAnsi" w:cstheme="minorHAnsi"/>
          <w:sz w:val="24"/>
          <w:szCs w:val="24"/>
        </w:rPr>
        <w:t>wymaganym terminie dokument</w:t>
      </w:r>
      <w:r w:rsidR="00C6353F" w:rsidRPr="00A47D8E">
        <w:rPr>
          <w:rFonts w:asciiTheme="minorHAnsi" w:hAnsiTheme="minorHAnsi" w:cstheme="minorHAnsi"/>
          <w:sz w:val="24"/>
          <w:szCs w:val="24"/>
        </w:rPr>
        <w:t>ów</w:t>
      </w:r>
      <w:r w:rsidRPr="00A47D8E">
        <w:rPr>
          <w:rFonts w:asciiTheme="minorHAnsi" w:hAnsiTheme="minorHAnsi" w:cstheme="minorHAnsi"/>
          <w:sz w:val="24"/>
          <w:szCs w:val="24"/>
        </w:rPr>
        <w:t>, o który</w:t>
      </w:r>
      <w:r w:rsidR="00C6353F" w:rsidRPr="00A47D8E">
        <w:rPr>
          <w:rFonts w:asciiTheme="minorHAnsi" w:hAnsiTheme="minorHAnsi" w:cstheme="minorHAnsi"/>
          <w:sz w:val="24"/>
          <w:szCs w:val="24"/>
        </w:rPr>
        <w:t>ch</w:t>
      </w:r>
      <w:r w:rsidRPr="00A47D8E">
        <w:rPr>
          <w:rFonts w:asciiTheme="minorHAnsi" w:hAnsiTheme="minorHAnsi" w:cstheme="minorHAnsi"/>
          <w:sz w:val="24"/>
          <w:szCs w:val="24"/>
        </w:rPr>
        <w:t xml:space="preserve"> mowa w § 3a</w:t>
      </w:r>
      <w:r w:rsidR="00846A37" w:rsidRPr="00A47D8E">
        <w:rPr>
          <w:rFonts w:asciiTheme="minorHAnsi" w:hAnsiTheme="minorHAnsi" w:cstheme="minorHAnsi"/>
          <w:sz w:val="24"/>
          <w:szCs w:val="24"/>
        </w:rPr>
        <w:t xml:space="preserve"> ust. 1-3</w:t>
      </w:r>
      <w:r w:rsidRPr="00A47D8E">
        <w:rPr>
          <w:rStyle w:val="Odwoanieprzypisudolnego"/>
          <w:rFonts w:asciiTheme="minorHAnsi" w:hAnsiTheme="minorHAnsi" w:cstheme="minorHAnsi"/>
          <w:sz w:val="24"/>
          <w:szCs w:val="24"/>
        </w:rPr>
        <w:footnoteReference w:id="34"/>
      </w:r>
      <w:r w:rsidRPr="00A47D8E">
        <w:rPr>
          <w:rFonts w:asciiTheme="minorHAnsi" w:hAnsiTheme="minorHAnsi" w:cstheme="minorHAnsi"/>
          <w:sz w:val="24"/>
          <w:szCs w:val="24"/>
        </w:rPr>
        <w:t>.</w:t>
      </w:r>
    </w:p>
    <w:p w14:paraId="1CFB21D2" w14:textId="64B841A9" w:rsidR="007F0CC8" w:rsidRPr="00A47D8E" w:rsidRDefault="007F0CC8" w:rsidP="00D36109">
      <w:pPr>
        <w:numPr>
          <w:ilvl w:val="0"/>
          <w:numId w:val="113"/>
        </w:numPr>
        <w:spacing w:after="0"/>
        <w:rPr>
          <w:rFonts w:asciiTheme="minorHAnsi" w:hAnsiTheme="minorHAnsi" w:cstheme="minorHAnsi"/>
          <w:sz w:val="24"/>
          <w:szCs w:val="24"/>
        </w:rPr>
      </w:pPr>
      <w:r w:rsidRPr="008433F8">
        <w:rPr>
          <w:rFonts w:asciiTheme="minorHAnsi" w:hAnsiTheme="minorHAnsi" w:cstheme="minorHAnsi"/>
          <w:sz w:val="24"/>
          <w:szCs w:val="24"/>
        </w:rPr>
        <w:t xml:space="preserve">Kwota dofinansowania wskazana w § </w:t>
      </w:r>
      <w:r w:rsidR="007863D8" w:rsidRPr="008433F8">
        <w:rPr>
          <w:rFonts w:asciiTheme="minorHAnsi" w:hAnsiTheme="minorHAnsi" w:cstheme="minorHAnsi"/>
          <w:sz w:val="24"/>
          <w:szCs w:val="24"/>
        </w:rPr>
        <w:t>5</w:t>
      </w:r>
      <w:r w:rsidRPr="008433F8">
        <w:rPr>
          <w:rFonts w:asciiTheme="minorHAnsi" w:hAnsiTheme="minorHAnsi" w:cstheme="minorHAnsi"/>
          <w:sz w:val="24"/>
          <w:szCs w:val="24"/>
        </w:rPr>
        <w:t xml:space="preserve"> ust. 3 </w:t>
      </w:r>
      <w:r w:rsidR="00B37D12" w:rsidRPr="008433F8">
        <w:rPr>
          <w:rFonts w:asciiTheme="minorHAnsi" w:hAnsiTheme="minorHAnsi" w:cstheme="minorHAnsi"/>
          <w:sz w:val="24"/>
          <w:szCs w:val="24"/>
        </w:rPr>
        <w:t xml:space="preserve">jest </w:t>
      </w:r>
      <w:r w:rsidRPr="008433F8">
        <w:rPr>
          <w:rFonts w:asciiTheme="minorHAnsi" w:hAnsiTheme="minorHAnsi" w:cstheme="minorHAnsi"/>
          <w:sz w:val="24"/>
          <w:szCs w:val="24"/>
        </w:rPr>
        <w:t>pomniejsz</w:t>
      </w:r>
      <w:r w:rsidR="00B37D12" w:rsidRPr="008433F8">
        <w:rPr>
          <w:rFonts w:asciiTheme="minorHAnsi" w:hAnsiTheme="minorHAnsi" w:cstheme="minorHAnsi"/>
          <w:sz w:val="24"/>
          <w:szCs w:val="24"/>
        </w:rPr>
        <w:t>ana</w:t>
      </w:r>
      <w:r w:rsidRPr="008433F8">
        <w:rPr>
          <w:rFonts w:asciiTheme="minorHAnsi" w:hAnsiTheme="minorHAnsi" w:cstheme="minorHAnsi"/>
          <w:sz w:val="24"/>
          <w:szCs w:val="24"/>
        </w:rPr>
        <w:t xml:space="preserve"> o kwotę podlegającą</w:t>
      </w:r>
      <w:r w:rsidRPr="00A47D8E">
        <w:rPr>
          <w:rFonts w:asciiTheme="minorHAnsi" w:hAnsiTheme="minorHAnsi" w:cstheme="minorHAnsi"/>
          <w:sz w:val="24"/>
          <w:szCs w:val="24"/>
        </w:rPr>
        <w:t xml:space="preserve"> zwrotowi z tytułu nieprawidłowości. </w:t>
      </w:r>
    </w:p>
    <w:p w14:paraId="694D4396" w14:textId="55ABB51D" w:rsidR="0010139D" w:rsidRPr="008433F8" w:rsidRDefault="00C17CE4" w:rsidP="00D36109">
      <w:pPr>
        <w:numPr>
          <w:ilvl w:val="0"/>
          <w:numId w:val="113"/>
        </w:numPr>
        <w:spacing w:after="0"/>
        <w:rPr>
          <w:rFonts w:asciiTheme="minorHAnsi" w:hAnsiTheme="minorHAnsi"/>
          <w:sz w:val="24"/>
        </w:rPr>
      </w:pPr>
      <w:r w:rsidRPr="008433F8">
        <w:rPr>
          <w:rFonts w:asciiTheme="minorHAnsi" w:hAnsiTheme="minorHAnsi" w:cstheme="minorHAnsi"/>
          <w:sz w:val="24"/>
          <w:szCs w:val="24"/>
        </w:rPr>
        <w:t xml:space="preserve">Beneficjent zobowiązuje się do prowadzenia wyodrębnionej ewidencji </w:t>
      </w:r>
      <w:r w:rsidR="00BC5A8A" w:rsidRPr="008433F8">
        <w:rPr>
          <w:rFonts w:asciiTheme="minorHAnsi" w:hAnsiTheme="minorHAnsi" w:cstheme="minorHAnsi"/>
          <w:sz w:val="24"/>
          <w:szCs w:val="24"/>
        </w:rPr>
        <w:t xml:space="preserve">księgowej </w:t>
      </w:r>
      <w:r w:rsidRPr="008433F8">
        <w:rPr>
          <w:rFonts w:asciiTheme="minorHAnsi" w:hAnsiTheme="minorHAnsi" w:cstheme="minorHAnsi"/>
          <w:sz w:val="24"/>
          <w:szCs w:val="24"/>
        </w:rPr>
        <w:t>wydatków Projektu w</w:t>
      </w:r>
      <w:r w:rsidR="00650D74" w:rsidRPr="008433F8">
        <w:rPr>
          <w:rFonts w:asciiTheme="minorHAnsi" w:hAnsiTheme="minorHAnsi" w:cstheme="minorHAnsi"/>
          <w:sz w:val="24"/>
          <w:szCs w:val="24"/>
        </w:rPr>
        <w:t> </w:t>
      </w:r>
      <w:r w:rsidRPr="008433F8">
        <w:rPr>
          <w:rFonts w:asciiTheme="minorHAnsi" w:hAnsiTheme="minorHAnsi" w:cstheme="minorHAnsi"/>
          <w:sz w:val="24"/>
          <w:szCs w:val="24"/>
        </w:rPr>
        <w:t>sposób przejrzysty</w:t>
      </w:r>
      <w:r w:rsidR="00BC5A8A" w:rsidRPr="008433F8">
        <w:rPr>
          <w:rFonts w:asciiTheme="minorHAnsi" w:hAnsiTheme="minorHAnsi" w:cstheme="minorHAnsi"/>
          <w:sz w:val="24"/>
          <w:szCs w:val="24"/>
        </w:rPr>
        <w:t xml:space="preserve"> i rzetelny</w:t>
      </w:r>
      <w:r w:rsidRPr="008433F8">
        <w:rPr>
          <w:rFonts w:asciiTheme="minorHAnsi" w:hAnsiTheme="minorHAnsi" w:cstheme="minorHAnsi"/>
          <w:sz w:val="24"/>
          <w:szCs w:val="24"/>
        </w:rPr>
        <w:t>, tak aby możliwa była identyfikacja poszczególnych operacji związanych z</w:t>
      </w:r>
      <w:r w:rsidR="00650D74" w:rsidRPr="008433F8">
        <w:rPr>
          <w:rFonts w:asciiTheme="minorHAnsi" w:hAnsiTheme="minorHAnsi" w:cstheme="minorHAnsi"/>
          <w:sz w:val="24"/>
          <w:szCs w:val="24"/>
        </w:rPr>
        <w:t> </w:t>
      </w:r>
      <w:r w:rsidRPr="008433F8">
        <w:rPr>
          <w:rFonts w:asciiTheme="minorHAnsi" w:hAnsiTheme="minorHAnsi" w:cstheme="minorHAnsi"/>
          <w:sz w:val="24"/>
          <w:szCs w:val="24"/>
        </w:rPr>
        <w:t>Projektem</w:t>
      </w:r>
      <w:r w:rsidR="00184C31" w:rsidRPr="008433F8">
        <w:rPr>
          <w:rFonts w:asciiTheme="minorHAnsi" w:hAnsiTheme="minorHAnsi" w:cstheme="minorHAnsi"/>
          <w:sz w:val="24"/>
          <w:szCs w:val="24"/>
        </w:rPr>
        <w:t>.</w:t>
      </w:r>
      <w:r w:rsidR="008E56B2" w:rsidRPr="008433F8">
        <w:rPr>
          <w:rFonts w:asciiTheme="minorHAnsi" w:hAnsiTheme="minorHAnsi" w:cstheme="minorHAnsi"/>
          <w:sz w:val="24"/>
          <w:szCs w:val="24"/>
        </w:rPr>
        <w:t xml:space="preserve"> </w:t>
      </w:r>
      <w:r w:rsidR="00D25F02" w:rsidRPr="008433F8">
        <w:rPr>
          <w:rFonts w:asciiTheme="minorHAnsi" w:hAnsiTheme="minorHAnsi" w:cstheme="minorHAnsi"/>
          <w:sz w:val="24"/>
          <w:szCs w:val="24"/>
        </w:rPr>
        <w:t xml:space="preserve">Dokumenty księgowe, o których mowa w ust. </w:t>
      </w:r>
      <w:r w:rsidR="00846A37" w:rsidRPr="008433F8">
        <w:rPr>
          <w:rFonts w:asciiTheme="minorHAnsi" w:hAnsiTheme="minorHAnsi" w:cstheme="minorHAnsi"/>
          <w:sz w:val="24"/>
          <w:szCs w:val="24"/>
        </w:rPr>
        <w:t>3</w:t>
      </w:r>
      <w:r w:rsidR="00D25F02" w:rsidRPr="008433F8">
        <w:rPr>
          <w:rFonts w:asciiTheme="minorHAnsi" w:hAnsiTheme="minorHAnsi" w:cstheme="minorHAnsi"/>
          <w:sz w:val="24"/>
          <w:szCs w:val="24"/>
        </w:rPr>
        <w:t xml:space="preserve"> pkt 2 lit. a, muszą zostać oznaczone co najmniej numerem Umowy, w ramach której wydatek jest realizowany</w:t>
      </w:r>
      <w:r w:rsidR="00994766" w:rsidRPr="008433F8">
        <w:rPr>
          <w:rFonts w:asciiTheme="minorHAnsi" w:hAnsiTheme="minorHAnsi" w:cstheme="minorHAnsi"/>
          <w:sz w:val="24"/>
          <w:szCs w:val="24"/>
        </w:rPr>
        <w:t xml:space="preserve"> wraz z wskazaniem numeru i nazwy zadania z Harmonogramu rzeczowo-finansowego</w:t>
      </w:r>
      <w:r w:rsidR="009475A5">
        <w:rPr>
          <w:rFonts w:asciiTheme="minorHAnsi" w:hAnsiTheme="minorHAnsi" w:cstheme="minorHAnsi"/>
          <w:sz w:val="24"/>
          <w:szCs w:val="24"/>
        </w:rPr>
        <w:t xml:space="preserve"> Projektu</w:t>
      </w:r>
      <w:r w:rsidR="00D25F02" w:rsidRPr="008433F8">
        <w:rPr>
          <w:rFonts w:asciiTheme="minorHAnsi" w:hAnsiTheme="minorHAnsi"/>
          <w:sz w:val="24"/>
        </w:rPr>
        <w:t>.</w:t>
      </w:r>
    </w:p>
    <w:p w14:paraId="6F36579F" w14:textId="17A646F6" w:rsidR="00434BA8" w:rsidRPr="009777D7" w:rsidRDefault="00434BA8" w:rsidP="009777D7">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7C67FB" w:rsidRPr="009777D7">
        <w:rPr>
          <w:rFonts w:asciiTheme="minorHAnsi" w:hAnsiTheme="minorHAnsi" w:cstheme="minorHAnsi"/>
          <w:sz w:val="28"/>
          <w:szCs w:val="28"/>
        </w:rPr>
        <w:t>9</w:t>
      </w:r>
      <w:r w:rsidR="00535721"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Pr="009777D7">
        <w:rPr>
          <w:rFonts w:asciiTheme="minorHAnsi" w:hAnsiTheme="minorHAnsi" w:cstheme="minorHAnsi"/>
          <w:sz w:val="28"/>
          <w:szCs w:val="28"/>
        </w:rPr>
        <w:t xml:space="preserve">Trwałość </w:t>
      </w:r>
      <w:r w:rsidR="00BC5C02" w:rsidRPr="009777D7">
        <w:rPr>
          <w:rFonts w:asciiTheme="minorHAnsi" w:hAnsiTheme="minorHAnsi" w:cstheme="minorHAnsi"/>
          <w:sz w:val="28"/>
          <w:szCs w:val="28"/>
        </w:rPr>
        <w:t>P</w:t>
      </w:r>
      <w:r w:rsidRPr="009777D7">
        <w:rPr>
          <w:rFonts w:asciiTheme="minorHAnsi" w:hAnsiTheme="minorHAnsi" w:cstheme="minorHAnsi"/>
          <w:sz w:val="28"/>
          <w:szCs w:val="28"/>
        </w:rPr>
        <w:t>rojektu</w:t>
      </w:r>
      <w:r w:rsidR="00F11242" w:rsidRPr="009777D7">
        <w:rPr>
          <w:rStyle w:val="Odwoanieprzypisudolnego"/>
          <w:rFonts w:asciiTheme="minorHAnsi" w:hAnsiTheme="minorHAnsi" w:cstheme="minorHAnsi"/>
          <w:b w:val="0"/>
          <w:bCs w:val="0"/>
          <w:sz w:val="28"/>
          <w:szCs w:val="28"/>
        </w:rPr>
        <w:footnoteReference w:id="35"/>
      </w:r>
    </w:p>
    <w:p w14:paraId="1756871A" w14:textId="77777777" w:rsidR="009C21B6" w:rsidRDefault="009C21B6" w:rsidP="00D36109">
      <w:pPr>
        <w:numPr>
          <w:ilvl w:val="0"/>
          <w:numId w:val="24"/>
        </w:numPr>
        <w:spacing w:after="0"/>
        <w:rPr>
          <w:rFonts w:asciiTheme="minorHAnsi" w:hAnsiTheme="minorHAnsi" w:cstheme="minorHAnsi"/>
          <w:sz w:val="24"/>
          <w:szCs w:val="24"/>
        </w:rPr>
      </w:pPr>
      <w:r w:rsidRPr="009C21B6">
        <w:rPr>
          <w:rFonts w:asciiTheme="minorHAnsi" w:hAnsiTheme="minorHAnsi" w:cstheme="minorHAnsi"/>
          <w:sz w:val="24"/>
          <w:szCs w:val="24"/>
        </w:rPr>
        <w:t xml:space="preserve">Beneficjent zobowiązuje się zachować trwałość Projektu, o której mowa w art. 71 rozporządzenia nr 1303/2013, tj. przez okres 3 lat w przypadku MŚP i 5 lat w przypadku dużych przedsiębiorstw </w:t>
      </w:r>
      <w:r>
        <w:rPr>
          <w:rFonts w:asciiTheme="minorHAnsi" w:hAnsiTheme="minorHAnsi" w:cstheme="minorHAnsi"/>
          <w:sz w:val="24"/>
          <w:szCs w:val="24"/>
        </w:rPr>
        <w:t>.</w:t>
      </w:r>
    </w:p>
    <w:p w14:paraId="4326A0F7" w14:textId="24C0E679" w:rsidR="00434BA8" w:rsidRPr="00A47D8E" w:rsidRDefault="007A10A7" w:rsidP="00D36109">
      <w:pPr>
        <w:numPr>
          <w:ilvl w:val="0"/>
          <w:numId w:val="24"/>
        </w:numPr>
        <w:spacing w:after="0"/>
        <w:rPr>
          <w:rFonts w:asciiTheme="minorHAnsi" w:hAnsiTheme="minorHAnsi" w:cstheme="minorHAnsi"/>
          <w:sz w:val="24"/>
          <w:szCs w:val="24"/>
        </w:rPr>
      </w:pPr>
      <w:r w:rsidRPr="00A47D8E">
        <w:rPr>
          <w:rFonts w:asciiTheme="minorHAnsi" w:hAnsiTheme="minorHAnsi" w:cstheme="minorHAnsi"/>
          <w:sz w:val="24"/>
          <w:szCs w:val="24"/>
        </w:rPr>
        <w:t xml:space="preserve">Okres trwałości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 xml:space="preserve">rojektu rozpoczyna się od dnia zakończenia realizacji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 xml:space="preserve">rojektu, o którym mowa w § 6 ust. </w:t>
      </w:r>
      <w:r w:rsidR="00B27EB2">
        <w:rPr>
          <w:rFonts w:asciiTheme="minorHAnsi" w:hAnsiTheme="minorHAnsi" w:cstheme="minorHAnsi"/>
          <w:sz w:val="24"/>
          <w:szCs w:val="24"/>
        </w:rPr>
        <w:t>5</w:t>
      </w:r>
      <w:r w:rsidR="00C710EF" w:rsidRPr="00A47D8E">
        <w:rPr>
          <w:rFonts w:asciiTheme="minorHAnsi" w:hAnsiTheme="minorHAnsi" w:cstheme="minorHAnsi"/>
          <w:sz w:val="24"/>
          <w:szCs w:val="24"/>
        </w:rPr>
        <w:t>.</w:t>
      </w:r>
    </w:p>
    <w:p w14:paraId="3BF9F2B5" w14:textId="1B2B42C0" w:rsidR="000D6DAC" w:rsidRPr="00A47D8E" w:rsidRDefault="000D6DAC" w:rsidP="00D36109">
      <w:pPr>
        <w:numPr>
          <w:ilvl w:val="0"/>
          <w:numId w:val="24"/>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Naruszenie trwałości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 xml:space="preserve">rojektu następuje w sytuacji wystąpienia w okresie trwałości </w:t>
      </w:r>
      <w:r w:rsidR="006F6263" w:rsidRPr="00A47D8E">
        <w:rPr>
          <w:rFonts w:asciiTheme="minorHAnsi" w:hAnsiTheme="minorHAnsi" w:cstheme="minorHAnsi"/>
          <w:sz w:val="24"/>
          <w:szCs w:val="24"/>
        </w:rPr>
        <w:t>P</w:t>
      </w:r>
      <w:r w:rsidRPr="00A47D8E">
        <w:rPr>
          <w:rFonts w:asciiTheme="minorHAnsi" w:hAnsiTheme="minorHAnsi" w:cstheme="minorHAnsi"/>
          <w:sz w:val="24"/>
          <w:szCs w:val="24"/>
        </w:rPr>
        <w:t>rojektu co najmniej jednej z poniższych przesłanek:</w:t>
      </w:r>
    </w:p>
    <w:p w14:paraId="7EE0CE76" w14:textId="0ADE38F1" w:rsidR="000D6DAC" w:rsidRPr="00A47D8E" w:rsidRDefault="000D6DAC" w:rsidP="00D36109">
      <w:pPr>
        <w:pStyle w:val="Akapitzlist"/>
        <w:numPr>
          <w:ilvl w:val="0"/>
          <w:numId w:val="38"/>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zaprzestano </w:t>
      </w:r>
      <w:r w:rsidR="00CA0D69">
        <w:rPr>
          <w:rFonts w:asciiTheme="minorHAnsi" w:hAnsiTheme="minorHAnsi" w:cstheme="minorHAnsi"/>
          <w:sz w:val="24"/>
          <w:szCs w:val="24"/>
        </w:rPr>
        <w:t xml:space="preserve">świadczyć usługę/i, które zostały wytworzone </w:t>
      </w:r>
      <w:r w:rsidR="00A3156B">
        <w:rPr>
          <w:rFonts w:asciiTheme="minorHAnsi" w:hAnsiTheme="minorHAnsi" w:cstheme="minorHAnsi"/>
          <w:sz w:val="24"/>
          <w:szCs w:val="24"/>
        </w:rPr>
        <w:t>w projekcie</w:t>
      </w:r>
      <w:r w:rsidRPr="00A47D8E">
        <w:rPr>
          <w:rFonts w:asciiTheme="minorHAnsi" w:hAnsiTheme="minorHAnsi" w:cstheme="minorHAnsi"/>
          <w:sz w:val="24"/>
          <w:szCs w:val="24"/>
        </w:rPr>
        <w:t>;</w:t>
      </w:r>
    </w:p>
    <w:p w14:paraId="115D745D" w14:textId="77777777" w:rsidR="000D6DAC" w:rsidRPr="00A47D8E" w:rsidRDefault="000D6DAC" w:rsidP="00D36109">
      <w:pPr>
        <w:numPr>
          <w:ilvl w:val="0"/>
          <w:numId w:val="38"/>
        </w:numPr>
        <w:spacing w:after="0"/>
        <w:rPr>
          <w:rFonts w:asciiTheme="minorHAnsi" w:hAnsiTheme="minorHAnsi" w:cstheme="minorHAnsi"/>
          <w:sz w:val="24"/>
          <w:szCs w:val="24"/>
        </w:rPr>
      </w:pPr>
      <w:r w:rsidRPr="00A47D8E">
        <w:rPr>
          <w:rFonts w:asciiTheme="minorHAnsi" w:hAnsiTheme="minorHAnsi" w:cstheme="minorHAnsi"/>
          <w:sz w:val="24"/>
          <w:szCs w:val="24"/>
        </w:rPr>
        <w:t>nastąpiła zmiana własności (rozumiana jako rozporządzenie prawem własności) elementu współfinansowanej infrastruktury, która daje przedsiębiorstwu lub podmiotowi publicznemu nienależne korzyści</w:t>
      </w:r>
      <w:r w:rsidR="005F4886" w:rsidRPr="00A47D8E">
        <w:rPr>
          <w:rStyle w:val="Odwoanieprzypisudolnego"/>
          <w:rFonts w:asciiTheme="minorHAnsi" w:hAnsiTheme="minorHAnsi" w:cstheme="minorHAnsi"/>
          <w:sz w:val="24"/>
          <w:szCs w:val="24"/>
        </w:rPr>
        <w:footnoteReference w:id="36"/>
      </w:r>
      <w:r w:rsidRPr="00A47D8E">
        <w:rPr>
          <w:rFonts w:asciiTheme="minorHAnsi" w:hAnsiTheme="minorHAnsi" w:cstheme="minorHAnsi"/>
          <w:sz w:val="24"/>
          <w:szCs w:val="24"/>
        </w:rPr>
        <w:t>;</w:t>
      </w:r>
    </w:p>
    <w:p w14:paraId="4945D20D" w14:textId="77777777" w:rsidR="000D6DAC" w:rsidRPr="00A47D8E" w:rsidRDefault="000D6DAC" w:rsidP="00D36109">
      <w:pPr>
        <w:pStyle w:val="Akapitzlist"/>
        <w:numPr>
          <w:ilvl w:val="0"/>
          <w:numId w:val="38"/>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lastRenderedPageBreak/>
        <w:t xml:space="preserve">nastąpiła istotna zmiana wpływająca na charakter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rojektu, jego cele lub warunki realizacji, która mogłaby doprowadzić do naruszenia jego pierwotnych celów.</w:t>
      </w:r>
    </w:p>
    <w:p w14:paraId="16981464" w14:textId="77777777" w:rsidR="000D6DAC" w:rsidRPr="00A47D8E" w:rsidRDefault="000D6DAC" w:rsidP="00D36109">
      <w:pPr>
        <w:numPr>
          <w:ilvl w:val="0"/>
          <w:numId w:val="24"/>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Nie stanowi naruszenia trwałości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rojektu:</w:t>
      </w:r>
    </w:p>
    <w:p w14:paraId="635307BC" w14:textId="05176016" w:rsidR="000D6DAC" w:rsidRPr="00A47D8E" w:rsidRDefault="000D6DAC" w:rsidP="00D36109">
      <w:pPr>
        <w:pStyle w:val="Akapitzlist"/>
        <w:numPr>
          <w:ilvl w:val="0"/>
          <w:numId w:val="39"/>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zaprzestanie działalności produkcyjnej spowodo</w:t>
      </w:r>
      <w:r w:rsidR="006744E4">
        <w:rPr>
          <w:rFonts w:asciiTheme="minorHAnsi" w:hAnsiTheme="minorHAnsi" w:cstheme="minorHAnsi"/>
          <w:sz w:val="24"/>
          <w:szCs w:val="24"/>
        </w:rPr>
        <w:t>wane upadłością niewynikającą z </w:t>
      </w:r>
      <w:r w:rsidRPr="00A47D8E">
        <w:rPr>
          <w:rFonts w:asciiTheme="minorHAnsi" w:hAnsiTheme="minorHAnsi" w:cstheme="minorHAnsi"/>
          <w:sz w:val="24"/>
          <w:szCs w:val="24"/>
        </w:rPr>
        <w:t>oszukańczego bankructwa;</w:t>
      </w:r>
    </w:p>
    <w:p w14:paraId="035C951C" w14:textId="77777777" w:rsidR="000D6DAC" w:rsidRPr="00A47D8E" w:rsidRDefault="000D6DAC" w:rsidP="00D36109">
      <w:pPr>
        <w:pStyle w:val="Akapitzlist"/>
        <w:numPr>
          <w:ilvl w:val="0"/>
          <w:numId w:val="39"/>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wymiana przestarzałych instalacji lub sprzętu w związku z postępem technologicznym, dokonana zgodnie z ust. 5.</w:t>
      </w:r>
    </w:p>
    <w:p w14:paraId="11D11689" w14:textId="7E02C2BD" w:rsidR="00434BA8" w:rsidRPr="00A47D8E" w:rsidRDefault="00434BA8" w:rsidP="00D36109">
      <w:pPr>
        <w:numPr>
          <w:ilvl w:val="0"/>
          <w:numId w:val="24"/>
        </w:numPr>
        <w:spacing w:after="0"/>
        <w:rPr>
          <w:rFonts w:asciiTheme="minorHAnsi" w:hAnsiTheme="minorHAnsi" w:cstheme="minorHAnsi"/>
          <w:sz w:val="24"/>
          <w:szCs w:val="24"/>
        </w:rPr>
      </w:pPr>
      <w:r w:rsidRPr="00A47D8E">
        <w:rPr>
          <w:rFonts w:asciiTheme="minorHAnsi" w:hAnsiTheme="minorHAnsi" w:cstheme="minorHAnsi"/>
          <w:sz w:val="24"/>
          <w:szCs w:val="24"/>
        </w:rPr>
        <w:t xml:space="preserve">Beneficjent </w:t>
      </w:r>
      <w:r w:rsidR="0047721C" w:rsidRPr="00A47D8E">
        <w:rPr>
          <w:rFonts w:asciiTheme="minorHAnsi" w:hAnsiTheme="minorHAnsi" w:cstheme="minorHAnsi"/>
          <w:sz w:val="24"/>
          <w:szCs w:val="24"/>
        </w:rPr>
        <w:t xml:space="preserve">może </w:t>
      </w:r>
      <w:r w:rsidRPr="00A47D8E">
        <w:rPr>
          <w:rFonts w:asciiTheme="minorHAnsi" w:hAnsiTheme="minorHAnsi" w:cstheme="minorHAnsi"/>
          <w:sz w:val="24"/>
          <w:szCs w:val="24"/>
        </w:rPr>
        <w:t xml:space="preserve">za zgodą Instytucji Pośredniczącej zbyć </w:t>
      </w:r>
      <w:r w:rsidR="00A71511" w:rsidRPr="00A47D8E">
        <w:rPr>
          <w:rFonts w:asciiTheme="minorHAnsi" w:hAnsiTheme="minorHAnsi" w:cstheme="minorHAnsi"/>
          <w:sz w:val="24"/>
          <w:szCs w:val="24"/>
        </w:rPr>
        <w:t xml:space="preserve">środek trwały, </w:t>
      </w:r>
      <w:r w:rsidR="006744E4">
        <w:rPr>
          <w:rFonts w:asciiTheme="minorHAnsi" w:hAnsiTheme="minorHAnsi" w:cstheme="minorHAnsi"/>
          <w:sz w:val="24"/>
          <w:szCs w:val="24"/>
        </w:rPr>
        <w:t>nabyty z </w:t>
      </w:r>
      <w:r w:rsidRPr="00A47D8E">
        <w:rPr>
          <w:rFonts w:asciiTheme="minorHAnsi" w:hAnsiTheme="minorHAnsi" w:cstheme="minorHAnsi"/>
          <w:sz w:val="24"/>
          <w:szCs w:val="24"/>
        </w:rPr>
        <w:t>wykorzystaniem dof</w:t>
      </w:r>
      <w:r w:rsidR="009A794E" w:rsidRPr="00A47D8E">
        <w:rPr>
          <w:rFonts w:asciiTheme="minorHAnsi" w:hAnsiTheme="minorHAnsi" w:cstheme="minorHAnsi"/>
          <w:sz w:val="24"/>
          <w:szCs w:val="24"/>
        </w:rPr>
        <w:t>inansowania</w:t>
      </w:r>
      <w:r w:rsidR="00DE3967" w:rsidRPr="00A47D8E">
        <w:rPr>
          <w:rFonts w:asciiTheme="minorHAnsi" w:hAnsiTheme="minorHAnsi" w:cstheme="minorHAnsi"/>
          <w:sz w:val="24"/>
          <w:szCs w:val="24"/>
        </w:rPr>
        <w:t>, który z uwagi na postęp technologiczny stał się przestarzały</w:t>
      </w:r>
      <w:r w:rsidR="009A794E" w:rsidRPr="00A47D8E">
        <w:rPr>
          <w:rFonts w:asciiTheme="minorHAnsi" w:hAnsiTheme="minorHAnsi" w:cstheme="minorHAnsi"/>
          <w:sz w:val="24"/>
          <w:szCs w:val="24"/>
        </w:rPr>
        <w:t xml:space="preserve">. W takim przypadku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 jest zobowiązany zakupić ze środkó</w:t>
      </w:r>
      <w:r w:rsidR="0017338B" w:rsidRPr="00A47D8E">
        <w:rPr>
          <w:rFonts w:asciiTheme="minorHAnsi" w:hAnsiTheme="minorHAnsi" w:cstheme="minorHAnsi"/>
          <w:sz w:val="24"/>
          <w:szCs w:val="24"/>
        </w:rPr>
        <w:t>w własnych inny środek trwały w </w:t>
      </w:r>
      <w:r w:rsidRPr="00A47D8E">
        <w:rPr>
          <w:rFonts w:asciiTheme="minorHAnsi" w:hAnsiTheme="minorHAnsi" w:cstheme="minorHAnsi"/>
          <w:sz w:val="24"/>
          <w:szCs w:val="24"/>
        </w:rPr>
        <w:t>terminie 3</w:t>
      </w:r>
      <w:r w:rsidR="005C4313" w:rsidRPr="00A47D8E">
        <w:rPr>
          <w:rFonts w:asciiTheme="minorHAnsi" w:hAnsiTheme="minorHAnsi" w:cstheme="minorHAnsi"/>
          <w:sz w:val="24"/>
          <w:szCs w:val="24"/>
        </w:rPr>
        <w:t> </w:t>
      </w:r>
      <w:r w:rsidRPr="00A47D8E">
        <w:rPr>
          <w:rFonts w:asciiTheme="minorHAnsi" w:hAnsiTheme="minorHAnsi" w:cstheme="minorHAnsi"/>
          <w:sz w:val="24"/>
          <w:szCs w:val="24"/>
        </w:rPr>
        <w:t>miesięcy od dnia sprzedaży środka trwałego</w:t>
      </w:r>
      <w:r w:rsidR="0047721C" w:rsidRPr="00A47D8E">
        <w:rPr>
          <w:rFonts w:asciiTheme="minorHAnsi" w:hAnsiTheme="minorHAnsi" w:cstheme="minorHAnsi"/>
          <w:sz w:val="24"/>
          <w:szCs w:val="24"/>
        </w:rPr>
        <w:t xml:space="preserve"> nabytego z wykorzystaniem dofinansowania</w:t>
      </w:r>
      <w:r w:rsidRPr="00A47D8E">
        <w:rPr>
          <w:rFonts w:asciiTheme="minorHAnsi" w:hAnsiTheme="minorHAnsi" w:cstheme="minorHAnsi"/>
          <w:sz w:val="24"/>
          <w:szCs w:val="24"/>
        </w:rPr>
        <w:t xml:space="preserve">, dzięki któremu możliwe będzie utrzymanie celu </w:t>
      </w:r>
      <w:r w:rsidR="004C17B7" w:rsidRPr="00A47D8E">
        <w:rPr>
          <w:rFonts w:asciiTheme="minorHAnsi" w:hAnsiTheme="minorHAnsi" w:cstheme="minorHAnsi"/>
          <w:sz w:val="24"/>
          <w:szCs w:val="24"/>
        </w:rPr>
        <w:t xml:space="preserve">zrealizowanego </w:t>
      </w:r>
      <w:r w:rsidRPr="00A47D8E">
        <w:rPr>
          <w:rFonts w:asciiTheme="minorHAnsi" w:hAnsiTheme="minorHAnsi" w:cstheme="minorHAnsi"/>
          <w:sz w:val="24"/>
          <w:szCs w:val="24"/>
        </w:rPr>
        <w:t xml:space="preserve">Projektu. </w:t>
      </w:r>
    </w:p>
    <w:p w14:paraId="1D5A4490" w14:textId="5158994B" w:rsidR="004C17B7" w:rsidRPr="009777D7" w:rsidRDefault="004C17B7"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1</w:t>
      </w:r>
      <w:r w:rsidR="007C67FB" w:rsidRPr="009777D7">
        <w:rPr>
          <w:rFonts w:asciiTheme="minorHAnsi" w:hAnsiTheme="minorHAnsi" w:cstheme="minorHAnsi"/>
          <w:sz w:val="28"/>
          <w:szCs w:val="28"/>
        </w:rPr>
        <w:t>0</w:t>
      </w:r>
      <w:r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Pr="009777D7">
        <w:rPr>
          <w:rFonts w:asciiTheme="minorHAnsi" w:hAnsiTheme="minorHAnsi" w:cstheme="minorHAnsi"/>
          <w:sz w:val="28"/>
          <w:szCs w:val="28"/>
        </w:rPr>
        <w:t xml:space="preserve">Monitorowanie realizacji </w:t>
      </w:r>
      <w:r w:rsidR="00A11BD6" w:rsidRPr="009777D7">
        <w:rPr>
          <w:rFonts w:asciiTheme="minorHAnsi" w:hAnsiTheme="minorHAnsi" w:cstheme="minorHAnsi"/>
          <w:sz w:val="28"/>
          <w:szCs w:val="28"/>
        </w:rPr>
        <w:t>P</w:t>
      </w:r>
      <w:r w:rsidRPr="009777D7">
        <w:rPr>
          <w:rFonts w:asciiTheme="minorHAnsi" w:hAnsiTheme="minorHAnsi" w:cstheme="minorHAnsi"/>
          <w:sz w:val="28"/>
          <w:szCs w:val="28"/>
        </w:rPr>
        <w:t>rojektu</w:t>
      </w:r>
    </w:p>
    <w:p w14:paraId="7A7877D3" w14:textId="50A78424" w:rsidR="00434BA8" w:rsidRPr="00A47D8E" w:rsidRDefault="00434BA8" w:rsidP="00D36109">
      <w:pPr>
        <w:numPr>
          <w:ilvl w:val="0"/>
          <w:numId w:val="34"/>
        </w:numPr>
        <w:spacing w:after="0"/>
        <w:rPr>
          <w:rFonts w:asciiTheme="minorHAnsi" w:hAnsiTheme="minorHAnsi" w:cstheme="minorHAnsi"/>
          <w:sz w:val="24"/>
          <w:szCs w:val="24"/>
        </w:rPr>
      </w:pPr>
      <w:r w:rsidRPr="00A47D8E">
        <w:rPr>
          <w:rFonts w:asciiTheme="minorHAnsi" w:hAnsiTheme="minorHAnsi" w:cstheme="minorHAnsi"/>
          <w:sz w:val="24"/>
          <w:szCs w:val="24"/>
        </w:rPr>
        <w:t>Instytucja Pośrednicząca monitoruje realizację Projektu, w szczególności osiąganie wskaźników Projektu w terminach i wielko</w:t>
      </w:r>
      <w:r w:rsidR="006744E4">
        <w:rPr>
          <w:rFonts w:asciiTheme="minorHAnsi" w:hAnsiTheme="minorHAnsi" w:cstheme="minorHAnsi"/>
          <w:sz w:val="24"/>
          <w:szCs w:val="24"/>
        </w:rPr>
        <w:t>ściach określonych we wniosku o </w:t>
      </w:r>
      <w:r w:rsidRPr="00A47D8E">
        <w:rPr>
          <w:rFonts w:asciiTheme="minorHAnsi" w:hAnsiTheme="minorHAnsi" w:cstheme="minorHAnsi"/>
          <w:sz w:val="24"/>
          <w:szCs w:val="24"/>
        </w:rPr>
        <w:t xml:space="preserve">dofinansowanie. </w:t>
      </w:r>
    </w:p>
    <w:p w14:paraId="7A99E072" w14:textId="226F4E00" w:rsidR="002616DE" w:rsidRPr="00A47D8E" w:rsidRDefault="002616DE" w:rsidP="00D36109">
      <w:pPr>
        <w:numPr>
          <w:ilvl w:val="0"/>
          <w:numId w:val="34"/>
        </w:numPr>
        <w:spacing w:after="0"/>
        <w:rPr>
          <w:rFonts w:asciiTheme="minorHAnsi" w:hAnsiTheme="minorHAnsi" w:cstheme="minorHAnsi"/>
          <w:sz w:val="24"/>
          <w:szCs w:val="24"/>
        </w:rPr>
      </w:pPr>
      <w:r w:rsidRPr="00A47D8E">
        <w:rPr>
          <w:rFonts w:asciiTheme="minorHAnsi" w:hAnsiTheme="minorHAnsi" w:cstheme="minorHAnsi"/>
          <w:sz w:val="24"/>
          <w:szCs w:val="24"/>
        </w:rPr>
        <w:t>Beneficjent jest zobowiązany</w:t>
      </w:r>
      <w:r w:rsidR="00CB4B7C" w:rsidRPr="00A47D8E">
        <w:rPr>
          <w:rFonts w:asciiTheme="minorHAnsi" w:hAnsiTheme="minorHAnsi" w:cstheme="minorHAnsi"/>
          <w:sz w:val="24"/>
          <w:szCs w:val="24"/>
        </w:rPr>
        <w:t xml:space="preserve"> </w:t>
      </w:r>
      <w:r w:rsidRPr="00A47D8E">
        <w:rPr>
          <w:rFonts w:asciiTheme="minorHAnsi" w:hAnsiTheme="minorHAnsi" w:cstheme="minorHAnsi"/>
          <w:sz w:val="24"/>
          <w:szCs w:val="24"/>
        </w:rPr>
        <w:t>do przedstawiania wskaźn</w:t>
      </w:r>
      <w:r w:rsidR="006744E4">
        <w:rPr>
          <w:rFonts w:asciiTheme="minorHAnsi" w:hAnsiTheme="minorHAnsi" w:cstheme="minorHAnsi"/>
          <w:sz w:val="24"/>
          <w:szCs w:val="24"/>
        </w:rPr>
        <w:t>ików dotyczących zatrudnienia w </w:t>
      </w:r>
      <w:r w:rsidRPr="00A47D8E">
        <w:rPr>
          <w:rFonts w:asciiTheme="minorHAnsi" w:hAnsiTheme="minorHAnsi" w:cstheme="minorHAnsi"/>
          <w:sz w:val="24"/>
          <w:szCs w:val="24"/>
        </w:rPr>
        <w:t>podziale według płci.</w:t>
      </w:r>
    </w:p>
    <w:p w14:paraId="7C446CEC" w14:textId="77777777" w:rsidR="001122D2" w:rsidRPr="00A47D8E" w:rsidRDefault="00434BA8" w:rsidP="00D36109">
      <w:pPr>
        <w:numPr>
          <w:ilvl w:val="0"/>
          <w:numId w:val="34"/>
        </w:numPr>
        <w:spacing w:after="0"/>
        <w:rPr>
          <w:rFonts w:asciiTheme="minorHAnsi" w:hAnsiTheme="minorHAnsi" w:cstheme="minorHAnsi"/>
          <w:sz w:val="24"/>
          <w:szCs w:val="24"/>
        </w:rPr>
      </w:pPr>
      <w:r w:rsidRPr="00A47D8E">
        <w:rPr>
          <w:rFonts w:asciiTheme="minorHAnsi" w:hAnsiTheme="minorHAnsi" w:cstheme="minorHAnsi"/>
          <w:sz w:val="24"/>
          <w:szCs w:val="24"/>
        </w:rPr>
        <w:t>Beneficjent niezwłocznie informuje Instytucj</w:t>
      </w:r>
      <w:r w:rsidR="00A0759B" w:rsidRPr="00A47D8E">
        <w:rPr>
          <w:rFonts w:asciiTheme="minorHAnsi" w:hAnsiTheme="minorHAnsi" w:cstheme="minorHAnsi"/>
          <w:sz w:val="24"/>
          <w:szCs w:val="24"/>
        </w:rPr>
        <w:t xml:space="preserve">ę </w:t>
      </w:r>
      <w:r w:rsidR="009E0F78" w:rsidRPr="00A47D8E">
        <w:rPr>
          <w:rFonts w:asciiTheme="minorHAnsi" w:hAnsiTheme="minorHAnsi" w:cstheme="minorHAnsi"/>
          <w:sz w:val="24"/>
          <w:szCs w:val="24"/>
        </w:rPr>
        <w:t xml:space="preserve">Pośredniczącą </w:t>
      </w:r>
      <w:r w:rsidR="00A0759B" w:rsidRPr="00A47D8E">
        <w:rPr>
          <w:rFonts w:asciiTheme="minorHAnsi" w:hAnsiTheme="minorHAnsi" w:cstheme="minorHAnsi"/>
          <w:sz w:val="24"/>
          <w:szCs w:val="24"/>
        </w:rPr>
        <w:t>o wszelkich zagrożeniach oraz </w:t>
      </w:r>
      <w:r w:rsidRPr="00A47D8E">
        <w:rPr>
          <w:rFonts w:asciiTheme="minorHAnsi" w:hAnsiTheme="minorHAnsi" w:cstheme="minorHAnsi"/>
          <w:sz w:val="24"/>
          <w:szCs w:val="24"/>
        </w:rPr>
        <w:t>nieprawidłowościach w realizacji Projektu.</w:t>
      </w:r>
    </w:p>
    <w:p w14:paraId="68138F25" w14:textId="7F50CA88" w:rsidR="003A071C" w:rsidRPr="00A47D8E" w:rsidRDefault="003A071C" w:rsidP="00D36109">
      <w:pPr>
        <w:numPr>
          <w:ilvl w:val="0"/>
          <w:numId w:val="34"/>
        </w:numPr>
        <w:spacing w:after="100" w:afterAutospacing="1"/>
        <w:rPr>
          <w:rFonts w:asciiTheme="minorHAnsi" w:hAnsiTheme="minorHAnsi" w:cstheme="minorHAnsi"/>
          <w:sz w:val="24"/>
          <w:szCs w:val="24"/>
        </w:rPr>
      </w:pPr>
      <w:r w:rsidRPr="00A47D8E">
        <w:rPr>
          <w:rFonts w:asciiTheme="minorHAnsi" w:hAnsiTheme="minorHAnsi" w:cstheme="minorHAnsi"/>
          <w:iCs/>
          <w:sz w:val="24"/>
          <w:szCs w:val="24"/>
        </w:rPr>
        <w:t xml:space="preserve">W przypadku stwierdzenia przez Instytucję </w:t>
      </w:r>
      <w:r w:rsidRPr="00A47D8E">
        <w:rPr>
          <w:rFonts w:asciiTheme="minorHAnsi" w:hAnsiTheme="minorHAnsi" w:cstheme="minorHAnsi"/>
          <w:sz w:val="24"/>
          <w:szCs w:val="24"/>
        </w:rPr>
        <w:t xml:space="preserve">Pośredniczącą </w:t>
      </w:r>
      <w:r w:rsidRPr="00A47D8E">
        <w:rPr>
          <w:rFonts w:asciiTheme="minorHAnsi" w:hAnsiTheme="minorHAnsi" w:cstheme="minorHAnsi"/>
          <w:iCs/>
          <w:sz w:val="24"/>
          <w:szCs w:val="24"/>
        </w:rPr>
        <w:t>na etapie weryfikacji wniosku o</w:t>
      </w:r>
      <w:r w:rsidR="005C4313" w:rsidRPr="00A47D8E">
        <w:rPr>
          <w:rFonts w:asciiTheme="minorHAnsi" w:hAnsiTheme="minorHAnsi" w:cstheme="minorHAnsi"/>
          <w:iCs/>
          <w:sz w:val="24"/>
          <w:szCs w:val="24"/>
        </w:rPr>
        <w:t> </w:t>
      </w:r>
      <w:r w:rsidRPr="00A47D8E">
        <w:rPr>
          <w:rFonts w:asciiTheme="minorHAnsi" w:hAnsiTheme="minorHAnsi" w:cstheme="minorHAnsi"/>
          <w:iCs/>
          <w:sz w:val="24"/>
          <w:szCs w:val="24"/>
        </w:rPr>
        <w:t xml:space="preserve">płatność końcową, że cel Projektu został osiągnięty, ale </w:t>
      </w:r>
      <w:r w:rsidR="00A61BAF" w:rsidRPr="00A47D8E">
        <w:rPr>
          <w:rFonts w:asciiTheme="minorHAnsi" w:hAnsiTheme="minorHAnsi" w:cstheme="minorHAnsi"/>
          <w:iCs/>
          <w:sz w:val="24"/>
          <w:szCs w:val="24"/>
        </w:rPr>
        <w:t>B</w:t>
      </w:r>
      <w:r w:rsidRPr="00A47D8E">
        <w:rPr>
          <w:rFonts w:asciiTheme="minorHAnsi" w:hAnsiTheme="minorHAnsi" w:cstheme="minorHAnsi"/>
          <w:iCs/>
          <w:sz w:val="24"/>
          <w:szCs w:val="24"/>
        </w:rPr>
        <w:t xml:space="preserve">eneficjent nie osiągnął wartości zakładanych w </w:t>
      </w:r>
      <w:r w:rsidR="0081785D" w:rsidRPr="00A47D8E">
        <w:rPr>
          <w:rFonts w:asciiTheme="minorHAnsi" w:hAnsiTheme="minorHAnsi" w:cstheme="minorHAnsi"/>
          <w:iCs/>
          <w:sz w:val="24"/>
          <w:szCs w:val="24"/>
        </w:rPr>
        <w:t>P</w:t>
      </w:r>
      <w:r w:rsidRPr="00A47D8E">
        <w:rPr>
          <w:rFonts w:asciiTheme="minorHAnsi" w:hAnsiTheme="minorHAnsi" w:cstheme="minorHAnsi"/>
          <w:iCs/>
          <w:sz w:val="24"/>
          <w:szCs w:val="24"/>
        </w:rPr>
        <w:t>rojekcie wskaźników produktu, Instytucja Pośrednicząca może pomniejszyć dofinansowanie  proporcjonalnie do stopnia nieosiągnięcia tych wskaźników</w:t>
      </w:r>
      <w:r w:rsidR="00557010" w:rsidRPr="00A47D8E">
        <w:rPr>
          <w:rStyle w:val="Odwoanieprzypisudolnego"/>
          <w:rFonts w:asciiTheme="minorHAnsi" w:hAnsiTheme="minorHAnsi" w:cstheme="minorHAnsi"/>
          <w:iCs/>
          <w:sz w:val="24"/>
          <w:szCs w:val="24"/>
        </w:rPr>
        <w:footnoteReference w:id="37"/>
      </w:r>
      <w:r w:rsidRPr="00A47D8E">
        <w:rPr>
          <w:rFonts w:asciiTheme="minorHAnsi" w:hAnsiTheme="minorHAnsi" w:cstheme="minorHAnsi"/>
          <w:iCs/>
          <w:sz w:val="24"/>
          <w:szCs w:val="24"/>
        </w:rPr>
        <w:t xml:space="preserve">. </w:t>
      </w:r>
    </w:p>
    <w:p w14:paraId="5167708E" w14:textId="5976BC6A" w:rsidR="003A071C" w:rsidRPr="00A47D8E" w:rsidRDefault="003A071C" w:rsidP="00D36109">
      <w:pPr>
        <w:numPr>
          <w:ilvl w:val="0"/>
          <w:numId w:val="34"/>
        </w:numPr>
        <w:spacing w:after="100" w:afterAutospacing="1"/>
        <w:rPr>
          <w:rFonts w:asciiTheme="minorHAnsi" w:hAnsiTheme="minorHAnsi" w:cstheme="minorHAnsi"/>
          <w:sz w:val="24"/>
          <w:szCs w:val="24"/>
        </w:rPr>
      </w:pPr>
      <w:r w:rsidRPr="00A47D8E">
        <w:rPr>
          <w:rFonts w:asciiTheme="minorHAnsi" w:hAnsiTheme="minorHAnsi" w:cstheme="minorHAnsi"/>
          <w:sz w:val="24"/>
          <w:szCs w:val="24"/>
        </w:rPr>
        <w:t xml:space="preserve">W przypadku stwierdzenia przez Instytucję Pośredniczącą, że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 nie osiągnął wartości zakładanych we wniosku o dofinansowanie wskaźników rezultatu</w:t>
      </w:r>
      <w:r w:rsidRPr="00A47D8E">
        <w:rPr>
          <w:rFonts w:asciiTheme="minorHAnsi" w:hAnsiTheme="minorHAnsi" w:cstheme="minorHAnsi"/>
          <w:iCs/>
          <w:sz w:val="24"/>
          <w:szCs w:val="24"/>
        </w:rPr>
        <w:t xml:space="preserve">, </w:t>
      </w:r>
      <w:r w:rsidRPr="00A47D8E">
        <w:rPr>
          <w:rFonts w:asciiTheme="minorHAnsi" w:hAnsiTheme="minorHAnsi" w:cstheme="minorHAnsi"/>
          <w:sz w:val="24"/>
          <w:szCs w:val="24"/>
        </w:rPr>
        <w:t xml:space="preserve">Instytucja </w:t>
      </w:r>
      <w:r w:rsidR="00A3661C" w:rsidRPr="00A47D8E">
        <w:rPr>
          <w:rFonts w:asciiTheme="minorHAnsi" w:hAnsiTheme="minorHAnsi" w:cstheme="minorHAnsi"/>
          <w:sz w:val="24"/>
          <w:szCs w:val="24"/>
        </w:rPr>
        <w:t xml:space="preserve">Pośrednicząca </w:t>
      </w:r>
      <w:r w:rsidRPr="00A47D8E">
        <w:rPr>
          <w:rFonts w:asciiTheme="minorHAnsi" w:hAnsiTheme="minorHAnsi" w:cstheme="minorHAnsi"/>
          <w:sz w:val="24"/>
          <w:szCs w:val="24"/>
        </w:rPr>
        <w:t>może pomniejszyć dofinansowanie proporcjonalnie do stopnia nieosiągnięcia tych wskaźników, pod warunkiem osiągnięcia celu Projektu</w:t>
      </w:r>
      <w:r w:rsidR="00B8117A" w:rsidRPr="00A47D8E">
        <w:rPr>
          <w:rFonts w:asciiTheme="minorHAnsi" w:hAnsiTheme="minorHAnsi" w:cstheme="minorHAnsi"/>
          <w:sz w:val="24"/>
          <w:szCs w:val="24"/>
        </w:rPr>
        <w:t>,</w:t>
      </w:r>
      <w:r w:rsidR="00C40BBC" w:rsidRPr="00A47D8E">
        <w:rPr>
          <w:rFonts w:asciiTheme="minorHAnsi" w:hAnsiTheme="minorHAnsi" w:cstheme="minorHAnsi"/>
          <w:sz w:val="24"/>
          <w:szCs w:val="24"/>
        </w:rPr>
        <w:t xml:space="preserve"> przy czym pomniejszenia dokonuje się z uwzględnieniem pomniejszenia dokonanego na podstawie ust. 4</w:t>
      </w:r>
      <w:r w:rsidRPr="00A47D8E">
        <w:rPr>
          <w:rFonts w:asciiTheme="minorHAnsi" w:hAnsiTheme="minorHAnsi" w:cstheme="minorHAnsi"/>
          <w:sz w:val="24"/>
          <w:szCs w:val="24"/>
        </w:rPr>
        <w:t xml:space="preserve">. </w:t>
      </w:r>
    </w:p>
    <w:p w14:paraId="62FC09FA" w14:textId="68A01455" w:rsidR="003A071C" w:rsidRPr="00A47D8E" w:rsidRDefault="00877A8D" w:rsidP="00D36109">
      <w:pPr>
        <w:numPr>
          <w:ilvl w:val="0"/>
          <w:numId w:val="34"/>
        </w:numPr>
        <w:spacing w:after="0"/>
        <w:rPr>
          <w:rFonts w:asciiTheme="minorHAnsi" w:hAnsiTheme="minorHAnsi" w:cstheme="minorHAnsi"/>
          <w:sz w:val="24"/>
          <w:szCs w:val="24"/>
        </w:rPr>
      </w:pPr>
      <w:r w:rsidRPr="00A47D8E">
        <w:rPr>
          <w:rFonts w:asciiTheme="minorHAnsi" w:hAnsiTheme="minorHAnsi" w:cstheme="minorHAnsi"/>
          <w:color w:val="000000"/>
          <w:sz w:val="24"/>
          <w:szCs w:val="24"/>
          <w:lang w:eastAsia="pl-PL"/>
        </w:rPr>
        <w:t>Beneficjent zobowiązany jest do osiągnięcia i monitorowania wskaźników określonych we wniosku o dofinansowanie, w tym wskaźników potwierdzających pozytywny wpływ na realizację zasady zrównoważonego rozwoju (o ile dotyczy)</w:t>
      </w:r>
      <w:r w:rsidR="004C000B" w:rsidRPr="00A47D8E">
        <w:rPr>
          <w:rFonts w:asciiTheme="minorHAnsi" w:hAnsiTheme="minorHAnsi" w:cstheme="minorHAnsi"/>
          <w:color w:val="000000"/>
          <w:sz w:val="24"/>
          <w:szCs w:val="24"/>
          <w:lang w:eastAsia="pl-PL"/>
        </w:rPr>
        <w:t xml:space="preserve"> </w:t>
      </w:r>
      <w:r w:rsidR="004C000B" w:rsidRPr="00A47D8E">
        <w:rPr>
          <w:rFonts w:asciiTheme="minorHAnsi" w:hAnsiTheme="minorHAnsi" w:cstheme="minorHAnsi"/>
          <w:sz w:val="24"/>
          <w:szCs w:val="24"/>
        </w:rPr>
        <w:t xml:space="preserve">oraz przekazywania do </w:t>
      </w:r>
      <w:r w:rsidR="004C000B" w:rsidRPr="00A47D8E">
        <w:rPr>
          <w:rFonts w:asciiTheme="minorHAnsi" w:hAnsiTheme="minorHAnsi" w:cstheme="minorHAnsi"/>
          <w:sz w:val="24"/>
          <w:szCs w:val="24"/>
        </w:rPr>
        <w:lastRenderedPageBreak/>
        <w:t xml:space="preserve">Instytucji Pośredniczącej informacji w tym zakresie w terminie 1 miesiąca od upływu terminu </w:t>
      </w:r>
      <w:r w:rsidR="00C710EF" w:rsidRPr="00A47D8E">
        <w:rPr>
          <w:rFonts w:asciiTheme="minorHAnsi" w:hAnsiTheme="minorHAnsi" w:cstheme="minorHAnsi"/>
          <w:sz w:val="24"/>
          <w:szCs w:val="24"/>
        </w:rPr>
        <w:t>na osiągnięcie wskaźników rezultatu</w:t>
      </w:r>
      <w:r w:rsidR="00C710EF" w:rsidRPr="00A47D8E">
        <w:rPr>
          <w:rFonts w:asciiTheme="minorHAnsi" w:hAnsiTheme="minorHAnsi" w:cstheme="minorHAnsi"/>
          <w:color w:val="000000"/>
          <w:sz w:val="24"/>
          <w:szCs w:val="24"/>
          <w:lang w:eastAsia="pl-PL"/>
        </w:rPr>
        <w:t xml:space="preserve">, </w:t>
      </w:r>
      <w:r w:rsidR="004C000B" w:rsidRPr="00A47D8E">
        <w:rPr>
          <w:rFonts w:asciiTheme="minorHAnsi" w:hAnsiTheme="minorHAnsi" w:cstheme="minorHAnsi"/>
          <w:sz w:val="24"/>
          <w:szCs w:val="24"/>
        </w:rPr>
        <w:t>określonego w</w:t>
      </w:r>
      <w:r w:rsidR="006744E4">
        <w:rPr>
          <w:rFonts w:asciiTheme="minorHAnsi" w:hAnsiTheme="minorHAnsi" w:cstheme="minorHAnsi"/>
          <w:sz w:val="24"/>
          <w:szCs w:val="24"/>
        </w:rPr>
        <w:t>e wniosku o dofinansowanie.</w:t>
      </w:r>
    </w:p>
    <w:p w14:paraId="7A17B6B3" w14:textId="7366A92E" w:rsidR="004D6991" w:rsidRPr="009777D7" w:rsidRDefault="004D6991"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BC4020" w:rsidRPr="009777D7">
        <w:rPr>
          <w:rFonts w:asciiTheme="minorHAnsi" w:hAnsiTheme="minorHAnsi" w:cstheme="minorHAnsi"/>
          <w:sz w:val="28"/>
          <w:szCs w:val="28"/>
        </w:rPr>
        <w:t>11</w:t>
      </w:r>
      <w:r w:rsidR="00712C18"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00CF0EDC" w:rsidRPr="009777D7">
        <w:rPr>
          <w:rFonts w:asciiTheme="minorHAnsi" w:hAnsiTheme="minorHAnsi" w:cstheme="minorHAnsi"/>
          <w:sz w:val="28"/>
          <w:szCs w:val="28"/>
        </w:rPr>
        <w:t>Konkurencyjność wydatków</w:t>
      </w:r>
    </w:p>
    <w:p w14:paraId="1A533945" w14:textId="48CA614C" w:rsidR="007537A1" w:rsidRPr="00A47D8E" w:rsidRDefault="00D7108C" w:rsidP="00635D25">
      <w:pPr>
        <w:suppressAutoHyphens/>
        <w:spacing w:after="0"/>
        <w:ind w:left="284" w:hanging="284"/>
        <w:rPr>
          <w:rFonts w:asciiTheme="minorHAnsi" w:hAnsiTheme="minorHAnsi" w:cstheme="minorHAnsi"/>
          <w:sz w:val="24"/>
          <w:szCs w:val="24"/>
        </w:rPr>
      </w:pPr>
      <w:r w:rsidRPr="00A47D8E">
        <w:rPr>
          <w:rFonts w:asciiTheme="minorHAnsi" w:hAnsiTheme="minorHAnsi" w:cstheme="minorHAnsi"/>
          <w:sz w:val="24"/>
          <w:szCs w:val="24"/>
          <w:lang w:eastAsia="ar-SA"/>
        </w:rPr>
        <w:t xml:space="preserve">1. </w:t>
      </w:r>
      <w:r w:rsidR="007537A1" w:rsidRPr="00A47D8E">
        <w:rPr>
          <w:rFonts w:asciiTheme="minorHAnsi" w:hAnsiTheme="minorHAnsi" w:cstheme="minorHAnsi"/>
          <w:sz w:val="24"/>
          <w:szCs w:val="24"/>
          <w:lang w:eastAsia="ar-SA"/>
        </w:rPr>
        <w:t>Beneficjent przygotowuje i przeprowadza postępowanie o udzielenie zamówienia, z zachowaniem zasad wynikających z</w:t>
      </w:r>
      <w:r w:rsidRPr="00A47D8E">
        <w:rPr>
          <w:rFonts w:asciiTheme="minorHAnsi" w:hAnsiTheme="minorHAnsi" w:cstheme="minorHAnsi"/>
          <w:sz w:val="24"/>
          <w:szCs w:val="24"/>
          <w:lang w:eastAsia="ar-SA"/>
        </w:rPr>
        <w:t xml:space="preserve"> </w:t>
      </w:r>
      <w:r w:rsidR="007537A1" w:rsidRPr="00A47D8E">
        <w:rPr>
          <w:rFonts w:asciiTheme="minorHAnsi" w:hAnsiTheme="minorHAnsi" w:cstheme="minorHAnsi"/>
          <w:sz w:val="24"/>
          <w:szCs w:val="24"/>
          <w:lang w:eastAsia="ar-SA"/>
        </w:rPr>
        <w:t>wytycznych w zakresie kwalifikowalności wydatków.</w:t>
      </w:r>
    </w:p>
    <w:p w14:paraId="02B39A4D" w14:textId="7D352BA9" w:rsidR="00E441FE" w:rsidRPr="00A47D8E" w:rsidRDefault="00BB2EDD" w:rsidP="00635D25">
      <w:pPr>
        <w:spacing w:after="0"/>
        <w:ind w:left="284" w:hanging="284"/>
        <w:rPr>
          <w:rFonts w:asciiTheme="minorHAnsi" w:hAnsiTheme="minorHAnsi" w:cstheme="minorHAnsi"/>
          <w:sz w:val="24"/>
          <w:szCs w:val="24"/>
        </w:rPr>
      </w:pPr>
      <w:r w:rsidRPr="00A47D8E">
        <w:rPr>
          <w:rFonts w:asciiTheme="minorHAnsi" w:hAnsiTheme="minorHAnsi" w:cstheme="minorHAnsi"/>
          <w:sz w:val="24"/>
          <w:szCs w:val="24"/>
        </w:rPr>
        <w:t xml:space="preserve">2. </w:t>
      </w:r>
      <w:r w:rsidR="00E441FE" w:rsidRPr="00A47D8E">
        <w:rPr>
          <w:rFonts w:asciiTheme="minorHAnsi" w:hAnsiTheme="minorHAnsi" w:cstheme="minorHAnsi"/>
          <w:sz w:val="24"/>
          <w:szCs w:val="24"/>
        </w:rPr>
        <w:t xml:space="preserve">W przypadku naruszenia przez </w:t>
      </w:r>
      <w:r w:rsidR="00A61BAF" w:rsidRPr="00A47D8E">
        <w:rPr>
          <w:rFonts w:asciiTheme="minorHAnsi" w:hAnsiTheme="minorHAnsi" w:cstheme="minorHAnsi"/>
          <w:sz w:val="24"/>
          <w:szCs w:val="24"/>
        </w:rPr>
        <w:t>B</w:t>
      </w:r>
      <w:r w:rsidR="00E441FE" w:rsidRPr="00A47D8E">
        <w:rPr>
          <w:rFonts w:asciiTheme="minorHAnsi" w:hAnsiTheme="minorHAnsi" w:cstheme="minorHAnsi"/>
          <w:sz w:val="24"/>
          <w:szCs w:val="24"/>
        </w:rPr>
        <w:t>eneficjenta trybu udzielania zamówienia, Instytucja Pośrednicząca uznaje całość lub część wydatków związanych z tym zamówieniem za</w:t>
      </w:r>
      <w:r w:rsidR="002D5107" w:rsidRPr="00A47D8E">
        <w:rPr>
          <w:rFonts w:asciiTheme="minorHAnsi" w:hAnsiTheme="minorHAnsi" w:cstheme="minorHAnsi"/>
          <w:sz w:val="24"/>
          <w:szCs w:val="24"/>
        </w:rPr>
        <w:t> </w:t>
      </w:r>
      <w:r w:rsidR="00E441FE" w:rsidRPr="00A47D8E">
        <w:rPr>
          <w:rFonts w:asciiTheme="minorHAnsi" w:hAnsiTheme="minorHAnsi" w:cstheme="minorHAnsi"/>
          <w:sz w:val="24"/>
          <w:szCs w:val="24"/>
        </w:rPr>
        <w:t xml:space="preserve">niekwalifikowalne, zgodnie z </w:t>
      </w:r>
      <w:r w:rsidR="000D6DAC" w:rsidRPr="00A47D8E">
        <w:rPr>
          <w:rFonts w:asciiTheme="minorHAnsi" w:hAnsiTheme="minorHAnsi" w:cstheme="minorHAnsi"/>
          <w:sz w:val="24"/>
          <w:szCs w:val="24"/>
        </w:rPr>
        <w:t>taryfikatorem</w:t>
      </w:r>
      <w:r w:rsidRPr="00A47D8E">
        <w:rPr>
          <w:rFonts w:asciiTheme="minorHAnsi" w:hAnsiTheme="minorHAnsi" w:cstheme="minorHAnsi"/>
          <w:sz w:val="24"/>
          <w:szCs w:val="24"/>
        </w:rPr>
        <w:t>.</w:t>
      </w:r>
    </w:p>
    <w:p w14:paraId="279698A3" w14:textId="61EF2FC5" w:rsidR="00247DE8" w:rsidRPr="009777D7" w:rsidRDefault="001C6087" w:rsidP="00635D25">
      <w:pPr>
        <w:pStyle w:val="Nagwek1"/>
        <w:jc w:val="left"/>
        <w:rPr>
          <w:rFonts w:asciiTheme="minorHAnsi" w:hAnsiTheme="minorHAnsi" w:cstheme="minorHAnsi"/>
          <w:sz w:val="28"/>
          <w:szCs w:val="28"/>
        </w:rPr>
      </w:pPr>
      <w:r w:rsidRPr="00A47D8E">
        <w:rPr>
          <w:rFonts w:asciiTheme="minorHAnsi" w:hAnsiTheme="minorHAnsi" w:cstheme="minorHAnsi"/>
          <w:sz w:val="24"/>
          <w:szCs w:val="24"/>
        </w:rPr>
        <w:t xml:space="preserve"> </w:t>
      </w:r>
      <w:r w:rsidR="00247DE8" w:rsidRPr="009777D7">
        <w:rPr>
          <w:rFonts w:asciiTheme="minorHAnsi" w:hAnsiTheme="minorHAnsi" w:cstheme="minorHAnsi"/>
          <w:sz w:val="28"/>
          <w:szCs w:val="28"/>
        </w:rPr>
        <w:t xml:space="preserve">§ </w:t>
      </w:r>
      <w:r w:rsidR="00BC4020" w:rsidRPr="009777D7">
        <w:rPr>
          <w:rFonts w:asciiTheme="minorHAnsi" w:hAnsiTheme="minorHAnsi" w:cstheme="minorHAnsi"/>
          <w:sz w:val="28"/>
          <w:szCs w:val="28"/>
        </w:rPr>
        <w:t>12</w:t>
      </w:r>
      <w:r w:rsidR="00B545DB"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00247DE8" w:rsidRPr="009777D7">
        <w:rPr>
          <w:rFonts w:asciiTheme="minorHAnsi" w:hAnsiTheme="minorHAnsi" w:cstheme="minorHAnsi"/>
          <w:sz w:val="28"/>
          <w:szCs w:val="28"/>
        </w:rPr>
        <w:t>Promocja i informacja</w:t>
      </w:r>
    </w:p>
    <w:p w14:paraId="576A729D" w14:textId="150B1634" w:rsidR="00D86435" w:rsidRPr="00A47D8E" w:rsidRDefault="00D86435" w:rsidP="00D36109">
      <w:pPr>
        <w:widowControl w:val="0"/>
        <w:numPr>
          <w:ilvl w:val="0"/>
          <w:numId w:val="31"/>
        </w:numPr>
        <w:spacing w:after="0"/>
        <w:rPr>
          <w:rFonts w:asciiTheme="minorHAnsi" w:hAnsiTheme="minorHAnsi" w:cstheme="minorHAnsi"/>
          <w:sz w:val="24"/>
          <w:szCs w:val="24"/>
        </w:rPr>
      </w:pPr>
      <w:r w:rsidRPr="00A47D8E">
        <w:rPr>
          <w:rFonts w:asciiTheme="minorHAnsi" w:hAnsiTheme="minorHAnsi" w:cstheme="minorHAnsi"/>
          <w:sz w:val="24"/>
          <w:szCs w:val="24"/>
        </w:rPr>
        <w:t xml:space="preserve">Beneficjent </w:t>
      </w:r>
      <w:r w:rsidR="00DA119C" w:rsidRPr="00A47D8E">
        <w:rPr>
          <w:rFonts w:asciiTheme="minorHAnsi" w:hAnsiTheme="minorHAnsi" w:cstheme="minorHAnsi"/>
          <w:sz w:val="24"/>
          <w:szCs w:val="24"/>
        </w:rPr>
        <w:t xml:space="preserve">jest </w:t>
      </w:r>
      <w:r w:rsidRPr="00A47D8E">
        <w:rPr>
          <w:rFonts w:asciiTheme="minorHAnsi" w:hAnsiTheme="minorHAnsi" w:cstheme="minorHAnsi"/>
          <w:sz w:val="24"/>
          <w:szCs w:val="24"/>
        </w:rPr>
        <w:t>zobowiązan</w:t>
      </w:r>
      <w:r w:rsidR="00DA119C" w:rsidRPr="00A47D8E">
        <w:rPr>
          <w:rFonts w:asciiTheme="minorHAnsi" w:hAnsiTheme="minorHAnsi" w:cstheme="minorHAnsi"/>
          <w:sz w:val="24"/>
          <w:szCs w:val="24"/>
        </w:rPr>
        <w:t>y</w:t>
      </w:r>
      <w:r w:rsidRPr="00A47D8E">
        <w:rPr>
          <w:rFonts w:asciiTheme="minorHAnsi" w:hAnsiTheme="minorHAnsi" w:cstheme="minorHAnsi"/>
          <w:sz w:val="24"/>
          <w:szCs w:val="24"/>
        </w:rPr>
        <w:t xml:space="preserve"> do informowania opinii publicznej o fakcie otrzymania dofinansowania na realizację Projektu ze środków PO IR zarówno w </w:t>
      </w:r>
      <w:r w:rsidR="001E5224" w:rsidRPr="00A47D8E">
        <w:rPr>
          <w:rFonts w:asciiTheme="minorHAnsi" w:hAnsiTheme="minorHAnsi" w:cstheme="minorHAnsi"/>
          <w:sz w:val="24"/>
          <w:szCs w:val="24"/>
        </w:rPr>
        <w:t xml:space="preserve">okresie </w:t>
      </w:r>
      <w:r w:rsidRPr="00A47D8E">
        <w:rPr>
          <w:rFonts w:asciiTheme="minorHAnsi" w:hAnsiTheme="minorHAnsi" w:cstheme="minorHAnsi"/>
          <w:sz w:val="24"/>
          <w:szCs w:val="24"/>
        </w:rPr>
        <w:t xml:space="preserve">realizacji Projektu i </w:t>
      </w:r>
      <w:r w:rsidR="00BD5C03" w:rsidRPr="00A47D8E">
        <w:rPr>
          <w:rFonts w:asciiTheme="minorHAnsi" w:hAnsiTheme="minorHAnsi" w:cstheme="minorHAnsi"/>
          <w:sz w:val="24"/>
          <w:szCs w:val="24"/>
        </w:rPr>
        <w:t>w okresie trwałości Projektu</w:t>
      </w:r>
      <w:r w:rsidRPr="00A47D8E">
        <w:rPr>
          <w:rFonts w:asciiTheme="minorHAnsi" w:hAnsiTheme="minorHAnsi" w:cstheme="minorHAnsi"/>
          <w:sz w:val="24"/>
          <w:szCs w:val="24"/>
        </w:rPr>
        <w:t>.</w:t>
      </w:r>
    </w:p>
    <w:p w14:paraId="29BBE33A" w14:textId="6EAF2F63" w:rsidR="00D86435" w:rsidRPr="00A47D8E" w:rsidRDefault="00D86435" w:rsidP="00D36109">
      <w:pPr>
        <w:widowControl w:val="0"/>
        <w:numPr>
          <w:ilvl w:val="0"/>
          <w:numId w:val="31"/>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 zakresie, o którym mowa w ust. 1,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 jest zobowiązany do stosowania punktu 2.2. </w:t>
      </w:r>
      <w:r w:rsidRPr="00A47D8E">
        <w:rPr>
          <w:rFonts w:asciiTheme="minorHAnsi" w:hAnsiTheme="minorHAnsi" w:cstheme="minorHAnsi"/>
          <w:i/>
          <w:sz w:val="24"/>
          <w:szCs w:val="24"/>
        </w:rPr>
        <w:t xml:space="preserve">Obowiązki </w:t>
      </w:r>
      <w:r w:rsidR="00A61BAF" w:rsidRPr="00A47D8E">
        <w:rPr>
          <w:rFonts w:asciiTheme="minorHAnsi" w:hAnsiTheme="minorHAnsi" w:cstheme="minorHAnsi"/>
          <w:i/>
          <w:sz w:val="24"/>
          <w:szCs w:val="24"/>
        </w:rPr>
        <w:t>B</w:t>
      </w:r>
      <w:r w:rsidRPr="00A47D8E">
        <w:rPr>
          <w:rFonts w:asciiTheme="minorHAnsi" w:hAnsiTheme="minorHAnsi" w:cstheme="minorHAnsi"/>
          <w:i/>
          <w:sz w:val="24"/>
          <w:szCs w:val="24"/>
        </w:rPr>
        <w:t>eneficjentów</w:t>
      </w:r>
      <w:r w:rsidRPr="00A47D8E">
        <w:rPr>
          <w:rFonts w:asciiTheme="minorHAnsi" w:hAnsiTheme="minorHAnsi" w:cstheme="minorHAnsi"/>
          <w:sz w:val="24"/>
          <w:szCs w:val="24"/>
        </w:rPr>
        <w:t xml:space="preserve"> załącznika XII do </w:t>
      </w:r>
      <w:r w:rsidR="00084B4F" w:rsidRPr="00A47D8E">
        <w:rPr>
          <w:rFonts w:asciiTheme="minorHAnsi" w:hAnsiTheme="minorHAnsi" w:cstheme="minorHAnsi"/>
          <w:sz w:val="24"/>
          <w:szCs w:val="24"/>
          <w:lang w:eastAsia="pl-PL"/>
        </w:rPr>
        <w:t>r</w:t>
      </w:r>
      <w:r w:rsidRPr="00A47D8E">
        <w:rPr>
          <w:rFonts w:asciiTheme="minorHAnsi" w:hAnsiTheme="minorHAnsi" w:cstheme="minorHAnsi"/>
          <w:sz w:val="24"/>
          <w:szCs w:val="24"/>
          <w:lang w:eastAsia="pl-PL"/>
        </w:rPr>
        <w:t xml:space="preserve">ozporządzenia </w:t>
      </w:r>
      <w:r w:rsidR="0038068F" w:rsidRPr="00A47D8E">
        <w:rPr>
          <w:rFonts w:asciiTheme="minorHAnsi" w:hAnsiTheme="minorHAnsi" w:cstheme="minorHAnsi"/>
          <w:sz w:val="24"/>
          <w:szCs w:val="24"/>
          <w:lang w:eastAsia="pl-PL"/>
        </w:rPr>
        <w:t xml:space="preserve">nr </w:t>
      </w:r>
      <w:r w:rsidRPr="00A47D8E">
        <w:rPr>
          <w:rFonts w:asciiTheme="minorHAnsi" w:hAnsiTheme="minorHAnsi" w:cstheme="minorHAnsi"/>
          <w:sz w:val="24"/>
          <w:szCs w:val="24"/>
        </w:rPr>
        <w:t>1303/2013</w:t>
      </w:r>
      <w:r w:rsidR="00B96875" w:rsidRPr="00A47D8E">
        <w:rPr>
          <w:rFonts w:asciiTheme="minorHAnsi" w:hAnsiTheme="minorHAnsi" w:cstheme="minorHAnsi"/>
          <w:sz w:val="24"/>
          <w:szCs w:val="24"/>
        </w:rPr>
        <w:t xml:space="preserve"> oraz </w:t>
      </w:r>
      <w:r w:rsidR="00B96875" w:rsidRPr="00A47D8E">
        <w:rPr>
          <w:rFonts w:asciiTheme="minorHAnsi" w:hAnsiTheme="minorHAnsi" w:cstheme="minorHAnsi"/>
          <w:color w:val="000000"/>
          <w:sz w:val="24"/>
          <w:szCs w:val="24"/>
          <w:lang w:eastAsia="pl-PL"/>
        </w:rPr>
        <w:t xml:space="preserve">rozporządzenia wykonawczego Komisji (UE) nr 821/2014 </w:t>
      </w:r>
      <w:r w:rsidR="00B96875" w:rsidRPr="00A47D8E">
        <w:rPr>
          <w:rFonts w:asciiTheme="minorHAnsi" w:hAnsiTheme="minorHAnsi" w:cstheme="minorHAnsi"/>
          <w:bCs/>
          <w:color w:val="000000"/>
          <w:sz w:val="24"/>
          <w:szCs w:val="24"/>
          <w:lang w:eastAsia="pl-PL"/>
        </w:rPr>
        <w:t>z dnia 28 lipca 2014 r. ustanawiające zasady stosowania rozporządzenia Parlamentu Europejskiego i Rady (UE) nr 1303/2013 w zakresie szczegółowych uregulowań dotyczących transferu wkł</w:t>
      </w:r>
      <w:r w:rsidR="006744E4">
        <w:rPr>
          <w:rFonts w:asciiTheme="minorHAnsi" w:hAnsiTheme="minorHAnsi" w:cstheme="minorHAnsi"/>
          <w:bCs/>
          <w:color w:val="000000"/>
          <w:sz w:val="24"/>
          <w:szCs w:val="24"/>
          <w:lang w:eastAsia="pl-PL"/>
        </w:rPr>
        <w:t>adów z </w:t>
      </w:r>
      <w:r w:rsidR="00B96875" w:rsidRPr="00A47D8E">
        <w:rPr>
          <w:rFonts w:asciiTheme="minorHAnsi" w:hAnsiTheme="minorHAnsi" w:cstheme="minorHAnsi"/>
          <w:bCs/>
          <w:color w:val="000000"/>
          <w:sz w:val="24"/>
          <w:szCs w:val="24"/>
          <w:lang w:eastAsia="pl-PL"/>
        </w:rPr>
        <w:t>programów i zarządzania nimi, przekazywania sprawozdań z wdrażania instrumentów finansowych, charakterystyki technicznej działań informacyjnych</w:t>
      </w:r>
      <w:r w:rsidR="000254D8" w:rsidRPr="00A47D8E">
        <w:rPr>
          <w:rFonts w:asciiTheme="minorHAnsi" w:hAnsiTheme="minorHAnsi" w:cstheme="minorHAnsi"/>
          <w:bCs/>
          <w:color w:val="000000"/>
          <w:sz w:val="24"/>
          <w:szCs w:val="24"/>
          <w:lang w:eastAsia="pl-PL"/>
        </w:rPr>
        <w:t xml:space="preserve">, </w:t>
      </w:r>
      <w:r w:rsidR="00B96875" w:rsidRPr="00A47D8E">
        <w:rPr>
          <w:rFonts w:asciiTheme="minorHAnsi" w:hAnsiTheme="minorHAnsi" w:cstheme="minorHAnsi"/>
          <w:bCs/>
          <w:color w:val="000000"/>
          <w:sz w:val="24"/>
          <w:szCs w:val="24"/>
          <w:lang w:eastAsia="pl-PL"/>
        </w:rPr>
        <w:t xml:space="preserve">komunikacyjnych </w:t>
      </w:r>
      <w:r w:rsidR="000254D8" w:rsidRPr="00A47D8E">
        <w:rPr>
          <w:rFonts w:asciiTheme="minorHAnsi" w:hAnsiTheme="minorHAnsi" w:cstheme="minorHAnsi"/>
          <w:sz w:val="24"/>
          <w:szCs w:val="24"/>
        </w:rPr>
        <w:t>i działań na rzecz widoczności</w:t>
      </w:r>
      <w:r w:rsidR="000254D8" w:rsidRPr="00A47D8E">
        <w:rPr>
          <w:rFonts w:asciiTheme="minorHAnsi" w:hAnsiTheme="minorHAnsi" w:cstheme="minorHAnsi"/>
          <w:bCs/>
          <w:color w:val="000000"/>
          <w:sz w:val="24"/>
          <w:szCs w:val="24"/>
          <w:lang w:eastAsia="pl-PL"/>
        </w:rPr>
        <w:t xml:space="preserve"> </w:t>
      </w:r>
      <w:r w:rsidR="00B96875" w:rsidRPr="00A47D8E">
        <w:rPr>
          <w:rFonts w:asciiTheme="minorHAnsi" w:hAnsiTheme="minorHAnsi" w:cstheme="minorHAnsi"/>
          <w:bCs/>
          <w:color w:val="000000"/>
          <w:sz w:val="24"/>
          <w:szCs w:val="24"/>
          <w:lang w:eastAsia="pl-PL"/>
        </w:rPr>
        <w:t>w odniesieniu do oper</w:t>
      </w:r>
      <w:r w:rsidR="006744E4">
        <w:rPr>
          <w:rFonts w:asciiTheme="minorHAnsi" w:hAnsiTheme="minorHAnsi" w:cstheme="minorHAnsi"/>
          <w:bCs/>
          <w:color w:val="000000"/>
          <w:sz w:val="24"/>
          <w:szCs w:val="24"/>
          <w:lang w:eastAsia="pl-PL"/>
        </w:rPr>
        <w:t>acji oraz systemu rejestracji i </w:t>
      </w:r>
      <w:r w:rsidR="00B96875" w:rsidRPr="00A47D8E">
        <w:rPr>
          <w:rFonts w:asciiTheme="minorHAnsi" w:hAnsiTheme="minorHAnsi" w:cstheme="minorHAnsi"/>
          <w:bCs/>
          <w:color w:val="000000"/>
          <w:sz w:val="24"/>
          <w:szCs w:val="24"/>
          <w:lang w:eastAsia="pl-PL"/>
        </w:rPr>
        <w:t>przechowywania danych</w:t>
      </w:r>
      <w:r w:rsidR="005451CA" w:rsidRPr="00A47D8E">
        <w:rPr>
          <w:rFonts w:asciiTheme="minorHAnsi" w:hAnsiTheme="minorHAnsi" w:cstheme="minorHAnsi"/>
          <w:bCs/>
          <w:color w:val="000000"/>
          <w:sz w:val="24"/>
          <w:szCs w:val="24"/>
          <w:lang w:eastAsia="pl-PL"/>
        </w:rPr>
        <w:t xml:space="preserve"> (Dz. Urz. UE L 223 z 29.07.2014 r., str. 7</w:t>
      </w:r>
      <w:r w:rsidR="000254D8" w:rsidRPr="00A47D8E">
        <w:rPr>
          <w:rFonts w:asciiTheme="minorHAnsi" w:hAnsiTheme="minorHAnsi" w:cstheme="minorHAnsi"/>
          <w:bCs/>
          <w:color w:val="000000"/>
          <w:sz w:val="24"/>
          <w:szCs w:val="24"/>
          <w:lang w:eastAsia="pl-PL"/>
        </w:rPr>
        <w:t xml:space="preserve">, z </w:t>
      </w:r>
      <w:proofErr w:type="spellStart"/>
      <w:r w:rsidR="000254D8" w:rsidRPr="00A47D8E">
        <w:rPr>
          <w:rFonts w:asciiTheme="minorHAnsi" w:hAnsiTheme="minorHAnsi" w:cstheme="minorHAnsi"/>
          <w:bCs/>
          <w:color w:val="000000"/>
          <w:sz w:val="24"/>
          <w:szCs w:val="24"/>
          <w:lang w:eastAsia="pl-PL"/>
        </w:rPr>
        <w:t>późn</w:t>
      </w:r>
      <w:proofErr w:type="spellEnd"/>
      <w:r w:rsidR="000254D8" w:rsidRPr="00A47D8E">
        <w:rPr>
          <w:rFonts w:asciiTheme="minorHAnsi" w:hAnsiTheme="minorHAnsi" w:cstheme="minorHAnsi"/>
          <w:bCs/>
          <w:color w:val="000000"/>
          <w:sz w:val="24"/>
          <w:szCs w:val="24"/>
          <w:lang w:eastAsia="pl-PL"/>
        </w:rPr>
        <w:t>. zm.</w:t>
      </w:r>
      <w:r w:rsidR="005451CA" w:rsidRPr="00A47D8E">
        <w:rPr>
          <w:rFonts w:asciiTheme="minorHAnsi" w:hAnsiTheme="minorHAnsi" w:cstheme="minorHAnsi"/>
          <w:bCs/>
          <w:color w:val="000000"/>
          <w:sz w:val="24"/>
          <w:szCs w:val="24"/>
          <w:lang w:eastAsia="pl-PL"/>
        </w:rPr>
        <w:t>)</w:t>
      </w:r>
      <w:r w:rsidR="005451CA"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p>
    <w:p w14:paraId="2808FB05" w14:textId="4F0C807D" w:rsidR="00D86435" w:rsidRPr="00A47D8E" w:rsidRDefault="00D86435" w:rsidP="00D36109">
      <w:pPr>
        <w:widowControl w:val="0"/>
        <w:numPr>
          <w:ilvl w:val="0"/>
          <w:numId w:val="31"/>
        </w:numPr>
        <w:spacing w:after="0"/>
        <w:rPr>
          <w:rFonts w:asciiTheme="minorHAnsi" w:hAnsiTheme="minorHAnsi" w:cstheme="minorHAnsi"/>
          <w:sz w:val="24"/>
          <w:szCs w:val="24"/>
        </w:rPr>
      </w:pPr>
      <w:r w:rsidRPr="00A47D8E">
        <w:rPr>
          <w:rFonts w:asciiTheme="minorHAnsi" w:hAnsiTheme="minorHAnsi" w:cstheme="minorHAnsi"/>
          <w:sz w:val="24"/>
          <w:szCs w:val="24"/>
        </w:rPr>
        <w:t>Beneficjent</w:t>
      </w:r>
      <w:r w:rsidR="002274E9" w:rsidRPr="00A47D8E">
        <w:rPr>
          <w:rFonts w:asciiTheme="minorHAnsi" w:hAnsiTheme="minorHAnsi" w:cstheme="minorHAnsi"/>
          <w:sz w:val="24"/>
          <w:szCs w:val="24"/>
        </w:rPr>
        <w:t>owi</w:t>
      </w:r>
      <w:r w:rsidR="00DA119C" w:rsidRPr="00A47D8E">
        <w:rPr>
          <w:rFonts w:asciiTheme="minorHAnsi" w:hAnsiTheme="minorHAnsi" w:cstheme="minorHAnsi"/>
          <w:sz w:val="24"/>
          <w:szCs w:val="24"/>
        </w:rPr>
        <w:t xml:space="preserve"> </w:t>
      </w:r>
      <w:r w:rsidR="002274E9" w:rsidRPr="00A47D8E">
        <w:rPr>
          <w:rFonts w:asciiTheme="minorHAnsi" w:hAnsiTheme="minorHAnsi" w:cstheme="minorHAnsi"/>
          <w:sz w:val="24"/>
          <w:szCs w:val="24"/>
        </w:rPr>
        <w:t xml:space="preserve">zaleca się </w:t>
      </w:r>
      <w:r w:rsidRPr="00A47D8E">
        <w:rPr>
          <w:rFonts w:asciiTheme="minorHAnsi" w:hAnsiTheme="minorHAnsi" w:cstheme="minorHAnsi"/>
          <w:sz w:val="24"/>
          <w:szCs w:val="24"/>
        </w:rPr>
        <w:t>stosowa</w:t>
      </w:r>
      <w:r w:rsidR="002274E9" w:rsidRPr="00A47D8E">
        <w:rPr>
          <w:rFonts w:asciiTheme="minorHAnsi" w:hAnsiTheme="minorHAnsi" w:cstheme="minorHAnsi"/>
          <w:sz w:val="24"/>
          <w:szCs w:val="24"/>
        </w:rPr>
        <w:t>nie</w:t>
      </w:r>
      <w:r w:rsidRPr="00A47D8E">
        <w:rPr>
          <w:rFonts w:asciiTheme="minorHAnsi" w:hAnsiTheme="minorHAnsi" w:cstheme="minorHAnsi"/>
          <w:sz w:val="24"/>
          <w:szCs w:val="24"/>
        </w:rPr>
        <w:t xml:space="preserve"> w zakresie informacji i promocji Projektu zasad określon</w:t>
      </w:r>
      <w:r w:rsidR="0022338A" w:rsidRPr="00A47D8E">
        <w:rPr>
          <w:rFonts w:asciiTheme="minorHAnsi" w:hAnsiTheme="minorHAnsi" w:cstheme="minorHAnsi"/>
          <w:sz w:val="24"/>
          <w:szCs w:val="24"/>
        </w:rPr>
        <w:t>ych</w:t>
      </w:r>
      <w:r w:rsidRPr="00A47D8E">
        <w:rPr>
          <w:rFonts w:asciiTheme="minorHAnsi" w:hAnsiTheme="minorHAnsi" w:cstheme="minorHAnsi"/>
          <w:sz w:val="24"/>
          <w:szCs w:val="24"/>
        </w:rPr>
        <w:t xml:space="preserve"> w „</w:t>
      </w:r>
      <w:r w:rsidR="00BD5C03" w:rsidRPr="00A47D8E">
        <w:rPr>
          <w:rFonts w:asciiTheme="minorHAnsi" w:hAnsiTheme="minorHAnsi" w:cstheme="minorHAnsi"/>
          <w:sz w:val="24"/>
          <w:szCs w:val="24"/>
        </w:rPr>
        <w:t>Podręczniku</w:t>
      </w:r>
      <w:r w:rsidR="00B96875" w:rsidRPr="00A47D8E">
        <w:rPr>
          <w:rFonts w:asciiTheme="minorHAnsi" w:hAnsiTheme="minorHAnsi" w:cstheme="minorHAnsi"/>
          <w:sz w:val="24"/>
          <w:szCs w:val="24"/>
        </w:rPr>
        <w:t xml:space="preserve"> wnioskodawcy i</w:t>
      </w:r>
      <w:r w:rsidR="00BD5C03" w:rsidRPr="00A47D8E">
        <w:rPr>
          <w:rFonts w:asciiTheme="minorHAnsi" w:hAnsiTheme="minorHAnsi" w:cstheme="minorHAnsi"/>
          <w:sz w:val="24"/>
          <w:szCs w:val="24"/>
        </w:rPr>
        <w:t xml:space="preserve">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programów polityki spójności 2014-2020 w zakresie informacji i promocji” opublikowanym na stronie internetowej </w:t>
      </w:r>
      <w:hyperlink r:id="rId11" w:history="1">
        <w:r w:rsidR="007B618F" w:rsidRPr="006744E4">
          <w:rPr>
            <w:rStyle w:val="Hipercze"/>
            <w:rFonts w:asciiTheme="minorHAnsi" w:hAnsiTheme="minorHAnsi" w:cstheme="minorHAnsi"/>
            <w:sz w:val="24"/>
            <w:szCs w:val="24"/>
          </w:rPr>
          <w:t>https://www.poir.gov.pl/strony/o-programie/dokumenty/podrecznik-wnioskodawcy-i-beneficjenta-programow-polityki-spojnosci-2014-2020-w-zakresie-informacji-i-promocji-dla-umow-podpisanych-od-1-stycznia-2018-r/</w:t>
        </w:r>
      </w:hyperlink>
      <w:r w:rsidR="007B618F" w:rsidRPr="00A47D8E">
        <w:rPr>
          <w:rFonts w:asciiTheme="minorHAnsi" w:hAnsiTheme="minorHAnsi" w:cstheme="minorHAnsi"/>
          <w:sz w:val="24"/>
          <w:szCs w:val="24"/>
        </w:rPr>
        <w:t>.</w:t>
      </w:r>
    </w:p>
    <w:p w14:paraId="43D903E0" w14:textId="53DF7A7D" w:rsidR="00247DE8" w:rsidRPr="009777D7" w:rsidRDefault="00247DE8"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BC4020" w:rsidRPr="009777D7">
        <w:rPr>
          <w:rFonts w:asciiTheme="minorHAnsi" w:hAnsiTheme="minorHAnsi" w:cstheme="minorHAnsi"/>
          <w:sz w:val="28"/>
          <w:szCs w:val="28"/>
        </w:rPr>
        <w:t>13</w:t>
      </w:r>
      <w:r w:rsidR="00B545DB"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001124EF" w:rsidRPr="009777D7">
        <w:rPr>
          <w:rFonts w:asciiTheme="minorHAnsi" w:hAnsiTheme="minorHAnsi" w:cstheme="minorHAnsi"/>
          <w:sz w:val="28"/>
          <w:szCs w:val="28"/>
        </w:rPr>
        <w:t xml:space="preserve">Kontrola </w:t>
      </w:r>
      <w:r w:rsidR="004D724F" w:rsidRPr="009777D7">
        <w:rPr>
          <w:rFonts w:asciiTheme="minorHAnsi" w:hAnsiTheme="minorHAnsi" w:cstheme="minorHAnsi"/>
          <w:sz w:val="28"/>
          <w:szCs w:val="28"/>
        </w:rPr>
        <w:t xml:space="preserve">i audyt </w:t>
      </w:r>
      <w:r w:rsidRPr="009777D7">
        <w:rPr>
          <w:rFonts w:asciiTheme="minorHAnsi" w:hAnsiTheme="minorHAnsi" w:cstheme="minorHAnsi"/>
          <w:sz w:val="28"/>
          <w:szCs w:val="28"/>
        </w:rPr>
        <w:t>oraz przechowywanie dokumentów</w:t>
      </w:r>
    </w:p>
    <w:p w14:paraId="77767A91" w14:textId="7E9C6BDF" w:rsidR="00F01663" w:rsidRPr="00A47D8E" w:rsidRDefault="007F7880" w:rsidP="00D36109">
      <w:pPr>
        <w:numPr>
          <w:ilvl w:val="0"/>
          <w:numId w:val="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Zgodnie z art. 23 ustawy wdrożeniowej, </w:t>
      </w:r>
      <w:r w:rsidR="00247DE8" w:rsidRPr="00A47D8E">
        <w:rPr>
          <w:rFonts w:asciiTheme="minorHAnsi" w:hAnsiTheme="minorHAnsi" w:cstheme="minorHAnsi"/>
          <w:sz w:val="24"/>
          <w:szCs w:val="24"/>
        </w:rPr>
        <w:t xml:space="preserve">Beneficjent zobowiązuje się poddać kontroli </w:t>
      </w:r>
      <w:r w:rsidR="003A53E1" w:rsidRPr="00A47D8E">
        <w:rPr>
          <w:rFonts w:asciiTheme="minorHAnsi" w:hAnsiTheme="minorHAnsi" w:cstheme="minorHAnsi"/>
          <w:sz w:val="24"/>
          <w:szCs w:val="24"/>
        </w:rPr>
        <w:t xml:space="preserve">oraz audytowi </w:t>
      </w:r>
      <w:r w:rsidR="00247DE8" w:rsidRPr="00A47D8E">
        <w:rPr>
          <w:rFonts w:asciiTheme="minorHAnsi" w:hAnsiTheme="minorHAnsi" w:cstheme="minorHAnsi"/>
          <w:sz w:val="24"/>
          <w:szCs w:val="24"/>
        </w:rPr>
        <w:t>w zakresie realiz</w:t>
      </w:r>
      <w:r w:rsidR="00F11B46" w:rsidRPr="00A47D8E">
        <w:rPr>
          <w:rFonts w:asciiTheme="minorHAnsi" w:hAnsiTheme="minorHAnsi" w:cstheme="minorHAnsi"/>
          <w:sz w:val="24"/>
          <w:szCs w:val="24"/>
        </w:rPr>
        <w:t>owanej U</w:t>
      </w:r>
      <w:r w:rsidR="000E20B5" w:rsidRPr="00A47D8E">
        <w:rPr>
          <w:rFonts w:asciiTheme="minorHAnsi" w:hAnsiTheme="minorHAnsi" w:cstheme="minorHAnsi"/>
          <w:sz w:val="24"/>
          <w:szCs w:val="24"/>
        </w:rPr>
        <w:t>mowy, prowadzon</w:t>
      </w:r>
      <w:r w:rsidR="005840BA" w:rsidRPr="00A47D8E">
        <w:rPr>
          <w:rFonts w:asciiTheme="minorHAnsi" w:hAnsiTheme="minorHAnsi" w:cstheme="minorHAnsi"/>
          <w:sz w:val="24"/>
          <w:szCs w:val="24"/>
        </w:rPr>
        <w:t>ym</w:t>
      </w:r>
      <w:r w:rsidR="000E20B5" w:rsidRPr="00A47D8E">
        <w:rPr>
          <w:rFonts w:asciiTheme="minorHAnsi" w:hAnsiTheme="minorHAnsi" w:cstheme="minorHAnsi"/>
          <w:sz w:val="24"/>
          <w:szCs w:val="24"/>
        </w:rPr>
        <w:t xml:space="preserve"> przez </w:t>
      </w:r>
      <w:r w:rsidR="00247DE8" w:rsidRPr="00A47D8E">
        <w:rPr>
          <w:rFonts w:asciiTheme="minorHAnsi" w:hAnsiTheme="minorHAnsi" w:cstheme="minorHAnsi"/>
          <w:sz w:val="24"/>
          <w:szCs w:val="24"/>
        </w:rPr>
        <w:t>instytucje do tego uprawnione oraz</w:t>
      </w:r>
      <w:r w:rsidR="00E06194" w:rsidRPr="00A47D8E">
        <w:rPr>
          <w:rFonts w:asciiTheme="minorHAnsi" w:hAnsiTheme="minorHAnsi" w:cstheme="minorHAnsi"/>
          <w:sz w:val="24"/>
          <w:szCs w:val="24"/>
        </w:rPr>
        <w:t> </w:t>
      </w:r>
      <w:r w:rsidR="00247DE8" w:rsidRPr="00A47D8E">
        <w:rPr>
          <w:rFonts w:asciiTheme="minorHAnsi" w:hAnsiTheme="minorHAnsi" w:cstheme="minorHAnsi"/>
          <w:sz w:val="24"/>
          <w:szCs w:val="24"/>
        </w:rPr>
        <w:t>udostępnić na żądanie ww. instytucji wszelk</w:t>
      </w:r>
      <w:r w:rsidR="00C47101" w:rsidRPr="00A47D8E">
        <w:rPr>
          <w:rFonts w:asciiTheme="minorHAnsi" w:hAnsiTheme="minorHAnsi" w:cstheme="minorHAnsi"/>
          <w:sz w:val="24"/>
          <w:szCs w:val="24"/>
        </w:rPr>
        <w:t>ą</w:t>
      </w:r>
      <w:r w:rsidR="00247DE8" w:rsidRPr="00A47D8E">
        <w:rPr>
          <w:rFonts w:asciiTheme="minorHAnsi" w:hAnsiTheme="minorHAnsi" w:cstheme="minorHAnsi"/>
          <w:sz w:val="24"/>
          <w:szCs w:val="24"/>
        </w:rPr>
        <w:t xml:space="preserve"> dokumentacj</w:t>
      </w:r>
      <w:r w:rsidR="00C47101" w:rsidRPr="00A47D8E">
        <w:rPr>
          <w:rFonts w:asciiTheme="minorHAnsi" w:hAnsiTheme="minorHAnsi" w:cstheme="minorHAnsi"/>
          <w:sz w:val="24"/>
          <w:szCs w:val="24"/>
        </w:rPr>
        <w:t>ę</w:t>
      </w:r>
      <w:r w:rsidR="00247DE8" w:rsidRPr="00A47D8E">
        <w:rPr>
          <w:rFonts w:asciiTheme="minorHAnsi" w:hAnsiTheme="minorHAnsi" w:cstheme="minorHAnsi"/>
          <w:sz w:val="24"/>
          <w:szCs w:val="24"/>
        </w:rPr>
        <w:t xml:space="preserve"> związan</w:t>
      </w:r>
      <w:r w:rsidR="00C47101" w:rsidRPr="00A47D8E">
        <w:rPr>
          <w:rFonts w:asciiTheme="minorHAnsi" w:hAnsiTheme="minorHAnsi" w:cstheme="minorHAnsi"/>
          <w:sz w:val="24"/>
          <w:szCs w:val="24"/>
        </w:rPr>
        <w:t>ą</w:t>
      </w:r>
      <w:r w:rsidR="00F11B46" w:rsidRPr="00A47D8E">
        <w:rPr>
          <w:rFonts w:asciiTheme="minorHAnsi" w:hAnsiTheme="minorHAnsi" w:cstheme="minorHAnsi"/>
          <w:sz w:val="24"/>
          <w:szCs w:val="24"/>
        </w:rPr>
        <w:t xml:space="preserve"> z</w:t>
      </w:r>
      <w:r w:rsidR="001971C4" w:rsidRPr="00A47D8E">
        <w:rPr>
          <w:rFonts w:asciiTheme="minorHAnsi" w:hAnsiTheme="minorHAnsi" w:cstheme="minorHAnsi"/>
          <w:sz w:val="24"/>
          <w:szCs w:val="24"/>
        </w:rPr>
        <w:t> </w:t>
      </w:r>
      <w:r w:rsidR="00C47101" w:rsidRPr="00A47D8E">
        <w:rPr>
          <w:rFonts w:asciiTheme="minorHAnsi" w:hAnsiTheme="minorHAnsi" w:cstheme="minorHAnsi"/>
          <w:sz w:val="24"/>
          <w:szCs w:val="24"/>
        </w:rPr>
        <w:t>P</w:t>
      </w:r>
      <w:r w:rsidR="00F11B46" w:rsidRPr="00A47D8E">
        <w:rPr>
          <w:rFonts w:asciiTheme="minorHAnsi" w:hAnsiTheme="minorHAnsi" w:cstheme="minorHAnsi"/>
          <w:sz w:val="24"/>
          <w:szCs w:val="24"/>
        </w:rPr>
        <w:t>rojektem oraz U</w:t>
      </w:r>
      <w:r w:rsidR="001124EF" w:rsidRPr="00A47D8E">
        <w:rPr>
          <w:rFonts w:asciiTheme="minorHAnsi" w:hAnsiTheme="minorHAnsi" w:cstheme="minorHAnsi"/>
          <w:sz w:val="24"/>
          <w:szCs w:val="24"/>
        </w:rPr>
        <w:t>mową.</w:t>
      </w:r>
      <w:r w:rsidR="008F7E91" w:rsidRPr="00A47D8E">
        <w:rPr>
          <w:rFonts w:asciiTheme="minorHAnsi" w:hAnsiTheme="minorHAnsi" w:cstheme="minorHAnsi"/>
          <w:sz w:val="24"/>
          <w:szCs w:val="24"/>
        </w:rPr>
        <w:t xml:space="preserve"> Jeżeli jest to konieczne do </w:t>
      </w:r>
      <w:r w:rsidR="00C47101" w:rsidRPr="00A47D8E">
        <w:rPr>
          <w:rFonts w:asciiTheme="minorHAnsi" w:hAnsiTheme="minorHAnsi" w:cstheme="minorHAnsi"/>
          <w:sz w:val="24"/>
          <w:szCs w:val="24"/>
        </w:rPr>
        <w:t xml:space="preserve">weryfikacji </w:t>
      </w:r>
      <w:r w:rsidR="008F7E91" w:rsidRPr="00A47D8E">
        <w:rPr>
          <w:rFonts w:asciiTheme="minorHAnsi" w:hAnsiTheme="minorHAnsi" w:cstheme="minorHAnsi"/>
          <w:sz w:val="24"/>
          <w:szCs w:val="24"/>
        </w:rPr>
        <w:t xml:space="preserve">kwalifikowalności wydatków ponoszonych w </w:t>
      </w:r>
      <w:r w:rsidR="00C47101" w:rsidRPr="00A47D8E">
        <w:rPr>
          <w:rFonts w:asciiTheme="minorHAnsi" w:hAnsiTheme="minorHAnsi" w:cstheme="minorHAnsi"/>
          <w:sz w:val="24"/>
          <w:szCs w:val="24"/>
        </w:rPr>
        <w:t>P</w:t>
      </w:r>
      <w:r w:rsidR="008F7E91" w:rsidRPr="00A47D8E">
        <w:rPr>
          <w:rFonts w:asciiTheme="minorHAnsi" w:hAnsiTheme="minorHAnsi" w:cstheme="minorHAnsi"/>
          <w:sz w:val="24"/>
          <w:szCs w:val="24"/>
        </w:rPr>
        <w:t xml:space="preserve">rojekcie, </w:t>
      </w:r>
      <w:r w:rsidR="00A61BAF" w:rsidRPr="00A47D8E">
        <w:rPr>
          <w:rFonts w:asciiTheme="minorHAnsi" w:hAnsiTheme="minorHAnsi" w:cstheme="minorHAnsi"/>
          <w:sz w:val="24"/>
          <w:szCs w:val="24"/>
        </w:rPr>
        <w:t>B</w:t>
      </w:r>
      <w:r w:rsidR="008F7E91" w:rsidRPr="00A47D8E">
        <w:rPr>
          <w:rFonts w:asciiTheme="minorHAnsi" w:hAnsiTheme="minorHAnsi" w:cstheme="minorHAnsi"/>
          <w:sz w:val="24"/>
          <w:szCs w:val="24"/>
        </w:rPr>
        <w:t>eneficjent jest zobowiązany udostępnić również dokumenty niezwiązane bezpośrednio z jego realizacją</w:t>
      </w:r>
      <w:r w:rsidR="001E18DD" w:rsidRPr="00A47D8E">
        <w:rPr>
          <w:rFonts w:asciiTheme="minorHAnsi" w:hAnsiTheme="minorHAnsi" w:cstheme="minorHAnsi"/>
          <w:sz w:val="24"/>
          <w:szCs w:val="24"/>
        </w:rPr>
        <w:t>.</w:t>
      </w:r>
    </w:p>
    <w:p w14:paraId="174916D9" w14:textId="77777777" w:rsidR="00247DE8" w:rsidRPr="00A47D8E" w:rsidRDefault="001E18DD" w:rsidP="00D36109">
      <w:pPr>
        <w:numPr>
          <w:ilvl w:val="0"/>
          <w:numId w:val="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lastRenderedPageBreak/>
        <w:t xml:space="preserve">Nieudostępnienie wszystkich wymaganych dokumentów lub odmowa udzielenia informacji jest traktowane jak utrudnienie przeprowadzenia kontroli. </w:t>
      </w:r>
    </w:p>
    <w:p w14:paraId="69FE3435" w14:textId="546A19D1" w:rsidR="00247DE8" w:rsidRPr="00A47D8E" w:rsidRDefault="00247DE8" w:rsidP="00D36109">
      <w:pPr>
        <w:numPr>
          <w:ilvl w:val="0"/>
          <w:numId w:val="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Beneficjent zobowiązany jest zapewnić obecność osób kompetentnych do udzielenia wyjaśnień na temat procedur, wydatków i innych zagadnień związanych z realizacją </w:t>
      </w:r>
      <w:r w:rsidR="00F06015" w:rsidRPr="00A47D8E">
        <w:rPr>
          <w:rFonts w:asciiTheme="minorHAnsi" w:hAnsiTheme="minorHAnsi" w:cstheme="minorHAnsi"/>
          <w:sz w:val="24"/>
          <w:szCs w:val="24"/>
        </w:rPr>
        <w:t>P</w:t>
      </w:r>
      <w:r w:rsidRPr="00A47D8E">
        <w:rPr>
          <w:rFonts w:asciiTheme="minorHAnsi" w:hAnsiTheme="minorHAnsi" w:cstheme="minorHAnsi"/>
          <w:sz w:val="24"/>
          <w:szCs w:val="24"/>
        </w:rPr>
        <w:t>rojektu, jak również</w:t>
      </w:r>
      <w:r w:rsidR="008F7E91" w:rsidRPr="00A47D8E">
        <w:rPr>
          <w:rFonts w:asciiTheme="minorHAnsi" w:hAnsiTheme="minorHAnsi" w:cstheme="minorHAnsi"/>
          <w:sz w:val="24"/>
          <w:szCs w:val="24"/>
        </w:rPr>
        <w:t xml:space="preserve"> udostępnić dokumenty zw</w:t>
      </w:r>
      <w:r w:rsidR="006744E4">
        <w:rPr>
          <w:rFonts w:asciiTheme="minorHAnsi" w:hAnsiTheme="minorHAnsi" w:cstheme="minorHAnsi"/>
          <w:sz w:val="24"/>
          <w:szCs w:val="24"/>
        </w:rPr>
        <w:t>iązane z realizacją Projektu, w </w:t>
      </w:r>
      <w:r w:rsidR="008F7E91" w:rsidRPr="00A47D8E">
        <w:rPr>
          <w:rFonts w:asciiTheme="minorHAnsi" w:hAnsiTheme="minorHAnsi" w:cstheme="minorHAnsi"/>
          <w:sz w:val="24"/>
          <w:szCs w:val="24"/>
        </w:rPr>
        <w:t>szczególności dokumenty umożliwiające potwierdzenie kwalifikowalności wydatków</w:t>
      </w:r>
      <w:r w:rsidR="00D77172" w:rsidRPr="00A47D8E">
        <w:rPr>
          <w:rFonts w:asciiTheme="minorHAnsi" w:hAnsiTheme="minorHAnsi" w:cstheme="minorHAnsi"/>
          <w:sz w:val="24"/>
          <w:szCs w:val="24"/>
        </w:rPr>
        <w:t>,</w:t>
      </w:r>
      <w:r w:rsidRPr="00A47D8E">
        <w:rPr>
          <w:rFonts w:asciiTheme="minorHAnsi" w:hAnsiTheme="minorHAnsi" w:cstheme="minorHAnsi"/>
          <w:sz w:val="24"/>
          <w:szCs w:val="24"/>
        </w:rPr>
        <w:t xml:space="preserve"> zapewnić dostęp do pomieszczeń i terenów</w:t>
      </w:r>
      <w:r w:rsidR="008F7E91" w:rsidRPr="00A47D8E">
        <w:rPr>
          <w:rFonts w:asciiTheme="minorHAnsi" w:hAnsiTheme="minorHAnsi" w:cstheme="minorHAnsi"/>
          <w:sz w:val="24"/>
          <w:szCs w:val="24"/>
        </w:rPr>
        <w:t xml:space="preserve"> </w:t>
      </w:r>
      <w:r w:rsidR="000E20B5" w:rsidRPr="00A47D8E">
        <w:rPr>
          <w:rFonts w:asciiTheme="minorHAnsi" w:hAnsiTheme="minorHAnsi" w:cstheme="minorHAnsi"/>
          <w:sz w:val="24"/>
          <w:szCs w:val="24"/>
        </w:rPr>
        <w:t>realiz</w:t>
      </w:r>
      <w:r w:rsidR="008F7E91" w:rsidRPr="00A47D8E">
        <w:rPr>
          <w:rFonts w:asciiTheme="minorHAnsi" w:hAnsiTheme="minorHAnsi" w:cstheme="minorHAnsi"/>
          <w:sz w:val="24"/>
          <w:szCs w:val="24"/>
        </w:rPr>
        <w:t>acji</w:t>
      </w:r>
      <w:r w:rsidR="000E20B5" w:rsidRPr="00A47D8E">
        <w:rPr>
          <w:rFonts w:asciiTheme="minorHAnsi" w:hAnsiTheme="minorHAnsi" w:cstheme="minorHAnsi"/>
          <w:sz w:val="24"/>
          <w:szCs w:val="24"/>
        </w:rPr>
        <w:t xml:space="preserve"> P</w:t>
      </w:r>
      <w:r w:rsidRPr="00A47D8E">
        <w:rPr>
          <w:rFonts w:asciiTheme="minorHAnsi" w:hAnsiTheme="minorHAnsi" w:cstheme="minorHAnsi"/>
          <w:sz w:val="24"/>
          <w:szCs w:val="24"/>
        </w:rPr>
        <w:t>rojekt</w:t>
      </w:r>
      <w:r w:rsidR="008F7E91" w:rsidRPr="00A47D8E">
        <w:rPr>
          <w:rFonts w:asciiTheme="minorHAnsi" w:hAnsiTheme="minorHAnsi" w:cstheme="minorHAnsi"/>
          <w:sz w:val="24"/>
          <w:szCs w:val="24"/>
        </w:rPr>
        <w:t>u</w:t>
      </w:r>
      <w:r w:rsidRPr="00A47D8E">
        <w:rPr>
          <w:rFonts w:asciiTheme="minorHAnsi" w:hAnsiTheme="minorHAnsi" w:cstheme="minorHAnsi"/>
          <w:sz w:val="24"/>
          <w:szCs w:val="24"/>
        </w:rPr>
        <w:t>, dostęp do </w:t>
      </w:r>
      <w:r w:rsidR="006744E4">
        <w:rPr>
          <w:rFonts w:asciiTheme="minorHAnsi" w:hAnsiTheme="minorHAnsi" w:cstheme="minorHAnsi"/>
          <w:sz w:val="24"/>
          <w:szCs w:val="24"/>
        </w:rPr>
        <w:t>związanych z </w:t>
      </w:r>
      <w:r w:rsidR="008F7E91" w:rsidRPr="00A47D8E">
        <w:rPr>
          <w:rFonts w:asciiTheme="minorHAnsi" w:hAnsiTheme="minorHAnsi" w:cstheme="minorHAnsi"/>
          <w:sz w:val="24"/>
          <w:szCs w:val="24"/>
        </w:rPr>
        <w:t xml:space="preserve">Projektem </w:t>
      </w:r>
      <w:r w:rsidRPr="00A47D8E">
        <w:rPr>
          <w:rFonts w:asciiTheme="minorHAnsi" w:hAnsiTheme="minorHAnsi" w:cstheme="minorHAnsi"/>
          <w:sz w:val="24"/>
          <w:szCs w:val="24"/>
        </w:rPr>
        <w:t>system</w:t>
      </w:r>
      <w:r w:rsidR="008F7E91" w:rsidRPr="00A47D8E">
        <w:rPr>
          <w:rFonts w:asciiTheme="minorHAnsi" w:hAnsiTheme="minorHAnsi" w:cstheme="minorHAnsi"/>
          <w:sz w:val="24"/>
          <w:szCs w:val="24"/>
        </w:rPr>
        <w:t>ów</w:t>
      </w:r>
      <w:r w:rsidRPr="00A47D8E">
        <w:rPr>
          <w:rFonts w:asciiTheme="minorHAnsi" w:hAnsiTheme="minorHAnsi" w:cstheme="minorHAnsi"/>
          <w:sz w:val="24"/>
          <w:szCs w:val="24"/>
        </w:rPr>
        <w:t xml:space="preserve"> teleinformatyczn</w:t>
      </w:r>
      <w:r w:rsidR="008F7E91" w:rsidRPr="00A47D8E">
        <w:rPr>
          <w:rFonts w:asciiTheme="minorHAnsi" w:hAnsiTheme="minorHAnsi" w:cstheme="minorHAnsi"/>
          <w:sz w:val="24"/>
          <w:szCs w:val="24"/>
        </w:rPr>
        <w:t>ych</w:t>
      </w:r>
      <w:r w:rsidRPr="00A47D8E">
        <w:rPr>
          <w:rFonts w:asciiTheme="minorHAnsi" w:hAnsiTheme="minorHAnsi" w:cstheme="minorHAnsi"/>
          <w:sz w:val="24"/>
          <w:szCs w:val="24"/>
        </w:rPr>
        <w:t xml:space="preserve"> i wszystkich dokumentów elektronicznych związanych z zarządzaniem </w:t>
      </w:r>
      <w:r w:rsidR="00C47101" w:rsidRPr="00A47D8E">
        <w:rPr>
          <w:rFonts w:asciiTheme="minorHAnsi" w:hAnsiTheme="minorHAnsi" w:cstheme="minorHAnsi"/>
          <w:sz w:val="24"/>
          <w:szCs w:val="24"/>
        </w:rPr>
        <w:t>P</w:t>
      </w:r>
      <w:r w:rsidRPr="00A47D8E">
        <w:rPr>
          <w:rFonts w:asciiTheme="minorHAnsi" w:hAnsiTheme="minorHAnsi" w:cstheme="minorHAnsi"/>
          <w:sz w:val="24"/>
          <w:szCs w:val="24"/>
        </w:rPr>
        <w:t>rojektem oraz udzielać wszelkich wy</w:t>
      </w:r>
      <w:r w:rsidR="000E20B5" w:rsidRPr="00A47D8E">
        <w:rPr>
          <w:rFonts w:asciiTheme="minorHAnsi" w:hAnsiTheme="minorHAnsi" w:cstheme="minorHAnsi"/>
          <w:sz w:val="24"/>
          <w:szCs w:val="24"/>
        </w:rPr>
        <w:t>jaśnień dotyczących realizacji P</w:t>
      </w:r>
      <w:r w:rsidRPr="00A47D8E">
        <w:rPr>
          <w:rFonts w:asciiTheme="minorHAnsi" w:hAnsiTheme="minorHAnsi" w:cstheme="minorHAnsi"/>
          <w:sz w:val="24"/>
          <w:szCs w:val="24"/>
        </w:rPr>
        <w:t>rojektu.</w:t>
      </w:r>
    </w:p>
    <w:p w14:paraId="5825C9FE" w14:textId="77777777" w:rsidR="000D6DAC" w:rsidRPr="00A47D8E" w:rsidRDefault="000D6DAC" w:rsidP="00D36109">
      <w:pPr>
        <w:numPr>
          <w:ilvl w:val="0"/>
          <w:numId w:val="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Instytucja Pośrednicząca powiadamia o kontroli, która będzie przeprowadzona </w:t>
      </w:r>
      <w:r w:rsidR="00597F6F" w:rsidRPr="00A47D8E">
        <w:rPr>
          <w:rFonts w:asciiTheme="minorHAnsi" w:hAnsiTheme="minorHAnsi" w:cstheme="minorHAnsi"/>
          <w:sz w:val="24"/>
          <w:szCs w:val="24"/>
        </w:rPr>
        <w:t>w miejscu realizacji</w:t>
      </w:r>
      <w:r w:rsidRPr="00A47D8E">
        <w:rPr>
          <w:rFonts w:asciiTheme="minorHAnsi" w:hAnsiTheme="minorHAnsi" w:cstheme="minorHAnsi"/>
          <w:sz w:val="24"/>
          <w:szCs w:val="24"/>
        </w:rPr>
        <w:t xml:space="preserve"> </w:t>
      </w:r>
      <w:r w:rsidR="00597F6F" w:rsidRPr="00A47D8E">
        <w:rPr>
          <w:rFonts w:asciiTheme="minorHAnsi" w:hAnsiTheme="minorHAnsi" w:cstheme="minorHAnsi"/>
          <w:sz w:val="24"/>
          <w:szCs w:val="24"/>
        </w:rPr>
        <w:t>Pr</w:t>
      </w:r>
      <w:r w:rsidRPr="00A47D8E">
        <w:rPr>
          <w:rFonts w:asciiTheme="minorHAnsi" w:hAnsiTheme="minorHAnsi" w:cstheme="minorHAnsi"/>
          <w:sz w:val="24"/>
          <w:szCs w:val="24"/>
        </w:rPr>
        <w:t>ojektu, nie później niż 5 dni przed terminem jej rozpoczęcia.</w:t>
      </w:r>
    </w:p>
    <w:p w14:paraId="3CC2EEF7" w14:textId="77777777" w:rsidR="000D6DAC" w:rsidRPr="00A47D8E" w:rsidRDefault="000D6DAC" w:rsidP="00D36109">
      <w:pPr>
        <w:numPr>
          <w:ilvl w:val="0"/>
          <w:numId w:val="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Beneficjent jest zobowiązany do realizacji zaleceń pokontrolnych w terminach wskazanych w informacji pokontrolnej. </w:t>
      </w:r>
    </w:p>
    <w:p w14:paraId="1D563D78" w14:textId="16723F70" w:rsidR="00247DE8" w:rsidRPr="00A47D8E" w:rsidRDefault="00247DE8" w:rsidP="00D36109">
      <w:pPr>
        <w:numPr>
          <w:ilvl w:val="0"/>
          <w:numId w:val="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W przypadku zastrzeżeń co do prawidłowości poniesienia wydatków kwalifikujących się do objęcia wsparciem lub sposobu realizacji Umowy, Instytucja Pośrednicząca p</w:t>
      </w:r>
      <w:r w:rsidR="002651ED" w:rsidRPr="00A47D8E">
        <w:rPr>
          <w:rFonts w:asciiTheme="minorHAnsi" w:hAnsiTheme="minorHAnsi" w:cstheme="minorHAnsi"/>
          <w:sz w:val="24"/>
          <w:szCs w:val="24"/>
        </w:rPr>
        <w:t xml:space="preserve">isemnie informuje o tym fakcie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 oraz jest uprawniona do wstrzymania wypłaty dofinansowania do czasu ostatecznego wyjaśnienia zastrzeżeń.</w:t>
      </w:r>
    </w:p>
    <w:p w14:paraId="1080DFDE" w14:textId="77777777" w:rsidR="00247DE8" w:rsidRPr="00A47D8E" w:rsidRDefault="00247DE8" w:rsidP="00D36109">
      <w:pPr>
        <w:numPr>
          <w:ilvl w:val="0"/>
          <w:numId w:val="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W przypadku, gdy podczas kontroli badającej prawidłowość poniesionych wydatków kwalifikujących się do objęcia wsparciem stwierdzone zostaną nieprawidłowości, Instytucja Pośrednicząca, podmiot przez nią upoważniony lub inna instytucja uprawniona do przeprowadzenia kontroli na podstawie odrębnych przepisów, mogą przeprowadzić kontrolę mającą na celu ponowne sprawdzenie kwalifikowalności wydatków oraz prawidłowości sposobu realizacji Umowy.</w:t>
      </w:r>
    </w:p>
    <w:p w14:paraId="3B18EEC3" w14:textId="519ADB12" w:rsidR="00247DE8" w:rsidRPr="00A47D8E" w:rsidRDefault="00247DE8" w:rsidP="00D36109">
      <w:pPr>
        <w:numPr>
          <w:ilvl w:val="0"/>
          <w:numId w:val="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W trakcie kontroli Projektu </w:t>
      </w:r>
      <w:r w:rsidR="004926B9" w:rsidRPr="00A47D8E">
        <w:rPr>
          <w:rFonts w:asciiTheme="minorHAnsi" w:hAnsiTheme="minorHAnsi" w:cstheme="minorHAnsi"/>
          <w:sz w:val="24"/>
          <w:szCs w:val="24"/>
        </w:rPr>
        <w:t>w</w:t>
      </w:r>
      <w:r w:rsidRPr="00A47D8E">
        <w:rPr>
          <w:rFonts w:asciiTheme="minorHAnsi" w:hAnsiTheme="minorHAnsi" w:cstheme="minorHAnsi"/>
          <w:sz w:val="24"/>
          <w:szCs w:val="24"/>
        </w:rPr>
        <w:t xml:space="preserve"> miejscu, Instytucja Pośrednicząca lub inna instytucja uprawniona do przeprowadzenia kontroli na podstawie odrębnych przepisó</w:t>
      </w:r>
      <w:r w:rsidR="002651ED" w:rsidRPr="00A47D8E">
        <w:rPr>
          <w:rFonts w:asciiTheme="minorHAnsi" w:hAnsiTheme="minorHAnsi" w:cstheme="minorHAnsi"/>
          <w:sz w:val="24"/>
          <w:szCs w:val="24"/>
        </w:rPr>
        <w:t xml:space="preserve">w, sprawdza czy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 nie nabył prawa do pomniejszenia kwoty podatku od towarów i usług (VAT) o VAT naliczony.</w:t>
      </w:r>
    </w:p>
    <w:p w14:paraId="1756190B" w14:textId="49F600E9" w:rsidR="00247DE8" w:rsidRPr="00A47D8E" w:rsidRDefault="00247DE8" w:rsidP="00D36109">
      <w:pPr>
        <w:numPr>
          <w:ilvl w:val="0"/>
          <w:numId w:val="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W przypadku powzięcia przez Instytucję Pośredniczącą informacji o podejrzeniu powstania nieprawidłowości w realizacji Projektu lub wystąpienia innyc</w:t>
      </w:r>
      <w:r w:rsidR="002651ED" w:rsidRPr="00A47D8E">
        <w:rPr>
          <w:rFonts w:asciiTheme="minorHAnsi" w:hAnsiTheme="minorHAnsi" w:cstheme="minorHAnsi"/>
          <w:sz w:val="24"/>
          <w:szCs w:val="24"/>
        </w:rPr>
        <w:t xml:space="preserve">h istotnych uchybień ze strony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 Instytucja Pośrednicząca lub inna upoważniona instytucja może przeprowadzić kontrolę doraźną bez uprzedniego powiadomienia</w:t>
      </w:r>
      <w:r w:rsidR="006744E4">
        <w:rPr>
          <w:rFonts w:asciiTheme="minorHAnsi" w:hAnsiTheme="minorHAnsi" w:cstheme="minorHAnsi"/>
          <w:sz w:val="24"/>
          <w:szCs w:val="24"/>
        </w:rPr>
        <w:t>, o </w:t>
      </w:r>
      <w:r w:rsidR="000D6DAC" w:rsidRPr="00A47D8E">
        <w:rPr>
          <w:rFonts w:asciiTheme="minorHAnsi" w:hAnsiTheme="minorHAnsi" w:cstheme="minorHAnsi"/>
          <w:sz w:val="24"/>
          <w:szCs w:val="24"/>
        </w:rPr>
        <w:t xml:space="preserve">którym mowa w ust. </w:t>
      </w:r>
      <w:r w:rsidR="00046AC7" w:rsidRPr="00A47D8E">
        <w:rPr>
          <w:rFonts w:asciiTheme="minorHAnsi" w:hAnsiTheme="minorHAnsi" w:cstheme="minorHAnsi"/>
          <w:sz w:val="24"/>
          <w:szCs w:val="24"/>
        </w:rPr>
        <w:t>4</w:t>
      </w:r>
      <w:r w:rsidRPr="00A47D8E">
        <w:rPr>
          <w:rFonts w:asciiTheme="minorHAnsi" w:hAnsiTheme="minorHAnsi" w:cstheme="minorHAnsi"/>
          <w:sz w:val="24"/>
          <w:szCs w:val="24"/>
        </w:rPr>
        <w:t xml:space="preserve">. Do przeprowadzenia kontroli doraźnej stosuje się </w:t>
      </w:r>
      <w:r w:rsidR="00C47101" w:rsidRPr="00A47D8E">
        <w:rPr>
          <w:rFonts w:asciiTheme="minorHAnsi" w:hAnsiTheme="minorHAnsi" w:cstheme="minorHAnsi"/>
          <w:sz w:val="24"/>
          <w:szCs w:val="24"/>
        </w:rPr>
        <w:t xml:space="preserve">odpowiednio </w:t>
      </w:r>
      <w:r w:rsidRPr="00A47D8E">
        <w:rPr>
          <w:rFonts w:asciiTheme="minorHAnsi" w:hAnsiTheme="minorHAnsi" w:cstheme="minorHAnsi"/>
          <w:sz w:val="24"/>
          <w:szCs w:val="24"/>
        </w:rPr>
        <w:t xml:space="preserve">postanowienia </w:t>
      </w:r>
      <w:r w:rsidR="00C47101" w:rsidRPr="00A47D8E">
        <w:rPr>
          <w:rFonts w:asciiTheme="minorHAnsi" w:hAnsiTheme="minorHAnsi" w:cstheme="minorHAnsi"/>
          <w:sz w:val="24"/>
          <w:szCs w:val="24"/>
        </w:rPr>
        <w:t>ust. 1-</w:t>
      </w:r>
      <w:r w:rsidR="00757B6E" w:rsidRPr="00A47D8E">
        <w:rPr>
          <w:rFonts w:asciiTheme="minorHAnsi" w:hAnsiTheme="minorHAnsi" w:cstheme="minorHAnsi"/>
          <w:sz w:val="24"/>
          <w:szCs w:val="24"/>
        </w:rPr>
        <w:t>9</w:t>
      </w:r>
      <w:r w:rsidR="00141AFA" w:rsidRPr="00A47D8E">
        <w:rPr>
          <w:rFonts w:asciiTheme="minorHAnsi" w:hAnsiTheme="minorHAnsi" w:cstheme="minorHAnsi"/>
          <w:sz w:val="24"/>
          <w:szCs w:val="24"/>
        </w:rPr>
        <w:t>.</w:t>
      </w:r>
      <w:r w:rsidR="00141AFA" w:rsidRPr="00A47D8E" w:rsidDel="00141AFA">
        <w:rPr>
          <w:rFonts w:asciiTheme="minorHAnsi" w:hAnsiTheme="minorHAnsi" w:cstheme="minorHAnsi"/>
          <w:sz w:val="24"/>
          <w:szCs w:val="24"/>
        </w:rPr>
        <w:t xml:space="preserve"> </w:t>
      </w:r>
    </w:p>
    <w:p w14:paraId="5D0B71C4" w14:textId="77777777" w:rsidR="000D6DAC" w:rsidRPr="00A47D8E" w:rsidRDefault="000D6DAC" w:rsidP="00D36109">
      <w:pPr>
        <w:numPr>
          <w:ilvl w:val="0"/>
          <w:numId w:val="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Beneficjent jest zobowiązany przekazywać Instytucji Pośredniczącej kopie informacji </w:t>
      </w:r>
      <w:r w:rsidRPr="00A47D8E">
        <w:rPr>
          <w:rFonts w:asciiTheme="minorHAnsi" w:hAnsiTheme="minorHAnsi" w:cstheme="minorHAnsi"/>
          <w:sz w:val="24"/>
          <w:szCs w:val="24"/>
        </w:rPr>
        <w:br/>
        <w:t xml:space="preserve">i zaleceń pokontrolnych oraz innych równoważnych dokumentów sporządzonych przez instytucje kontrolujące inne niż Instytucja Pośrednicząca, jeżeli wyniki tych kontroli dotyczą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rojektu, w terminie 7 dni od dnia otrzymania tych dokumentów</w:t>
      </w:r>
      <w:r w:rsidR="00046AC7" w:rsidRPr="00A47D8E">
        <w:rPr>
          <w:rFonts w:asciiTheme="minorHAnsi" w:hAnsiTheme="minorHAnsi" w:cstheme="minorHAnsi"/>
          <w:sz w:val="24"/>
          <w:szCs w:val="24"/>
        </w:rPr>
        <w:t>.</w:t>
      </w:r>
    </w:p>
    <w:p w14:paraId="1B1863F1" w14:textId="0693633A" w:rsidR="0027560F" w:rsidRPr="00A47D8E" w:rsidRDefault="00247DE8" w:rsidP="00D36109">
      <w:pPr>
        <w:numPr>
          <w:ilvl w:val="0"/>
          <w:numId w:val="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lastRenderedPageBreak/>
        <w:t>Beneficjent jest zobowiązany do przechowywania w sposób gwarantujący należyte bezpieczeństwo informacji, wszelkich danych związanych z realizacją Projektu, w szczególności dokumentacji związanej z zarządzaniem finansowym, technicznym, procedurami zawierania umów z wykonawcami</w:t>
      </w:r>
      <w:r w:rsidR="00571FE8" w:rsidRPr="00A47D8E">
        <w:rPr>
          <w:rFonts w:asciiTheme="minorHAnsi" w:hAnsiTheme="minorHAnsi" w:cstheme="minorHAnsi"/>
          <w:sz w:val="24"/>
          <w:szCs w:val="24"/>
        </w:rPr>
        <w:t xml:space="preserve">, </w:t>
      </w:r>
      <w:r w:rsidR="008E3F45" w:rsidRPr="00A47D8E">
        <w:rPr>
          <w:rFonts w:asciiTheme="minorHAnsi" w:hAnsiTheme="minorHAnsi" w:cstheme="minorHAnsi"/>
          <w:sz w:val="24"/>
          <w:szCs w:val="24"/>
        </w:rPr>
        <w:t>przez okres</w:t>
      </w:r>
      <w:r w:rsidR="00121916" w:rsidRPr="00A47D8E">
        <w:rPr>
          <w:rFonts w:asciiTheme="minorHAnsi" w:hAnsiTheme="minorHAnsi" w:cstheme="minorHAnsi"/>
          <w:sz w:val="24"/>
          <w:szCs w:val="24"/>
        </w:rPr>
        <w:t xml:space="preserve"> 2 lat od dnia 31 grudnia roku następującego po roku, w którym złożono zestawienie wydatków, w którym ujęto </w:t>
      </w:r>
      <w:r w:rsidR="00D05532" w:rsidRPr="00A47D8E">
        <w:rPr>
          <w:rFonts w:asciiTheme="minorHAnsi" w:hAnsiTheme="minorHAnsi" w:cstheme="minorHAnsi"/>
          <w:sz w:val="24"/>
          <w:szCs w:val="24"/>
        </w:rPr>
        <w:t>ostateczne wydatki dotyczące zakończonego projektu</w:t>
      </w:r>
      <w:r w:rsidR="00D05532" w:rsidRPr="00A47D8E">
        <w:rPr>
          <w:rStyle w:val="Odwoanieprzypisudolnego"/>
          <w:rFonts w:asciiTheme="minorHAnsi" w:hAnsiTheme="minorHAnsi" w:cstheme="minorHAnsi"/>
          <w:sz w:val="24"/>
          <w:szCs w:val="24"/>
        </w:rPr>
        <w:footnoteReference w:id="38"/>
      </w:r>
      <w:r w:rsidR="00A52F2F" w:rsidRPr="00A47D8E">
        <w:rPr>
          <w:rFonts w:asciiTheme="minorHAnsi" w:hAnsiTheme="minorHAnsi" w:cstheme="minorHAnsi"/>
          <w:sz w:val="24"/>
          <w:szCs w:val="24"/>
        </w:rPr>
        <w:t xml:space="preserve"> oraz jednocześnie nie krócej, niż przez okres </w:t>
      </w:r>
      <w:r w:rsidR="008E3F45" w:rsidRPr="00A47D8E">
        <w:rPr>
          <w:rFonts w:asciiTheme="minorHAnsi" w:hAnsiTheme="minorHAnsi" w:cstheme="minorHAnsi"/>
          <w:sz w:val="24"/>
          <w:szCs w:val="24"/>
        </w:rPr>
        <w:t xml:space="preserve">10 lat od dnia </w:t>
      </w:r>
      <w:r w:rsidR="006C3445" w:rsidRPr="00A47D8E">
        <w:rPr>
          <w:rFonts w:asciiTheme="minorHAnsi" w:hAnsiTheme="minorHAnsi" w:cstheme="minorHAnsi"/>
          <w:sz w:val="24"/>
          <w:szCs w:val="24"/>
        </w:rPr>
        <w:t>przyznania ostatniej pomocy w ramach programu pomocowego</w:t>
      </w:r>
      <w:r w:rsidR="006C3445" w:rsidRPr="00A47D8E">
        <w:rPr>
          <w:rStyle w:val="Odwoanieprzypisudolnego"/>
          <w:rFonts w:asciiTheme="minorHAnsi" w:hAnsiTheme="minorHAnsi" w:cstheme="minorHAnsi"/>
          <w:sz w:val="24"/>
          <w:szCs w:val="24"/>
        </w:rPr>
        <w:footnoteReference w:id="39"/>
      </w:r>
      <w:r w:rsidR="006C3445" w:rsidRPr="00A47D8E">
        <w:rPr>
          <w:rFonts w:asciiTheme="minorHAnsi" w:hAnsiTheme="minorHAnsi" w:cstheme="minorHAnsi"/>
          <w:sz w:val="24"/>
          <w:szCs w:val="24"/>
        </w:rPr>
        <w:t xml:space="preserve"> </w:t>
      </w:r>
    </w:p>
    <w:p w14:paraId="11BED212" w14:textId="78646AAF" w:rsidR="00D559D6" w:rsidRPr="00A47D8E" w:rsidRDefault="00D559D6" w:rsidP="00D36109">
      <w:pPr>
        <w:numPr>
          <w:ilvl w:val="0"/>
          <w:numId w:val="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W przypad</w:t>
      </w:r>
      <w:r w:rsidR="00FD0A61" w:rsidRPr="00A47D8E">
        <w:rPr>
          <w:rFonts w:asciiTheme="minorHAnsi" w:hAnsiTheme="minorHAnsi" w:cstheme="minorHAnsi"/>
          <w:sz w:val="24"/>
          <w:szCs w:val="24"/>
        </w:rPr>
        <w:t>ku zawieszenia lub zaprzestania</w:t>
      </w:r>
      <w:r w:rsidRPr="00A47D8E">
        <w:rPr>
          <w:rFonts w:asciiTheme="minorHAnsi" w:hAnsiTheme="minorHAnsi" w:cstheme="minorHAnsi"/>
          <w:sz w:val="24"/>
          <w:szCs w:val="24"/>
        </w:rPr>
        <w:t xml:space="preserve"> działalności p</w:t>
      </w:r>
      <w:r w:rsidR="00E507C3" w:rsidRPr="00A47D8E">
        <w:rPr>
          <w:rFonts w:asciiTheme="minorHAnsi" w:hAnsiTheme="minorHAnsi" w:cstheme="minorHAnsi"/>
          <w:sz w:val="24"/>
          <w:szCs w:val="24"/>
        </w:rPr>
        <w:t xml:space="preserve">rzez </w:t>
      </w:r>
      <w:r w:rsidR="00A61BAF" w:rsidRPr="00A47D8E">
        <w:rPr>
          <w:rFonts w:asciiTheme="minorHAnsi" w:hAnsiTheme="minorHAnsi" w:cstheme="minorHAnsi"/>
          <w:sz w:val="24"/>
          <w:szCs w:val="24"/>
        </w:rPr>
        <w:t>B</w:t>
      </w:r>
      <w:r w:rsidR="00E507C3" w:rsidRPr="00A47D8E">
        <w:rPr>
          <w:rFonts w:asciiTheme="minorHAnsi" w:hAnsiTheme="minorHAnsi" w:cstheme="minorHAnsi"/>
          <w:sz w:val="24"/>
          <w:szCs w:val="24"/>
        </w:rPr>
        <w:t xml:space="preserve">eneficjenta przed zakończeniem okresu, o którym mowa w ust. 12, </w:t>
      </w:r>
      <w:r w:rsidR="00A61BAF" w:rsidRPr="00A47D8E">
        <w:rPr>
          <w:rFonts w:asciiTheme="minorHAnsi" w:hAnsiTheme="minorHAnsi" w:cstheme="minorHAnsi"/>
          <w:sz w:val="24"/>
          <w:szCs w:val="24"/>
        </w:rPr>
        <w:t>B</w:t>
      </w:r>
      <w:r w:rsidR="00E507C3" w:rsidRPr="00A47D8E">
        <w:rPr>
          <w:rFonts w:asciiTheme="minorHAnsi" w:hAnsiTheme="minorHAnsi" w:cstheme="minorHAnsi"/>
          <w:sz w:val="24"/>
          <w:szCs w:val="24"/>
        </w:rPr>
        <w:t xml:space="preserve">eneficjent zobowiązany jest </w:t>
      </w:r>
      <w:r w:rsidR="00C24B81" w:rsidRPr="00A47D8E">
        <w:rPr>
          <w:rFonts w:asciiTheme="minorHAnsi" w:hAnsiTheme="minorHAnsi" w:cstheme="minorHAnsi"/>
          <w:sz w:val="24"/>
          <w:szCs w:val="24"/>
        </w:rPr>
        <w:t xml:space="preserve">niezwłocznie pisemnie </w:t>
      </w:r>
      <w:r w:rsidR="005238EA" w:rsidRPr="00A47D8E">
        <w:rPr>
          <w:rFonts w:asciiTheme="minorHAnsi" w:hAnsiTheme="minorHAnsi" w:cstheme="minorHAnsi"/>
          <w:sz w:val="24"/>
          <w:szCs w:val="24"/>
        </w:rPr>
        <w:t xml:space="preserve">poinformować </w:t>
      </w:r>
      <w:r w:rsidR="00E507C3" w:rsidRPr="00A47D8E">
        <w:rPr>
          <w:rFonts w:asciiTheme="minorHAnsi" w:hAnsiTheme="minorHAnsi" w:cstheme="minorHAnsi"/>
          <w:sz w:val="24"/>
          <w:szCs w:val="24"/>
        </w:rPr>
        <w:t>Instytucję Pośredniczącą o miejscu archiwizacji dokumentów związanych z realizacją Projektu.</w:t>
      </w:r>
    </w:p>
    <w:p w14:paraId="608DB4E2" w14:textId="447DC649" w:rsidR="000D6DAC" w:rsidRPr="00A47D8E" w:rsidRDefault="000D6DAC" w:rsidP="00D36109">
      <w:pPr>
        <w:numPr>
          <w:ilvl w:val="0"/>
          <w:numId w:val="3"/>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Beneficjent w okresie realizacji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rojektu oraz w okresie jego trwałości jest zobowiązany do współpracy z Instytucją Pośredniczącą lub</w:t>
      </w:r>
      <w:r w:rsidR="006744E4">
        <w:rPr>
          <w:rFonts w:asciiTheme="minorHAnsi" w:hAnsiTheme="minorHAnsi" w:cstheme="minorHAnsi"/>
          <w:sz w:val="24"/>
          <w:szCs w:val="24"/>
        </w:rPr>
        <w:t xml:space="preserve"> inną upoważnioną instytucją, w </w:t>
      </w:r>
      <w:r w:rsidRPr="00A47D8E">
        <w:rPr>
          <w:rFonts w:asciiTheme="minorHAnsi" w:hAnsiTheme="minorHAnsi" w:cstheme="minorHAnsi"/>
          <w:sz w:val="24"/>
          <w:szCs w:val="24"/>
        </w:rPr>
        <w:t xml:space="preserve">szczególności do udzielania informacji oraz przedkładania dokumentów dotyczących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rojektu.</w:t>
      </w:r>
    </w:p>
    <w:p w14:paraId="376132B8" w14:textId="0521DDD0" w:rsidR="00247DE8" w:rsidRPr="009777D7" w:rsidRDefault="00247DE8"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BC4020" w:rsidRPr="009777D7">
        <w:rPr>
          <w:rFonts w:asciiTheme="minorHAnsi" w:hAnsiTheme="minorHAnsi" w:cstheme="minorHAnsi"/>
          <w:sz w:val="28"/>
          <w:szCs w:val="28"/>
        </w:rPr>
        <w:t>14</w:t>
      </w:r>
      <w:r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00F11B46" w:rsidRPr="009777D7">
        <w:rPr>
          <w:rFonts w:asciiTheme="minorHAnsi" w:hAnsiTheme="minorHAnsi" w:cstheme="minorHAnsi"/>
          <w:sz w:val="28"/>
          <w:szCs w:val="28"/>
        </w:rPr>
        <w:t>Tryb i warunki rozwiązania U</w:t>
      </w:r>
      <w:r w:rsidRPr="009777D7">
        <w:rPr>
          <w:rFonts w:asciiTheme="minorHAnsi" w:hAnsiTheme="minorHAnsi" w:cstheme="minorHAnsi"/>
          <w:sz w:val="28"/>
          <w:szCs w:val="28"/>
        </w:rPr>
        <w:t>mowy</w:t>
      </w:r>
      <w:r w:rsidR="00786126" w:rsidRPr="009777D7">
        <w:rPr>
          <w:rFonts w:asciiTheme="minorHAnsi" w:hAnsiTheme="minorHAnsi" w:cstheme="minorHAnsi"/>
          <w:sz w:val="28"/>
          <w:szCs w:val="28"/>
        </w:rPr>
        <w:t xml:space="preserve"> oraz wstrzymania dofinansowania</w:t>
      </w:r>
    </w:p>
    <w:p w14:paraId="26E396E9" w14:textId="3F5DA72C" w:rsidR="00635DC7" w:rsidRPr="00A47D8E" w:rsidRDefault="00247DE8" w:rsidP="007707B9">
      <w:pPr>
        <w:numPr>
          <w:ilvl w:val="0"/>
          <w:numId w:val="114"/>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Umowa może zostać rozwiązana przez każdą ze Stron, z zachowaniem miesięcznego </w:t>
      </w:r>
      <w:r w:rsidR="00AD2ACC" w:rsidRPr="00A47D8E">
        <w:rPr>
          <w:rFonts w:asciiTheme="minorHAnsi" w:hAnsiTheme="minorHAnsi" w:cstheme="minorHAnsi"/>
          <w:sz w:val="24"/>
          <w:szCs w:val="24"/>
        </w:rPr>
        <w:t xml:space="preserve">okresu </w:t>
      </w:r>
      <w:r w:rsidRPr="00A47D8E">
        <w:rPr>
          <w:rFonts w:asciiTheme="minorHAnsi" w:hAnsiTheme="minorHAnsi" w:cstheme="minorHAnsi"/>
          <w:sz w:val="24"/>
          <w:szCs w:val="24"/>
        </w:rPr>
        <w:t xml:space="preserve">wypowiedzenia. Wypowiedzenie następuje </w:t>
      </w:r>
      <w:r w:rsidR="00777BBD" w:rsidRPr="00A47D8E">
        <w:rPr>
          <w:rFonts w:asciiTheme="minorHAnsi" w:hAnsiTheme="minorHAnsi" w:cstheme="minorHAnsi"/>
          <w:sz w:val="24"/>
          <w:szCs w:val="24"/>
        </w:rPr>
        <w:t>w formie pisemnej pod rygorem nieważności</w:t>
      </w:r>
      <w:r w:rsidR="00C02665" w:rsidRPr="00A47D8E">
        <w:rPr>
          <w:rFonts w:asciiTheme="minorHAnsi" w:hAnsiTheme="minorHAnsi" w:cstheme="minorHAnsi"/>
          <w:sz w:val="24"/>
          <w:szCs w:val="24"/>
        </w:rPr>
        <w:t xml:space="preserve"> z</w:t>
      </w:r>
      <w:r w:rsidR="00777BBD" w:rsidRPr="00A47D8E">
        <w:rPr>
          <w:rFonts w:asciiTheme="minorHAnsi" w:hAnsiTheme="minorHAnsi" w:cstheme="minorHAnsi"/>
          <w:sz w:val="24"/>
          <w:szCs w:val="24"/>
        </w:rPr>
        <w:t> </w:t>
      </w:r>
      <w:r w:rsidR="00C02665" w:rsidRPr="00A47D8E">
        <w:rPr>
          <w:rFonts w:asciiTheme="minorHAnsi" w:hAnsiTheme="minorHAnsi" w:cstheme="minorHAnsi"/>
          <w:sz w:val="24"/>
          <w:szCs w:val="24"/>
        </w:rPr>
        <w:t xml:space="preserve">obowiązkiem wskazania </w:t>
      </w:r>
      <w:r w:rsidRPr="00A47D8E">
        <w:rPr>
          <w:rFonts w:asciiTheme="minorHAnsi" w:hAnsiTheme="minorHAnsi" w:cstheme="minorHAnsi"/>
          <w:sz w:val="24"/>
          <w:szCs w:val="24"/>
        </w:rPr>
        <w:t>przyczyn</w:t>
      </w:r>
      <w:r w:rsidR="006C43E6" w:rsidRPr="00A47D8E">
        <w:rPr>
          <w:rFonts w:asciiTheme="minorHAnsi" w:hAnsiTheme="minorHAnsi" w:cstheme="minorHAnsi"/>
          <w:sz w:val="24"/>
          <w:szCs w:val="24"/>
        </w:rPr>
        <w:t>,</w:t>
      </w:r>
      <w:r w:rsidR="006000F8" w:rsidRPr="00A47D8E">
        <w:rPr>
          <w:rFonts w:asciiTheme="minorHAnsi" w:hAnsiTheme="minorHAnsi" w:cstheme="minorHAnsi"/>
          <w:sz w:val="24"/>
          <w:szCs w:val="24"/>
        </w:rPr>
        <w:t xml:space="preserve"> </w:t>
      </w:r>
      <w:r w:rsidR="00032087" w:rsidRPr="00A47D8E">
        <w:rPr>
          <w:rFonts w:asciiTheme="minorHAnsi" w:hAnsiTheme="minorHAnsi" w:cstheme="minorHAnsi"/>
          <w:sz w:val="24"/>
          <w:szCs w:val="24"/>
        </w:rPr>
        <w:t>z</w:t>
      </w:r>
      <w:r w:rsidR="009076EB" w:rsidRPr="00A47D8E">
        <w:rPr>
          <w:rFonts w:asciiTheme="minorHAnsi" w:hAnsiTheme="minorHAnsi" w:cstheme="minorHAnsi"/>
          <w:sz w:val="24"/>
          <w:szCs w:val="24"/>
        </w:rPr>
        <w:t> </w:t>
      </w:r>
      <w:r w:rsidR="00032087" w:rsidRPr="00A47D8E">
        <w:rPr>
          <w:rFonts w:asciiTheme="minorHAnsi" w:hAnsiTheme="minorHAnsi" w:cstheme="minorHAnsi"/>
          <w:sz w:val="24"/>
          <w:szCs w:val="24"/>
        </w:rPr>
        <w:t xml:space="preserve">powodu których </w:t>
      </w:r>
      <w:r w:rsidR="007934AA" w:rsidRPr="00A47D8E">
        <w:rPr>
          <w:rFonts w:asciiTheme="minorHAnsi" w:hAnsiTheme="minorHAnsi" w:cstheme="minorHAnsi"/>
          <w:sz w:val="24"/>
          <w:szCs w:val="24"/>
        </w:rPr>
        <w:t>U</w:t>
      </w:r>
      <w:r w:rsidR="00032087" w:rsidRPr="00A47D8E">
        <w:rPr>
          <w:rFonts w:asciiTheme="minorHAnsi" w:hAnsiTheme="minorHAnsi" w:cstheme="minorHAnsi"/>
          <w:sz w:val="24"/>
          <w:szCs w:val="24"/>
        </w:rPr>
        <w:t>mowa zostaje rozwiązana</w:t>
      </w:r>
      <w:r w:rsidRPr="00A47D8E">
        <w:rPr>
          <w:rFonts w:asciiTheme="minorHAnsi" w:hAnsiTheme="minorHAnsi" w:cstheme="minorHAnsi"/>
          <w:sz w:val="24"/>
          <w:szCs w:val="24"/>
        </w:rPr>
        <w:t>.</w:t>
      </w:r>
    </w:p>
    <w:p w14:paraId="042128DD" w14:textId="06E31689" w:rsidR="00247DE8" w:rsidRPr="00A47D8E" w:rsidRDefault="00247DE8" w:rsidP="007707B9">
      <w:pPr>
        <w:numPr>
          <w:ilvl w:val="0"/>
          <w:numId w:val="114"/>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Instytucja Pośrednicząca może </w:t>
      </w:r>
      <w:r w:rsidR="00786126" w:rsidRPr="00A47D8E">
        <w:rPr>
          <w:rFonts w:asciiTheme="minorHAnsi" w:hAnsiTheme="minorHAnsi" w:cstheme="minorHAnsi"/>
          <w:sz w:val="24"/>
          <w:szCs w:val="24"/>
        </w:rPr>
        <w:t xml:space="preserve">wstrzymać </w:t>
      </w:r>
      <w:r w:rsidR="007D620A" w:rsidRPr="00A47D8E">
        <w:rPr>
          <w:rFonts w:asciiTheme="minorHAnsi" w:hAnsiTheme="minorHAnsi" w:cstheme="minorHAnsi"/>
          <w:sz w:val="24"/>
          <w:szCs w:val="24"/>
        </w:rPr>
        <w:t xml:space="preserve">wypłatę </w:t>
      </w:r>
      <w:r w:rsidR="00786126" w:rsidRPr="00A47D8E">
        <w:rPr>
          <w:rFonts w:asciiTheme="minorHAnsi" w:hAnsiTheme="minorHAnsi" w:cstheme="minorHAnsi"/>
          <w:sz w:val="24"/>
          <w:szCs w:val="24"/>
        </w:rPr>
        <w:t>dofinansowani</w:t>
      </w:r>
      <w:r w:rsidR="007D620A" w:rsidRPr="00A47D8E">
        <w:rPr>
          <w:rFonts w:asciiTheme="minorHAnsi" w:hAnsiTheme="minorHAnsi" w:cstheme="minorHAnsi"/>
          <w:sz w:val="24"/>
          <w:szCs w:val="24"/>
        </w:rPr>
        <w:t>a</w:t>
      </w:r>
      <w:r w:rsidR="00786126" w:rsidRPr="00A47D8E">
        <w:rPr>
          <w:rFonts w:asciiTheme="minorHAnsi" w:hAnsiTheme="minorHAnsi" w:cstheme="minorHAnsi"/>
          <w:sz w:val="24"/>
          <w:szCs w:val="24"/>
        </w:rPr>
        <w:t xml:space="preserve"> lub </w:t>
      </w:r>
      <w:r w:rsidR="00AD2ACC" w:rsidRPr="00A47D8E">
        <w:rPr>
          <w:rFonts w:asciiTheme="minorHAnsi" w:hAnsiTheme="minorHAnsi" w:cstheme="minorHAnsi"/>
          <w:sz w:val="24"/>
          <w:szCs w:val="24"/>
        </w:rPr>
        <w:t xml:space="preserve">rozwiązać </w:t>
      </w:r>
      <w:r w:rsidRPr="00A47D8E">
        <w:rPr>
          <w:rFonts w:asciiTheme="minorHAnsi" w:hAnsiTheme="minorHAnsi" w:cstheme="minorHAnsi"/>
          <w:sz w:val="24"/>
          <w:szCs w:val="24"/>
        </w:rPr>
        <w:t xml:space="preserve">Umowę z zachowaniem miesięcznego </w:t>
      </w:r>
      <w:r w:rsidR="00AD2ACC" w:rsidRPr="00A47D8E">
        <w:rPr>
          <w:rFonts w:asciiTheme="minorHAnsi" w:hAnsiTheme="minorHAnsi" w:cstheme="minorHAnsi"/>
          <w:sz w:val="24"/>
          <w:szCs w:val="24"/>
        </w:rPr>
        <w:t xml:space="preserve">okresu </w:t>
      </w:r>
      <w:r w:rsidRPr="00A47D8E">
        <w:rPr>
          <w:rFonts w:asciiTheme="minorHAnsi" w:hAnsiTheme="minorHAnsi" w:cstheme="minorHAnsi"/>
          <w:sz w:val="24"/>
          <w:szCs w:val="24"/>
        </w:rPr>
        <w:t>wypowiedzenia</w:t>
      </w:r>
      <w:r w:rsidR="00D17A6E"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r w:rsidR="00B818F2" w:rsidRPr="00A47D8E">
        <w:rPr>
          <w:rFonts w:asciiTheme="minorHAnsi" w:hAnsiTheme="minorHAnsi" w:cstheme="minorHAnsi"/>
          <w:sz w:val="24"/>
          <w:szCs w:val="24"/>
        </w:rPr>
        <w:t xml:space="preserve">w szczególności </w:t>
      </w:r>
      <w:r w:rsidRPr="00A47D8E">
        <w:rPr>
          <w:rFonts w:asciiTheme="minorHAnsi" w:hAnsiTheme="minorHAnsi" w:cstheme="minorHAnsi"/>
          <w:sz w:val="24"/>
          <w:szCs w:val="24"/>
        </w:rPr>
        <w:t>w przypadku, gdy:</w:t>
      </w:r>
    </w:p>
    <w:p w14:paraId="07294CF4" w14:textId="1475A99F" w:rsidR="00247DE8" w:rsidRPr="00A3156B" w:rsidRDefault="00A61BAF" w:rsidP="007707B9">
      <w:pPr>
        <w:numPr>
          <w:ilvl w:val="0"/>
          <w:numId w:val="30"/>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 odmawia poddania się kontroli lub utrudnia jej przeprowadzanie lub nie wykonuje zaleceń pokontrolnych we wskazanym terminie;</w:t>
      </w:r>
      <w:r w:rsidR="008A3A8F">
        <w:rPr>
          <w:rFonts w:asciiTheme="minorHAnsi" w:hAnsiTheme="minorHAnsi" w:cstheme="minorHAnsi"/>
          <w:sz w:val="24"/>
          <w:szCs w:val="24"/>
        </w:rPr>
        <w:t xml:space="preserve"> </w:t>
      </w:r>
      <w:r w:rsidR="008A3A8F" w:rsidRPr="00A3156B">
        <w:rPr>
          <w:rFonts w:asciiTheme="minorHAnsi" w:hAnsiTheme="minorHAnsi" w:cstheme="minorHAnsi"/>
          <w:sz w:val="24"/>
          <w:szCs w:val="24"/>
        </w:rPr>
        <w:t>do czasu zatwierdzenia zrealizowania zaleceń pokontrolnych wniosek o płatność końcową podlega wstrzymaniu;</w:t>
      </w:r>
    </w:p>
    <w:p w14:paraId="5679D5A0" w14:textId="47E65A24" w:rsidR="00247DE8" w:rsidRPr="00A47D8E" w:rsidRDefault="00A61BAF" w:rsidP="007707B9">
      <w:pPr>
        <w:numPr>
          <w:ilvl w:val="0"/>
          <w:numId w:val="30"/>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w:t>
      </w:r>
      <w:r w:rsidR="005B4085" w:rsidRPr="00A47D8E">
        <w:rPr>
          <w:rFonts w:asciiTheme="minorHAnsi" w:hAnsiTheme="minorHAnsi" w:cstheme="minorHAnsi"/>
          <w:sz w:val="24"/>
          <w:szCs w:val="24"/>
        </w:rPr>
        <w:t xml:space="preserve"> </w:t>
      </w:r>
      <w:r w:rsidR="00CB6264" w:rsidRPr="00A47D8E">
        <w:rPr>
          <w:rFonts w:asciiTheme="minorHAnsi" w:hAnsiTheme="minorHAnsi" w:cstheme="minorHAnsi"/>
          <w:sz w:val="24"/>
          <w:szCs w:val="24"/>
        </w:rPr>
        <w:t xml:space="preserve">bez uzyskania pisemnej zgody Instytucji Pośredniczącej </w:t>
      </w:r>
      <w:r w:rsidR="00247DE8" w:rsidRPr="00A47D8E">
        <w:rPr>
          <w:rFonts w:asciiTheme="minorHAnsi" w:hAnsiTheme="minorHAnsi" w:cstheme="minorHAnsi"/>
          <w:sz w:val="24"/>
          <w:szCs w:val="24"/>
        </w:rPr>
        <w:t>dokonał zmian prawno-organizacyjnych</w:t>
      </w:r>
      <w:r w:rsidR="004325E1" w:rsidRPr="00A47D8E">
        <w:rPr>
          <w:rFonts w:asciiTheme="minorHAnsi" w:hAnsiTheme="minorHAnsi" w:cstheme="minorHAnsi"/>
          <w:sz w:val="24"/>
          <w:szCs w:val="24"/>
        </w:rPr>
        <w:t xml:space="preserve"> swojego statusu</w:t>
      </w:r>
      <w:r w:rsidR="00247DE8" w:rsidRPr="00A47D8E">
        <w:rPr>
          <w:rFonts w:asciiTheme="minorHAnsi" w:hAnsiTheme="minorHAnsi" w:cstheme="minorHAnsi"/>
          <w:sz w:val="24"/>
          <w:szCs w:val="24"/>
        </w:rPr>
        <w:t>;</w:t>
      </w:r>
    </w:p>
    <w:p w14:paraId="1B0542AE" w14:textId="77777777" w:rsidR="00B818F2" w:rsidRPr="00A47D8E" w:rsidRDefault="00A10447" w:rsidP="007707B9">
      <w:pPr>
        <w:numPr>
          <w:ilvl w:val="0"/>
          <w:numId w:val="30"/>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s</w:t>
      </w:r>
      <w:r w:rsidR="00B818F2" w:rsidRPr="00A47D8E">
        <w:rPr>
          <w:rFonts w:asciiTheme="minorHAnsi" w:hAnsiTheme="minorHAnsi" w:cstheme="minorHAnsi"/>
          <w:sz w:val="24"/>
          <w:szCs w:val="24"/>
        </w:rPr>
        <w:t>twierdzono błędy lub braki w dokumentacji oddziaływania Projektu na</w:t>
      </w:r>
      <w:r w:rsidR="00680DF8" w:rsidRPr="00A47D8E">
        <w:rPr>
          <w:rFonts w:asciiTheme="minorHAnsi" w:hAnsiTheme="minorHAnsi" w:cstheme="minorHAnsi"/>
          <w:sz w:val="24"/>
          <w:szCs w:val="24"/>
        </w:rPr>
        <w:t> </w:t>
      </w:r>
      <w:r w:rsidR="00B818F2" w:rsidRPr="00A47D8E">
        <w:rPr>
          <w:rFonts w:asciiTheme="minorHAnsi" w:hAnsiTheme="minorHAnsi" w:cstheme="minorHAnsi"/>
          <w:sz w:val="24"/>
          <w:szCs w:val="24"/>
        </w:rPr>
        <w:t>środowisko;</w:t>
      </w:r>
    </w:p>
    <w:p w14:paraId="33DBC1BD" w14:textId="6B1CFCD4" w:rsidR="00247DE8" w:rsidRPr="00A47D8E" w:rsidRDefault="00A61BAF" w:rsidP="007707B9">
      <w:pPr>
        <w:numPr>
          <w:ilvl w:val="0"/>
          <w:numId w:val="30"/>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w:t>
      </w:r>
      <w:r w:rsidR="005B4085" w:rsidRPr="00A47D8E">
        <w:rPr>
          <w:rStyle w:val="Odwoaniedokomentarza"/>
          <w:rFonts w:asciiTheme="minorHAnsi" w:hAnsiTheme="minorHAnsi" w:cstheme="minorHAnsi"/>
          <w:sz w:val="24"/>
          <w:szCs w:val="24"/>
        </w:rPr>
        <w:t xml:space="preserve"> </w:t>
      </w:r>
      <w:r w:rsidR="00247DE8" w:rsidRPr="00A47D8E">
        <w:rPr>
          <w:rFonts w:asciiTheme="minorHAnsi" w:hAnsiTheme="minorHAnsi" w:cstheme="minorHAnsi"/>
          <w:sz w:val="24"/>
          <w:szCs w:val="24"/>
        </w:rPr>
        <w:t>nie osiągnął zakładanych wskaźników w żadnej z rozliczanych w </w:t>
      </w:r>
      <w:r w:rsidR="00DA19CE" w:rsidRPr="00A47D8E">
        <w:rPr>
          <w:rFonts w:asciiTheme="minorHAnsi" w:hAnsiTheme="minorHAnsi" w:cstheme="minorHAnsi"/>
          <w:sz w:val="24"/>
          <w:szCs w:val="24"/>
        </w:rPr>
        <w:t>P</w:t>
      </w:r>
      <w:r w:rsidR="00247DE8" w:rsidRPr="00A47D8E">
        <w:rPr>
          <w:rFonts w:asciiTheme="minorHAnsi" w:hAnsiTheme="minorHAnsi" w:cstheme="minorHAnsi"/>
          <w:sz w:val="24"/>
          <w:szCs w:val="24"/>
        </w:rPr>
        <w:t>rojekcie kwot ryczałtowych</w:t>
      </w:r>
      <w:r w:rsidR="00247DE8" w:rsidRPr="00A47D8E">
        <w:rPr>
          <w:rStyle w:val="Odwoanieprzypisudolnego"/>
          <w:rFonts w:asciiTheme="minorHAnsi" w:hAnsiTheme="minorHAnsi" w:cstheme="minorHAnsi"/>
          <w:sz w:val="24"/>
          <w:szCs w:val="24"/>
        </w:rPr>
        <w:footnoteReference w:id="40"/>
      </w:r>
      <w:r w:rsidR="00247DE8" w:rsidRPr="00A47D8E">
        <w:rPr>
          <w:rFonts w:asciiTheme="minorHAnsi" w:hAnsiTheme="minorHAnsi" w:cstheme="minorHAnsi"/>
          <w:sz w:val="24"/>
          <w:szCs w:val="24"/>
        </w:rPr>
        <w:t xml:space="preserve">; </w:t>
      </w:r>
    </w:p>
    <w:p w14:paraId="10A42FCD" w14:textId="521C447B" w:rsidR="00247DE8" w:rsidRPr="00A47D8E" w:rsidRDefault="00A61BAF" w:rsidP="007707B9">
      <w:pPr>
        <w:numPr>
          <w:ilvl w:val="0"/>
          <w:numId w:val="30"/>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w:t>
      </w:r>
      <w:r w:rsidR="004A5378" w:rsidRPr="00A47D8E">
        <w:rPr>
          <w:rFonts w:asciiTheme="minorHAnsi" w:hAnsiTheme="minorHAnsi" w:cstheme="minorHAnsi"/>
          <w:sz w:val="24"/>
          <w:szCs w:val="24"/>
        </w:rPr>
        <w:t xml:space="preserve"> </w:t>
      </w:r>
      <w:r w:rsidR="00247DE8" w:rsidRPr="00A47D8E">
        <w:rPr>
          <w:rFonts w:asciiTheme="minorHAnsi" w:hAnsiTheme="minorHAnsi" w:cstheme="minorHAnsi"/>
          <w:sz w:val="24"/>
          <w:szCs w:val="24"/>
        </w:rPr>
        <w:t>nie przedłożył wniosku o płatność w terminie;</w:t>
      </w:r>
    </w:p>
    <w:p w14:paraId="05CA9189" w14:textId="2C0F384D" w:rsidR="00247DE8" w:rsidRPr="00A47D8E" w:rsidRDefault="00A61BAF" w:rsidP="007707B9">
      <w:pPr>
        <w:numPr>
          <w:ilvl w:val="0"/>
          <w:numId w:val="30"/>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lastRenderedPageBreak/>
        <w:t>B</w:t>
      </w:r>
      <w:r w:rsidR="00247DE8" w:rsidRPr="00A47D8E">
        <w:rPr>
          <w:rFonts w:asciiTheme="minorHAnsi" w:hAnsiTheme="minorHAnsi" w:cstheme="minorHAnsi"/>
          <w:sz w:val="24"/>
          <w:szCs w:val="24"/>
        </w:rPr>
        <w:t>eneficjent</w:t>
      </w:r>
      <w:r w:rsidR="005B4085" w:rsidRPr="00A47D8E">
        <w:rPr>
          <w:rFonts w:asciiTheme="minorHAnsi" w:hAnsiTheme="minorHAnsi" w:cstheme="minorHAnsi"/>
          <w:sz w:val="24"/>
          <w:szCs w:val="24"/>
        </w:rPr>
        <w:t xml:space="preserve"> </w:t>
      </w:r>
      <w:r w:rsidR="00247DE8" w:rsidRPr="00A47D8E">
        <w:rPr>
          <w:rFonts w:asciiTheme="minorHAnsi" w:hAnsiTheme="minorHAnsi" w:cstheme="minorHAnsi"/>
          <w:sz w:val="24"/>
          <w:szCs w:val="24"/>
        </w:rPr>
        <w:t>nie poprawił w wyznaczonym terminie wniosku o płatność;</w:t>
      </w:r>
    </w:p>
    <w:p w14:paraId="473DE1E0" w14:textId="2D9D70E4" w:rsidR="00B818F2" w:rsidRPr="00A47D8E" w:rsidRDefault="00A61BAF" w:rsidP="007707B9">
      <w:pPr>
        <w:numPr>
          <w:ilvl w:val="0"/>
          <w:numId w:val="30"/>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B818F2" w:rsidRPr="00A47D8E">
        <w:rPr>
          <w:rFonts w:asciiTheme="minorHAnsi" w:hAnsiTheme="minorHAnsi" w:cstheme="minorHAnsi"/>
          <w:sz w:val="24"/>
          <w:szCs w:val="24"/>
        </w:rPr>
        <w:t xml:space="preserve">eneficjent nie złożył informacji </w:t>
      </w:r>
      <w:r w:rsidR="00370D40" w:rsidRPr="00A47D8E">
        <w:rPr>
          <w:rFonts w:asciiTheme="minorHAnsi" w:hAnsiTheme="minorHAnsi" w:cstheme="minorHAnsi"/>
          <w:sz w:val="24"/>
          <w:szCs w:val="24"/>
        </w:rPr>
        <w:t>lub</w:t>
      </w:r>
      <w:r w:rsidR="00B818F2" w:rsidRPr="00A47D8E">
        <w:rPr>
          <w:rFonts w:asciiTheme="minorHAnsi" w:hAnsiTheme="minorHAnsi" w:cstheme="minorHAnsi"/>
          <w:sz w:val="24"/>
          <w:szCs w:val="24"/>
        </w:rPr>
        <w:t xml:space="preserve"> wyjaśnień na temat realizacji Projektu;</w:t>
      </w:r>
    </w:p>
    <w:p w14:paraId="2C0F358E" w14:textId="0C00AF20" w:rsidR="00DA19CE" w:rsidRPr="00A47D8E" w:rsidRDefault="00A61BAF" w:rsidP="007707B9">
      <w:pPr>
        <w:numPr>
          <w:ilvl w:val="0"/>
          <w:numId w:val="30"/>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w:t>
      </w:r>
      <w:r w:rsidR="005B4085" w:rsidRPr="00A47D8E">
        <w:rPr>
          <w:rFonts w:asciiTheme="minorHAnsi" w:hAnsiTheme="minorHAnsi" w:cstheme="minorHAnsi"/>
          <w:sz w:val="24"/>
          <w:szCs w:val="24"/>
        </w:rPr>
        <w:t xml:space="preserve"> </w:t>
      </w:r>
      <w:r w:rsidR="00247DE8" w:rsidRPr="00A47D8E">
        <w:rPr>
          <w:rFonts w:asciiTheme="minorHAnsi" w:hAnsiTheme="minorHAnsi" w:cstheme="minorHAnsi"/>
          <w:sz w:val="24"/>
          <w:szCs w:val="24"/>
        </w:rPr>
        <w:t>nie dokonuje promocji</w:t>
      </w:r>
      <w:r w:rsidR="00F11B46" w:rsidRPr="00A47D8E">
        <w:rPr>
          <w:rFonts w:asciiTheme="minorHAnsi" w:hAnsiTheme="minorHAnsi" w:cstheme="minorHAnsi"/>
          <w:sz w:val="24"/>
          <w:szCs w:val="24"/>
        </w:rPr>
        <w:t xml:space="preserve"> </w:t>
      </w:r>
      <w:r w:rsidR="00DA19CE" w:rsidRPr="00A47D8E">
        <w:rPr>
          <w:rFonts w:asciiTheme="minorHAnsi" w:hAnsiTheme="minorHAnsi" w:cstheme="minorHAnsi"/>
          <w:sz w:val="24"/>
          <w:szCs w:val="24"/>
        </w:rPr>
        <w:t>P</w:t>
      </w:r>
      <w:r w:rsidR="00F11B46" w:rsidRPr="00A47D8E">
        <w:rPr>
          <w:rFonts w:asciiTheme="minorHAnsi" w:hAnsiTheme="minorHAnsi" w:cstheme="minorHAnsi"/>
          <w:sz w:val="24"/>
          <w:szCs w:val="24"/>
        </w:rPr>
        <w:t>rojektu w sposób określony w U</w:t>
      </w:r>
      <w:r w:rsidR="00247DE8" w:rsidRPr="00A47D8E">
        <w:rPr>
          <w:rFonts w:asciiTheme="minorHAnsi" w:hAnsiTheme="minorHAnsi" w:cstheme="minorHAnsi"/>
          <w:sz w:val="24"/>
          <w:szCs w:val="24"/>
        </w:rPr>
        <w:t>mowie</w:t>
      </w:r>
      <w:r w:rsidR="006000F8" w:rsidRPr="00A47D8E">
        <w:rPr>
          <w:rFonts w:asciiTheme="minorHAnsi" w:hAnsiTheme="minorHAnsi" w:cstheme="minorHAnsi"/>
          <w:sz w:val="24"/>
          <w:szCs w:val="24"/>
        </w:rPr>
        <w:t>;</w:t>
      </w:r>
    </w:p>
    <w:p w14:paraId="5E8640A1" w14:textId="09FF0A3B" w:rsidR="00F4511C" w:rsidRPr="00A47D8E" w:rsidRDefault="00F4511C" w:rsidP="007707B9">
      <w:pPr>
        <w:numPr>
          <w:ilvl w:val="0"/>
          <w:numId w:val="30"/>
        </w:numPr>
        <w:spacing w:after="0"/>
        <w:ind w:left="714" w:hanging="357"/>
        <w:rPr>
          <w:rFonts w:asciiTheme="minorHAnsi" w:hAnsiTheme="minorHAnsi" w:cstheme="minorHAnsi"/>
          <w:sz w:val="24"/>
          <w:szCs w:val="24"/>
        </w:rPr>
      </w:pPr>
      <w:r w:rsidRPr="00A47D8E">
        <w:rPr>
          <w:rFonts w:asciiTheme="minorHAnsi" w:hAnsiTheme="minorHAnsi" w:cstheme="minorHAnsi"/>
          <w:sz w:val="24"/>
          <w:szCs w:val="24"/>
        </w:rPr>
        <w:t xml:space="preserve">dalsza realizacja Projektu przez </w:t>
      </w:r>
      <w:r w:rsidR="00A61BAF" w:rsidRPr="00A47D8E">
        <w:rPr>
          <w:rFonts w:asciiTheme="minorHAnsi" w:hAnsiTheme="minorHAnsi" w:cstheme="minorHAnsi"/>
          <w:sz w:val="24"/>
          <w:szCs w:val="24"/>
        </w:rPr>
        <w:t>B</w:t>
      </w:r>
      <w:r w:rsidRPr="00A47D8E">
        <w:rPr>
          <w:rFonts w:asciiTheme="minorHAnsi" w:hAnsiTheme="minorHAnsi" w:cstheme="minorHAnsi"/>
          <w:sz w:val="24"/>
          <w:szCs w:val="24"/>
        </w:rPr>
        <w:t>eneficjenta jest niemożliwa lub niecelowa</w:t>
      </w:r>
      <w:r w:rsidR="004554AD" w:rsidRPr="00A47D8E">
        <w:rPr>
          <w:rFonts w:asciiTheme="minorHAnsi" w:hAnsiTheme="minorHAnsi" w:cstheme="minorHAnsi"/>
          <w:sz w:val="24"/>
          <w:szCs w:val="24"/>
        </w:rPr>
        <w:t>.</w:t>
      </w:r>
    </w:p>
    <w:p w14:paraId="0E48C0C5" w14:textId="6EEC15F6" w:rsidR="000E20B5" w:rsidRPr="007707B9" w:rsidRDefault="00247DE8" w:rsidP="00414FD7">
      <w:pPr>
        <w:pStyle w:val="Akapitzlist"/>
        <w:numPr>
          <w:ilvl w:val="0"/>
          <w:numId w:val="115"/>
        </w:numPr>
        <w:autoSpaceDE w:val="0"/>
        <w:autoSpaceDN w:val="0"/>
        <w:adjustRightInd w:val="0"/>
        <w:spacing w:after="0"/>
        <w:ind w:left="284" w:hanging="284"/>
        <w:rPr>
          <w:rFonts w:asciiTheme="minorHAnsi" w:hAnsiTheme="minorHAnsi" w:cstheme="minorHAnsi"/>
          <w:sz w:val="24"/>
          <w:szCs w:val="24"/>
        </w:rPr>
      </w:pPr>
      <w:r w:rsidRPr="007707B9">
        <w:rPr>
          <w:rFonts w:asciiTheme="minorHAnsi" w:hAnsiTheme="minorHAnsi" w:cstheme="minorHAnsi"/>
          <w:sz w:val="24"/>
          <w:szCs w:val="24"/>
        </w:rPr>
        <w:t xml:space="preserve">Instytucja Pośrednicząca może </w:t>
      </w:r>
      <w:r w:rsidR="00786126" w:rsidRPr="007707B9">
        <w:rPr>
          <w:rFonts w:asciiTheme="minorHAnsi" w:hAnsiTheme="minorHAnsi" w:cstheme="minorHAnsi"/>
          <w:sz w:val="24"/>
          <w:szCs w:val="24"/>
        </w:rPr>
        <w:t>wstrzymać</w:t>
      </w:r>
      <w:r w:rsidR="00E049E6" w:rsidRPr="007707B9">
        <w:rPr>
          <w:rFonts w:asciiTheme="minorHAnsi" w:hAnsiTheme="minorHAnsi" w:cstheme="minorHAnsi"/>
          <w:sz w:val="24"/>
          <w:szCs w:val="24"/>
        </w:rPr>
        <w:t xml:space="preserve"> wypłatę</w:t>
      </w:r>
      <w:r w:rsidR="00786126" w:rsidRPr="007707B9">
        <w:rPr>
          <w:rFonts w:asciiTheme="minorHAnsi" w:hAnsiTheme="minorHAnsi" w:cstheme="minorHAnsi"/>
          <w:sz w:val="24"/>
          <w:szCs w:val="24"/>
        </w:rPr>
        <w:t xml:space="preserve"> dofinansowani</w:t>
      </w:r>
      <w:r w:rsidR="00E049E6" w:rsidRPr="007707B9">
        <w:rPr>
          <w:rFonts w:asciiTheme="minorHAnsi" w:hAnsiTheme="minorHAnsi" w:cstheme="minorHAnsi"/>
          <w:sz w:val="24"/>
          <w:szCs w:val="24"/>
        </w:rPr>
        <w:t>a</w:t>
      </w:r>
      <w:r w:rsidR="00786126" w:rsidRPr="007707B9">
        <w:rPr>
          <w:rFonts w:asciiTheme="minorHAnsi" w:hAnsiTheme="minorHAnsi" w:cstheme="minorHAnsi"/>
          <w:sz w:val="24"/>
          <w:szCs w:val="24"/>
        </w:rPr>
        <w:t xml:space="preserve"> lub </w:t>
      </w:r>
      <w:r w:rsidR="000F1279" w:rsidRPr="007707B9">
        <w:rPr>
          <w:rFonts w:asciiTheme="minorHAnsi" w:hAnsiTheme="minorHAnsi" w:cstheme="minorHAnsi"/>
          <w:sz w:val="24"/>
          <w:szCs w:val="24"/>
        </w:rPr>
        <w:t xml:space="preserve">rozwiązać </w:t>
      </w:r>
      <w:r w:rsidRPr="007707B9">
        <w:rPr>
          <w:rFonts w:asciiTheme="minorHAnsi" w:hAnsiTheme="minorHAnsi" w:cstheme="minorHAnsi"/>
          <w:sz w:val="24"/>
          <w:szCs w:val="24"/>
        </w:rPr>
        <w:t xml:space="preserve">Umowę </w:t>
      </w:r>
      <w:r w:rsidR="00386AB2" w:rsidRPr="007707B9">
        <w:rPr>
          <w:rFonts w:asciiTheme="minorHAnsi" w:hAnsiTheme="minorHAnsi" w:cstheme="minorHAnsi"/>
          <w:sz w:val="24"/>
          <w:szCs w:val="24"/>
        </w:rPr>
        <w:t xml:space="preserve">w formie pisemnej </w:t>
      </w:r>
      <w:r w:rsidRPr="007707B9">
        <w:rPr>
          <w:rFonts w:asciiTheme="minorHAnsi" w:hAnsiTheme="minorHAnsi" w:cstheme="minorHAnsi"/>
          <w:sz w:val="24"/>
          <w:szCs w:val="24"/>
        </w:rPr>
        <w:t>ze skutkiem natychmiastowym, w przypadku gdy:</w:t>
      </w:r>
    </w:p>
    <w:p w14:paraId="18180449" w14:textId="485B743D" w:rsidR="00386AB2" w:rsidRPr="00A47D8E" w:rsidRDefault="00A61BAF" w:rsidP="007707B9">
      <w:pPr>
        <w:numPr>
          <w:ilvl w:val="0"/>
          <w:numId w:val="116"/>
        </w:numPr>
        <w:spacing w:after="0"/>
        <w:rPr>
          <w:rFonts w:asciiTheme="minorHAnsi" w:hAnsiTheme="minorHAnsi" w:cstheme="minorHAnsi"/>
          <w:sz w:val="24"/>
          <w:szCs w:val="24"/>
        </w:rPr>
      </w:pPr>
      <w:r w:rsidRPr="00A47D8E">
        <w:rPr>
          <w:rFonts w:asciiTheme="minorHAnsi" w:hAnsiTheme="minorHAnsi" w:cstheme="minorHAnsi"/>
          <w:sz w:val="24"/>
          <w:szCs w:val="24"/>
        </w:rPr>
        <w:t>B</w:t>
      </w:r>
      <w:r w:rsidR="00386AB2" w:rsidRPr="00A47D8E">
        <w:rPr>
          <w:rFonts w:asciiTheme="minorHAnsi" w:hAnsiTheme="minorHAnsi" w:cstheme="minorHAnsi"/>
          <w:sz w:val="24"/>
          <w:szCs w:val="24"/>
        </w:rPr>
        <w:t>eneficjent wykorzystał dofinansowanie niezgodnie z przeznaczeniem, pobrał dofinansowanie nienależnie lub w nadmiernej wysokości;</w:t>
      </w:r>
    </w:p>
    <w:p w14:paraId="6C691944" w14:textId="56C0720F" w:rsidR="00386AB2" w:rsidRPr="00A47D8E" w:rsidRDefault="00A61BAF" w:rsidP="007707B9">
      <w:pPr>
        <w:numPr>
          <w:ilvl w:val="0"/>
          <w:numId w:val="116"/>
        </w:numPr>
        <w:spacing w:after="0"/>
        <w:rPr>
          <w:rFonts w:asciiTheme="minorHAnsi" w:hAnsiTheme="minorHAnsi" w:cstheme="minorHAnsi"/>
          <w:sz w:val="24"/>
          <w:szCs w:val="24"/>
        </w:rPr>
      </w:pPr>
      <w:r w:rsidRPr="00A47D8E">
        <w:rPr>
          <w:rFonts w:asciiTheme="minorHAnsi" w:hAnsiTheme="minorHAnsi" w:cstheme="minorHAnsi"/>
          <w:sz w:val="24"/>
          <w:szCs w:val="24"/>
        </w:rPr>
        <w:t>B</w:t>
      </w:r>
      <w:r w:rsidR="00386AB2" w:rsidRPr="00A47D8E">
        <w:rPr>
          <w:rFonts w:asciiTheme="minorHAnsi" w:hAnsiTheme="minorHAnsi" w:cstheme="minorHAnsi"/>
          <w:sz w:val="24"/>
          <w:szCs w:val="24"/>
        </w:rPr>
        <w:t>eneficjent wykorzystał dofinansowanie z narusze</w:t>
      </w:r>
      <w:r w:rsidR="006744E4">
        <w:rPr>
          <w:rFonts w:asciiTheme="minorHAnsi" w:hAnsiTheme="minorHAnsi" w:cstheme="minorHAnsi"/>
          <w:sz w:val="24"/>
          <w:szCs w:val="24"/>
        </w:rPr>
        <w:t>niem procedur, o których mowa w </w:t>
      </w:r>
      <w:r w:rsidR="00386AB2" w:rsidRPr="00A47D8E">
        <w:rPr>
          <w:rFonts w:asciiTheme="minorHAnsi" w:hAnsiTheme="minorHAnsi" w:cstheme="minorHAnsi"/>
          <w:sz w:val="24"/>
          <w:szCs w:val="24"/>
        </w:rPr>
        <w:t xml:space="preserve">art. 184 </w:t>
      </w:r>
      <w:proofErr w:type="spellStart"/>
      <w:r w:rsidR="00386AB2" w:rsidRPr="00A47D8E">
        <w:rPr>
          <w:rFonts w:asciiTheme="minorHAnsi" w:hAnsiTheme="minorHAnsi" w:cstheme="minorHAnsi"/>
          <w:sz w:val="24"/>
          <w:szCs w:val="24"/>
        </w:rPr>
        <w:t>ufp</w:t>
      </w:r>
      <w:proofErr w:type="spellEnd"/>
      <w:r w:rsidR="00386AB2" w:rsidRPr="00A47D8E">
        <w:rPr>
          <w:rFonts w:asciiTheme="minorHAnsi" w:hAnsiTheme="minorHAnsi" w:cstheme="minorHAnsi"/>
          <w:sz w:val="24"/>
          <w:szCs w:val="24"/>
        </w:rPr>
        <w:t xml:space="preserve">, w tym </w:t>
      </w:r>
      <w:r w:rsidR="00D23A68" w:rsidRPr="00A47D8E">
        <w:rPr>
          <w:rFonts w:asciiTheme="minorHAnsi" w:hAnsiTheme="minorHAnsi" w:cstheme="minorHAnsi"/>
          <w:sz w:val="24"/>
          <w:szCs w:val="24"/>
        </w:rPr>
        <w:t>udzielił zamówienia</w:t>
      </w:r>
      <w:r w:rsidR="00386AB2" w:rsidRPr="00A47D8E">
        <w:rPr>
          <w:rFonts w:asciiTheme="minorHAnsi" w:hAnsiTheme="minorHAnsi" w:cstheme="minorHAnsi"/>
          <w:sz w:val="24"/>
          <w:szCs w:val="24"/>
        </w:rPr>
        <w:t xml:space="preserve"> w sposób sprzeczny z</w:t>
      </w:r>
      <w:r w:rsidR="00426232" w:rsidRPr="00A47D8E">
        <w:rPr>
          <w:rFonts w:asciiTheme="minorHAnsi" w:hAnsiTheme="minorHAnsi" w:cstheme="minorHAnsi"/>
          <w:sz w:val="24"/>
          <w:szCs w:val="24"/>
        </w:rPr>
        <w:t> </w:t>
      </w:r>
      <w:r w:rsidR="00386AB2" w:rsidRPr="00A47D8E">
        <w:rPr>
          <w:rFonts w:asciiTheme="minorHAnsi" w:hAnsiTheme="minorHAnsi" w:cstheme="minorHAnsi"/>
          <w:sz w:val="24"/>
          <w:szCs w:val="24"/>
        </w:rPr>
        <w:t>zasadami określonymi w Umowie;</w:t>
      </w:r>
    </w:p>
    <w:p w14:paraId="16FB411D" w14:textId="13B7C820" w:rsidR="00247DE8" w:rsidRPr="00A47D8E" w:rsidRDefault="007E42E0" w:rsidP="007707B9">
      <w:pPr>
        <w:numPr>
          <w:ilvl w:val="0"/>
          <w:numId w:val="116"/>
        </w:numPr>
        <w:spacing w:after="0"/>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w:t>
      </w:r>
      <w:r w:rsidR="004960CA" w:rsidRPr="00A47D8E">
        <w:rPr>
          <w:rFonts w:asciiTheme="minorHAnsi" w:hAnsiTheme="minorHAnsi" w:cstheme="minorHAnsi"/>
          <w:sz w:val="24"/>
          <w:szCs w:val="24"/>
        </w:rPr>
        <w:t xml:space="preserve">cjent </w:t>
      </w:r>
      <w:r w:rsidR="009F0E05" w:rsidRPr="00A47D8E">
        <w:rPr>
          <w:rFonts w:asciiTheme="minorHAnsi" w:hAnsiTheme="minorHAnsi" w:cstheme="minorHAnsi"/>
          <w:sz w:val="24"/>
          <w:szCs w:val="24"/>
        </w:rPr>
        <w:t xml:space="preserve">nie rozpoczął realizacji </w:t>
      </w:r>
      <w:r w:rsidR="0081785D" w:rsidRPr="00A47D8E">
        <w:rPr>
          <w:rFonts w:asciiTheme="minorHAnsi" w:hAnsiTheme="minorHAnsi" w:cstheme="minorHAnsi"/>
          <w:sz w:val="24"/>
          <w:szCs w:val="24"/>
        </w:rPr>
        <w:t>P</w:t>
      </w:r>
      <w:r w:rsidR="009F0E05" w:rsidRPr="00A47D8E">
        <w:rPr>
          <w:rFonts w:asciiTheme="minorHAnsi" w:hAnsiTheme="minorHAnsi" w:cstheme="minorHAnsi"/>
          <w:sz w:val="24"/>
          <w:szCs w:val="24"/>
        </w:rPr>
        <w:t xml:space="preserve">rojektu </w:t>
      </w:r>
      <w:r w:rsidR="00247DE8" w:rsidRPr="00A47D8E">
        <w:rPr>
          <w:rFonts w:asciiTheme="minorHAnsi" w:hAnsiTheme="minorHAnsi" w:cstheme="minorHAnsi"/>
          <w:sz w:val="24"/>
          <w:szCs w:val="24"/>
        </w:rPr>
        <w:t xml:space="preserve">przez okres dłuższy niż </w:t>
      </w:r>
      <w:r w:rsidR="00681798" w:rsidRPr="00A47D8E">
        <w:rPr>
          <w:rFonts w:asciiTheme="minorHAnsi" w:hAnsiTheme="minorHAnsi" w:cstheme="minorHAnsi"/>
          <w:sz w:val="24"/>
          <w:szCs w:val="24"/>
        </w:rPr>
        <w:t xml:space="preserve">3 </w:t>
      </w:r>
      <w:r w:rsidR="00247DE8" w:rsidRPr="00A47D8E">
        <w:rPr>
          <w:rFonts w:asciiTheme="minorHAnsi" w:hAnsiTheme="minorHAnsi" w:cstheme="minorHAnsi"/>
          <w:sz w:val="24"/>
          <w:szCs w:val="24"/>
        </w:rPr>
        <w:t>miesiące od ustalonej daty roz</w:t>
      </w:r>
      <w:r w:rsidR="00F11B46" w:rsidRPr="00A47D8E">
        <w:rPr>
          <w:rFonts w:asciiTheme="minorHAnsi" w:hAnsiTheme="minorHAnsi" w:cstheme="minorHAnsi"/>
          <w:sz w:val="24"/>
          <w:szCs w:val="24"/>
        </w:rPr>
        <w:t xml:space="preserve">poczęcia </w:t>
      </w:r>
      <w:r w:rsidR="00F61E63" w:rsidRPr="00A47D8E">
        <w:rPr>
          <w:rFonts w:asciiTheme="minorHAnsi" w:hAnsiTheme="minorHAnsi" w:cstheme="minorHAnsi"/>
          <w:sz w:val="24"/>
          <w:szCs w:val="24"/>
        </w:rPr>
        <w:t>P</w:t>
      </w:r>
      <w:r w:rsidR="00F11B46" w:rsidRPr="00A47D8E">
        <w:rPr>
          <w:rFonts w:asciiTheme="minorHAnsi" w:hAnsiTheme="minorHAnsi" w:cstheme="minorHAnsi"/>
          <w:sz w:val="24"/>
          <w:szCs w:val="24"/>
        </w:rPr>
        <w:t>rojektu określonej w U</w:t>
      </w:r>
      <w:r w:rsidR="00247DE8" w:rsidRPr="00A47D8E">
        <w:rPr>
          <w:rFonts w:asciiTheme="minorHAnsi" w:hAnsiTheme="minorHAnsi" w:cstheme="minorHAnsi"/>
          <w:sz w:val="24"/>
          <w:szCs w:val="24"/>
        </w:rPr>
        <w:t>mowie;</w:t>
      </w:r>
    </w:p>
    <w:p w14:paraId="3FFDAF4E" w14:textId="6D4B3704" w:rsidR="00247DE8" w:rsidRPr="00A47D8E" w:rsidRDefault="007E42E0" w:rsidP="007707B9">
      <w:pPr>
        <w:numPr>
          <w:ilvl w:val="0"/>
          <w:numId w:val="116"/>
        </w:numPr>
        <w:spacing w:after="0"/>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w:t>
      </w:r>
      <w:r w:rsidR="004960CA" w:rsidRPr="00A47D8E">
        <w:rPr>
          <w:rFonts w:asciiTheme="minorHAnsi" w:hAnsiTheme="minorHAnsi" w:cstheme="minorHAnsi"/>
          <w:sz w:val="24"/>
          <w:szCs w:val="24"/>
        </w:rPr>
        <w:t>eficjent zaprzestał realizacji P</w:t>
      </w:r>
      <w:r w:rsidR="00247DE8" w:rsidRPr="00A47D8E">
        <w:rPr>
          <w:rFonts w:asciiTheme="minorHAnsi" w:hAnsiTheme="minorHAnsi" w:cstheme="minorHAnsi"/>
          <w:sz w:val="24"/>
          <w:szCs w:val="24"/>
        </w:rPr>
        <w:t xml:space="preserve">rojektu </w:t>
      </w:r>
      <w:r w:rsidR="00B818F2" w:rsidRPr="00A47D8E">
        <w:rPr>
          <w:rFonts w:asciiTheme="minorHAnsi" w:hAnsiTheme="minorHAnsi" w:cstheme="minorHAnsi"/>
          <w:sz w:val="24"/>
          <w:szCs w:val="24"/>
        </w:rPr>
        <w:t xml:space="preserve">lub </w:t>
      </w:r>
      <w:r w:rsidR="00247DE8" w:rsidRPr="00A47D8E">
        <w:rPr>
          <w:rFonts w:asciiTheme="minorHAnsi" w:hAnsiTheme="minorHAnsi" w:cstheme="minorHAnsi"/>
          <w:sz w:val="24"/>
          <w:szCs w:val="24"/>
        </w:rPr>
        <w:t xml:space="preserve">realizuje go </w:t>
      </w:r>
      <w:r w:rsidR="006744E4">
        <w:rPr>
          <w:rFonts w:asciiTheme="minorHAnsi" w:hAnsiTheme="minorHAnsi" w:cstheme="minorHAnsi"/>
          <w:sz w:val="24"/>
          <w:szCs w:val="24"/>
        </w:rPr>
        <w:t>w sposób sprzeczny z </w:t>
      </w:r>
      <w:r w:rsidR="00F61E63" w:rsidRPr="00A47D8E">
        <w:rPr>
          <w:rFonts w:asciiTheme="minorHAnsi" w:hAnsiTheme="minorHAnsi" w:cstheme="minorHAnsi"/>
          <w:sz w:val="24"/>
          <w:szCs w:val="24"/>
        </w:rPr>
        <w:t xml:space="preserve">Umową </w:t>
      </w:r>
      <w:r w:rsidR="00135AAB" w:rsidRPr="00A47D8E">
        <w:rPr>
          <w:rFonts w:asciiTheme="minorHAnsi" w:hAnsiTheme="minorHAnsi" w:cstheme="minorHAnsi"/>
          <w:sz w:val="24"/>
          <w:szCs w:val="24"/>
        </w:rPr>
        <w:t>lub</w:t>
      </w:r>
      <w:r w:rsidR="00426232" w:rsidRPr="00A47D8E">
        <w:rPr>
          <w:rFonts w:asciiTheme="minorHAnsi" w:hAnsiTheme="minorHAnsi" w:cstheme="minorHAnsi"/>
          <w:sz w:val="24"/>
          <w:szCs w:val="24"/>
        </w:rPr>
        <w:t> </w:t>
      </w:r>
      <w:r w:rsidR="00B818F2" w:rsidRPr="00A47D8E">
        <w:rPr>
          <w:rFonts w:asciiTheme="minorHAnsi" w:hAnsiTheme="minorHAnsi" w:cstheme="minorHAnsi"/>
          <w:sz w:val="24"/>
          <w:szCs w:val="24"/>
        </w:rPr>
        <w:t>z</w:t>
      </w:r>
      <w:r w:rsidR="00426232" w:rsidRPr="00A47D8E">
        <w:rPr>
          <w:rFonts w:asciiTheme="minorHAnsi" w:hAnsiTheme="minorHAnsi" w:cstheme="minorHAnsi"/>
          <w:sz w:val="24"/>
          <w:szCs w:val="24"/>
        </w:rPr>
        <w:t> </w:t>
      </w:r>
      <w:r w:rsidR="00247DE8" w:rsidRPr="00A47D8E">
        <w:rPr>
          <w:rFonts w:asciiTheme="minorHAnsi" w:hAnsiTheme="minorHAnsi" w:cstheme="minorHAnsi"/>
          <w:sz w:val="24"/>
          <w:szCs w:val="24"/>
        </w:rPr>
        <w:t>naruszeniem prawa;</w:t>
      </w:r>
    </w:p>
    <w:p w14:paraId="023B1EE7" w14:textId="77777777" w:rsidR="00B818F2" w:rsidRPr="00A47D8E" w:rsidRDefault="00A10447" w:rsidP="007707B9">
      <w:pPr>
        <w:numPr>
          <w:ilvl w:val="0"/>
          <w:numId w:val="116"/>
        </w:numPr>
        <w:spacing w:after="0"/>
        <w:rPr>
          <w:rFonts w:asciiTheme="minorHAnsi" w:hAnsiTheme="minorHAnsi" w:cstheme="minorHAnsi"/>
          <w:sz w:val="24"/>
          <w:szCs w:val="24"/>
        </w:rPr>
      </w:pPr>
      <w:r w:rsidRPr="00A47D8E">
        <w:rPr>
          <w:rFonts w:asciiTheme="minorHAnsi" w:hAnsiTheme="minorHAnsi" w:cstheme="minorHAnsi"/>
          <w:sz w:val="24"/>
          <w:szCs w:val="24"/>
        </w:rPr>
        <w:t>b</w:t>
      </w:r>
      <w:r w:rsidR="00B818F2" w:rsidRPr="00A47D8E">
        <w:rPr>
          <w:rFonts w:asciiTheme="minorHAnsi" w:hAnsiTheme="minorHAnsi" w:cstheme="minorHAnsi"/>
          <w:sz w:val="24"/>
          <w:szCs w:val="24"/>
        </w:rPr>
        <w:t>rak</w:t>
      </w:r>
      <w:r w:rsidR="003B013C" w:rsidRPr="00A47D8E">
        <w:rPr>
          <w:rFonts w:asciiTheme="minorHAnsi" w:hAnsiTheme="minorHAnsi" w:cstheme="minorHAnsi"/>
          <w:sz w:val="24"/>
          <w:szCs w:val="24"/>
        </w:rPr>
        <w:t xml:space="preserve"> jest</w:t>
      </w:r>
      <w:r w:rsidR="00B818F2" w:rsidRPr="00A47D8E">
        <w:rPr>
          <w:rFonts w:asciiTheme="minorHAnsi" w:hAnsiTheme="minorHAnsi" w:cstheme="minorHAnsi"/>
          <w:sz w:val="24"/>
          <w:szCs w:val="24"/>
        </w:rPr>
        <w:t xml:space="preserve"> postępów w realizacji Projektu w stosunku do terminów określonych we wniosku o</w:t>
      </w:r>
      <w:r w:rsidR="00680DF8" w:rsidRPr="00A47D8E">
        <w:rPr>
          <w:rFonts w:asciiTheme="minorHAnsi" w:hAnsiTheme="minorHAnsi" w:cstheme="minorHAnsi"/>
          <w:sz w:val="24"/>
          <w:szCs w:val="24"/>
        </w:rPr>
        <w:t> </w:t>
      </w:r>
      <w:r w:rsidR="00B818F2" w:rsidRPr="00A47D8E">
        <w:rPr>
          <w:rFonts w:asciiTheme="minorHAnsi" w:hAnsiTheme="minorHAnsi" w:cstheme="minorHAnsi"/>
          <w:sz w:val="24"/>
          <w:szCs w:val="24"/>
        </w:rPr>
        <w:t>dofinansowanie</w:t>
      </w:r>
      <w:r w:rsidR="00FE770F" w:rsidRPr="00A47D8E">
        <w:rPr>
          <w:rFonts w:asciiTheme="minorHAnsi" w:hAnsiTheme="minorHAnsi" w:cstheme="minorHAnsi"/>
          <w:sz w:val="24"/>
          <w:szCs w:val="24"/>
        </w:rPr>
        <w:t>, co</w:t>
      </w:r>
      <w:r w:rsidR="00206BCA" w:rsidRPr="00A47D8E">
        <w:rPr>
          <w:rFonts w:asciiTheme="minorHAnsi" w:hAnsiTheme="minorHAnsi" w:cstheme="minorHAnsi"/>
          <w:sz w:val="24"/>
          <w:szCs w:val="24"/>
        </w:rPr>
        <w:t xml:space="preserve"> sprawia, że można mieć uzasadnione przypuszczenia, że </w:t>
      </w:r>
      <w:r w:rsidR="00135AAB" w:rsidRPr="00A47D8E">
        <w:rPr>
          <w:rFonts w:asciiTheme="minorHAnsi" w:hAnsiTheme="minorHAnsi" w:cstheme="minorHAnsi"/>
          <w:sz w:val="24"/>
          <w:szCs w:val="24"/>
        </w:rPr>
        <w:t>P</w:t>
      </w:r>
      <w:r w:rsidR="00206BCA" w:rsidRPr="00A47D8E">
        <w:rPr>
          <w:rFonts w:asciiTheme="minorHAnsi" w:hAnsiTheme="minorHAnsi" w:cstheme="minorHAnsi"/>
          <w:sz w:val="24"/>
          <w:szCs w:val="24"/>
        </w:rPr>
        <w:t>rojekt nie</w:t>
      </w:r>
      <w:r w:rsidR="00680DF8" w:rsidRPr="00A47D8E">
        <w:rPr>
          <w:rFonts w:asciiTheme="minorHAnsi" w:hAnsiTheme="minorHAnsi" w:cstheme="minorHAnsi"/>
          <w:sz w:val="24"/>
          <w:szCs w:val="24"/>
        </w:rPr>
        <w:t> </w:t>
      </w:r>
      <w:r w:rsidR="00206BCA" w:rsidRPr="00A47D8E">
        <w:rPr>
          <w:rFonts w:asciiTheme="minorHAnsi" w:hAnsiTheme="minorHAnsi" w:cstheme="minorHAnsi"/>
          <w:sz w:val="24"/>
          <w:szCs w:val="24"/>
        </w:rPr>
        <w:t>zostanie zrealizowany</w:t>
      </w:r>
      <w:r w:rsidR="00E570BB" w:rsidRPr="00A47D8E">
        <w:rPr>
          <w:rFonts w:asciiTheme="minorHAnsi" w:hAnsiTheme="minorHAnsi" w:cstheme="minorHAnsi"/>
          <w:sz w:val="24"/>
          <w:szCs w:val="24"/>
        </w:rPr>
        <w:t xml:space="preserve"> w całości</w:t>
      </w:r>
      <w:r w:rsidR="00206BCA" w:rsidRPr="00A47D8E">
        <w:rPr>
          <w:rFonts w:asciiTheme="minorHAnsi" w:hAnsiTheme="minorHAnsi" w:cstheme="minorHAnsi"/>
          <w:sz w:val="24"/>
          <w:szCs w:val="24"/>
        </w:rPr>
        <w:t>;</w:t>
      </w:r>
    </w:p>
    <w:p w14:paraId="311D360C" w14:textId="6ED1B8BB" w:rsidR="00247DE8" w:rsidRPr="00A47D8E" w:rsidRDefault="007E42E0" w:rsidP="007707B9">
      <w:pPr>
        <w:numPr>
          <w:ilvl w:val="0"/>
          <w:numId w:val="116"/>
        </w:numPr>
        <w:spacing w:after="0"/>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 zaprzestał prowadzenia działalności, wszczęte zostało wobec niego postępowanie likwidacyjne lub pozostaje pod zarządem komisarycznym;</w:t>
      </w:r>
    </w:p>
    <w:p w14:paraId="48AF31B1" w14:textId="1463EDAE" w:rsidR="00247DE8" w:rsidRPr="00A47D8E" w:rsidRDefault="00AA7F56" w:rsidP="007707B9">
      <w:pPr>
        <w:numPr>
          <w:ilvl w:val="0"/>
          <w:numId w:val="116"/>
        </w:numPr>
        <w:spacing w:after="0"/>
        <w:rPr>
          <w:rFonts w:asciiTheme="minorHAnsi" w:hAnsiTheme="minorHAnsi" w:cstheme="minorHAnsi"/>
          <w:sz w:val="24"/>
          <w:szCs w:val="24"/>
        </w:rPr>
      </w:pPr>
      <w:r w:rsidRPr="00A47D8E">
        <w:rPr>
          <w:rFonts w:asciiTheme="minorHAnsi" w:hAnsiTheme="minorHAnsi" w:cstheme="minorHAnsi"/>
          <w:sz w:val="24"/>
          <w:szCs w:val="24"/>
        </w:rPr>
        <w:t xml:space="preserve">na etapie ubiegania się lub udzielania dofinansowania, lub realizacji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mowy lub utrzymania trwałości</w:t>
      </w:r>
      <w:r w:rsidR="00E765FD" w:rsidRPr="00A47D8E">
        <w:rPr>
          <w:rFonts w:asciiTheme="minorHAnsi" w:hAnsiTheme="minorHAnsi" w:cstheme="minorHAnsi"/>
          <w:sz w:val="24"/>
          <w:szCs w:val="24"/>
        </w:rPr>
        <w:t xml:space="preserve"> Projektu</w:t>
      </w:r>
      <w:r w:rsidRPr="00A47D8E">
        <w:rPr>
          <w:rFonts w:asciiTheme="minorHAnsi" w:hAnsiTheme="minorHAnsi" w:cstheme="minorHAnsi"/>
          <w:sz w:val="24"/>
          <w:szCs w:val="24"/>
        </w:rPr>
        <w:t xml:space="preserve">,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 nie ujawnił dokumentów, oświadczeń lub informacji mających znaczenie dla udzielenia dofinansowania lub realizacji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mowy, lub przedstawił dokumenty, oświadczenia lub informacje poświadczające nieprawdę, nierzetelne, nieprawdziwe, podrobione, przerobione, niepełne lub budzące uzasadnione wątpliwości, co do ich prawdziwości i rzetelności</w:t>
      </w:r>
      <w:r w:rsidR="00247DE8" w:rsidRPr="00A47D8E">
        <w:rPr>
          <w:rFonts w:asciiTheme="minorHAnsi" w:hAnsiTheme="minorHAnsi" w:cstheme="minorHAnsi"/>
          <w:sz w:val="24"/>
          <w:szCs w:val="24"/>
        </w:rPr>
        <w:t>;</w:t>
      </w:r>
    </w:p>
    <w:p w14:paraId="04124126" w14:textId="53E04981" w:rsidR="00247DE8" w:rsidRPr="00A47D8E" w:rsidRDefault="007E42E0" w:rsidP="007707B9">
      <w:pPr>
        <w:numPr>
          <w:ilvl w:val="0"/>
          <w:numId w:val="116"/>
        </w:numPr>
        <w:spacing w:after="0"/>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 dopuścił się nieprawidłowości oraz nie usunął ich przyczyn i </w:t>
      </w:r>
      <w:r w:rsidR="00370D40" w:rsidRPr="00A47D8E">
        <w:rPr>
          <w:rFonts w:asciiTheme="minorHAnsi" w:hAnsiTheme="minorHAnsi" w:cstheme="minorHAnsi"/>
          <w:sz w:val="24"/>
          <w:szCs w:val="24"/>
        </w:rPr>
        <w:t xml:space="preserve">skutków </w:t>
      </w:r>
      <w:r w:rsidR="006744E4">
        <w:rPr>
          <w:rFonts w:asciiTheme="minorHAnsi" w:hAnsiTheme="minorHAnsi" w:cstheme="minorHAnsi"/>
          <w:sz w:val="24"/>
          <w:szCs w:val="24"/>
        </w:rPr>
        <w:t>w </w:t>
      </w:r>
      <w:r w:rsidR="00206BCA" w:rsidRPr="00A47D8E">
        <w:rPr>
          <w:rFonts w:asciiTheme="minorHAnsi" w:hAnsiTheme="minorHAnsi" w:cstheme="minorHAnsi"/>
          <w:sz w:val="24"/>
          <w:szCs w:val="24"/>
        </w:rPr>
        <w:t>terminie wskazanym przez podmiot dokonujący kontroli</w:t>
      </w:r>
      <w:r w:rsidR="00247DE8" w:rsidRPr="00A47D8E">
        <w:rPr>
          <w:rFonts w:asciiTheme="minorHAnsi" w:hAnsiTheme="minorHAnsi" w:cstheme="minorHAnsi"/>
          <w:sz w:val="24"/>
          <w:szCs w:val="24"/>
        </w:rPr>
        <w:t>;</w:t>
      </w:r>
    </w:p>
    <w:p w14:paraId="4B5A0D38" w14:textId="3C327790" w:rsidR="00247DE8" w:rsidRPr="00A47D8E" w:rsidRDefault="007E42E0" w:rsidP="007707B9">
      <w:pPr>
        <w:numPr>
          <w:ilvl w:val="0"/>
          <w:numId w:val="116"/>
        </w:numPr>
        <w:spacing w:after="0"/>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 xml:space="preserve">eneficjent naruszył trwałość operacji w rozumieniu art. 71 </w:t>
      </w:r>
      <w:r w:rsidR="00135AAB" w:rsidRPr="00A47D8E">
        <w:rPr>
          <w:rFonts w:asciiTheme="minorHAnsi" w:hAnsiTheme="minorHAnsi" w:cstheme="minorHAnsi"/>
          <w:sz w:val="24"/>
          <w:szCs w:val="24"/>
        </w:rPr>
        <w:t>r</w:t>
      </w:r>
      <w:r w:rsidR="00247DE8" w:rsidRPr="00A47D8E">
        <w:rPr>
          <w:rFonts w:asciiTheme="minorHAnsi" w:hAnsiTheme="minorHAnsi" w:cstheme="minorHAnsi"/>
          <w:sz w:val="24"/>
          <w:szCs w:val="24"/>
        </w:rPr>
        <w:t xml:space="preserve">ozporządzenia </w:t>
      </w:r>
      <w:r w:rsidR="0038068F" w:rsidRPr="00A47D8E">
        <w:rPr>
          <w:rFonts w:asciiTheme="minorHAnsi" w:hAnsiTheme="minorHAnsi" w:cstheme="minorHAnsi"/>
          <w:sz w:val="24"/>
          <w:szCs w:val="24"/>
        </w:rPr>
        <w:t xml:space="preserve">nr </w:t>
      </w:r>
      <w:r w:rsidR="00247DE8" w:rsidRPr="00A47D8E">
        <w:rPr>
          <w:rFonts w:asciiTheme="minorHAnsi" w:hAnsiTheme="minorHAnsi" w:cstheme="minorHAnsi"/>
          <w:sz w:val="24"/>
          <w:szCs w:val="24"/>
        </w:rPr>
        <w:t>1303/2013;</w:t>
      </w:r>
    </w:p>
    <w:p w14:paraId="58BA02F2" w14:textId="77777777" w:rsidR="00681798" w:rsidRPr="00A47D8E" w:rsidRDefault="00A10447" w:rsidP="007707B9">
      <w:pPr>
        <w:numPr>
          <w:ilvl w:val="0"/>
          <w:numId w:val="116"/>
        </w:numPr>
        <w:spacing w:after="0"/>
        <w:rPr>
          <w:rFonts w:asciiTheme="minorHAnsi" w:hAnsiTheme="minorHAnsi" w:cstheme="minorHAnsi"/>
          <w:sz w:val="24"/>
          <w:szCs w:val="24"/>
        </w:rPr>
      </w:pPr>
      <w:r w:rsidRPr="00A47D8E">
        <w:rPr>
          <w:rFonts w:asciiTheme="minorHAnsi" w:hAnsiTheme="minorHAnsi" w:cstheme="minorHAnsi"/>
          <w:sz w:val="24"/>
          <w:szCs w:val="24"/>
        </w:rPr>
        <w:t>n</w:t>
      </w:r>
      <w:r w:rsidR="00681798" w:rsidRPr="00A47D8E">
        <w:rPr>
          <w:rFonts w:asciiTheme="minorHAnsi" w:hAnsiTheme="minorHAnsi" w:cstheme="minorHAnsi"/>
          <w:sz w:val="24"/>
          <w:szCs w:val="24"/>
        </w:rPr>
        <w:t>ie został osiągnięty cel Projektu;</w:t>
      </w:r>
    </w:p>
    <w:p w14:paraId="730FE370" w14:textId="7721B18A" w:rsidR="00247DE8" w:rsidRPr="00A47D8E" w:rsidRDefault="007E42E0" w:rsidP="007707B9">
      <w:pPr>
        <w:numPr>
          <w:ilvl w:val="0"/>
          <w:numId w:val="116"/>
        </w:numPr>
        <w:spacing w:after="0"/>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 nie ustanowił lub nie wniósł w określonym terminie zabezpieczenia należytego wykon</w:t>
      </w:r>
      <w:r w:rsidR="00F11B46" w:rsidRPr="00A47D8E">
        <w:rPr>
          <w:rFonts w:asciiTheme="minorHAnsi" w:hAnsiTheme="minorHAnsi" w:cstheme="minorHAnsi"/>
          <w:sz w:val="24"/>
          <w:szCs w:val="24"/>
        </w:rPr>
        <w:t>ania zobowiązań wynikających z U</w:t>
      </w:r>
      <w:r w:rsidR="00247DE8" w:rsidRPr="00A47D8E">
        <w:rPr>
          <w:rFonts w:asciiTheme="minorHAnsi" w:hAnsiTheme="minorHAnsi" w:cstheme="minorHAnsi"/>
          <w:sz w:val="24"/>
          <w:szCs w:val="24"/>
        </w:rPr>
        <w:t>mowy;</w:t>
      </w:r>
    </w:p>
    <w:p w14:paraId="4395449C" w14:textId="62A5005B" w:rsidR="00247DE8" w:rsidRPr="00A47D8E" w:rsidRDefault="007E42E0" w:rsidP="007707B9">
      <w:pPr>
        <w:numPr>
          <w:ilvl w:val="0"/>
          <w:numId w:val="116"/>
        </w:numPr>
        <w:spacing w:after="0"/>
        <w:rPr>
          <w:rFonts w:asciiTheme="minorHAnsi" w:hAnsiTheme="minorHAnsi" w:cstheme="minorHAnsi"/>
          <w:sz w:val="24"/>
          <w:szCs w:val="24"/>
        </w:rPr>
      </w:pPr>
      <w:r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 obciążony jest obowiązkiem zwrotu pomocy wynikającym z decyzji Komisji Europejskiej</w:t>
      </w:r>
      <w:r w:rsidR="00F54D6C" w:rsidRPr="00A47D8E">
        <w:rPr>
          <w:rFonts w:asciiTheme="minorHAnsi" w:hAnsiTheme="minorHAnsi" w:cstheme="minorHAnsi"/>
          <w:sz w:val="24"/>
          <w:szCs w:val="24"/>
        </w:rPr>
        <w:t xml:space="preserve"> uznającej taką pomoc za niezgodną z prawem oraz rynkiem wewnętrznym lub wynikającym z decyzji Komisji Europejskiej uznającej taką pomoc przyznaną przez Rzeczpospolitą Polską za nie</w:t>
      </w:r>
      <w:r w:rsidR="001F0CB1" w:rsidRPr="00A47D8E">
        <w:rPr>
          <w:rFonts w:asciiTheme="minorHAnsi" w:hAnsiTheme="minorHAnsi" w:cstheme="minorHAnsi"/>
          <w:sz w:val="24"/>
          <w:szCs w:val="24"/>
        </w:rPr>
        <w:t>zgodną z prawem oraz rynkiem we</w:t>
      </w:r>
      <w:r w:rsidR="000B4D42" w:rsidRPr="00A47D8E">
        <w:rPr>
          <w:rFonts w:asciiTheme="minorHAnsi" w:hAnsiTheme="minorHAnsi" w:cstheme="minorHAnsi"/>
          <w:sz w:val="24"/>
          <w:szCs w:val="24"/>
        </w:rPr>
        <w:t>wnę</w:t>
      </w:r>
      <w:r w:rsidR="00F54D6C" w:rsidRPr="00A47D8E">
        <w:rPr>
          <w:rFonts w:asciiTheme="minorHAnsi" w:hAnsiTheme="minorHAnsi" w:cstheme="minorHAnsi"/>
          <w:sz w:val="24"/>
          <w:szCs w:val="24"/>
        </w:rPr>
        <w:t>trznym</w:t>
      </w:r>
      <w:r w:rsidR="00247DE8" w:rsidRPr="00A47D8E">
        <w:rPr>
          <w:rFonts w:asciiTheme="minorHAnsi" w:hAnsiTheme="minorHAnsi" w:cstheme="minorHAnsi"/>
          <w:sz w:val="24"/>
          <w:szCs w:val="24"/>
        </w:rPr>
        <w:t>;</w:t>
      </w:r>
    </w:p>
    <w:p w14:paraId="5B5E7A6F" w14:textId="75E3F169" w:rsidR="008F50BF" w:rsidRPr="00A47D8E" w:rsidRDefault="002C2704" w:rsidP="007707B9">
      <w:pPr>
        <w:numPr>
          <w:ilvl w:val="0"/>
          <w:numId w:val="116"/>
        </w:numPr>
        <w:spacing w:after="0"/>
        <w:rPr>
          <w:rFonts w:asciiTheme="minorHAnsi" w:hAnsiTheme="minorHAnsi" w:cstheme="minorHAnsi"/>
          <w:sz w:val="24"/>
          <w:szCs w:val="24"/>
        </w:rPr>
      </w:pPr>
      <w:r w:rsidRPr="00A47D8E">
        <w:rPr>
          <w:rFonts w:asciiTheme="minorHAnsi" w:hAnsiTheme="minorHAnsi" w:cstheme="minorHAnsi"/>
          <w:sz w:val="24"/>
          <w:szCs w:val="24"/>
        </w:rPr>
        <w:lastRenderedPageBreak/>
        <w:t xml:space="preserve">został orzeczony wobec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 zakaz dostę</w:t>
      </w:r>
      <w:r w:rsidR="006744E4">
        <w:rPr>
          <w:rFonts w:asciiTheme="minorHAnsi" w:hAnsiTheme="minorHAnsi" w:cstheme="minorHAnsi"/>
          <w:sz w:val="24"/>
          <w:szCs w:val="24"/>
        </w:rPr>
        <w:t>pu do środków, o których mowa w </w:t>
      </w:r>
      <w:hyperlink r:id="rId12" w:anchor="/document/17569559?unitId=art%285%29ust%283%29pkt%281%29&amp;cm=DOCUMENT" w:history="1">
        <w:r w:rsidRPr="00A47D8E">
          <w:rPr>
            <w:rFonts w:asciiTheme="minorHAnsi" w:hAnsiTheme="minorHAnsi" w:cstheme="minorHAnsi"/>
            <w:color w:val="0000FF"/>
            <w:sz w:val="24"/>
            <w:szCs w:val="24"/>
            <w:u w:val="single"/>
          </w:rPr>
          <w:t>art. 5 ust. 3 pkt 1</w:t>
        </w:r>
      </w:hyperlink>
      <w:r w:rsidRPr="00A47D8E">
        <w:rPr>
          <w:rFonts w:asciiTheme="minorHAnsi" w:hAnsiTheme="minorHAnsi" w:cstheme="minorHAnsi"/>
          <w:sz w:val="24"/>
          <w:szCs w:val="24"/>
        </w:rPr>
        <w:t xml:space="preserve"> i </w:t>
      </w:r>
      <w:hyperlink r:id="rId13" w:anchor="/document/17569559?unitId=art%285%29ust%283%29pkt%284%29&amp;cm=DOCUMENT" w:history="1">
        <w:r w:rsidRPr="00A47D8E">
          <w:rPr>
            <w:rFonts w:asciiTheme="minorHAnsi" w:hAnsiTheme="minorHAnsi" w:cstheme="minorHAnsi"/>
            <w:color w:val="0000FF"/>
            <w:sz w:val="24"/>
            <w:szCs w:val="24"/>
            <w:u w:val="single"/>
          </w:rPr>
          <w:t>4</w:t>
        </w:r>
      </w:hyperlink>
      <w:r w:rsidRPr="00A47D8E">
        <w:rPr>
          <w:rFonts w:asciiTheme="minorHAnsi" w:hAnsiTheme="minorHAnsi" w:cstheme="minorHAnsi"/>
          <w:sz w:val="24"/>
          <w:szCs w:val="24"/>
        </w:rPr>
        <w:t xml:space="preserve"> </w:t>
      </w:r>
      <w:proofErr w:type="spellStart"/>
      <w:r w:rsidR="00A31818" w:rsidRPr="00A47D8E">
        <w:rPr>
          <w:rFonts w:asciiTheme="minorHAnsi" w:hAnsiTheme="minorHAnsi" w:cstheme="minorHAnsi"/>
          <w:sz w:val="24"/>
          <w:szCs w:val="24"/>
        </w:rPr>
        <w:t>ufp</w:t>
      </w:r>
      <w:proofErr w:type="spellEnd"/>
      <w:r w:rsidRPr="00A47D8E">
        <w:rPr>
          <w:rFonts w:asciiTheme="minorHAnsi" w:hAnsiTheme="minorHAnsi" w:cstheme="minorHAnsi"/>
          <w:sz w:val="24"/>
          <w:szCs w:val="24"/>
        </w:rPr>
        <w:t>, na podstawie art. 12 ust. 1 pkt 1 ustawy z dnia 15 czerwca 2012 r. o skutkach powierzenia wykonywania pracy cudzoziemcom przebywającym wbrew przepisom na terytorium Rzeczypospolitej Polskiej (Dz. U. z 2012 r. poz. 769) lub na podstawie art. 9 ust. 1 pkt 2a ustawy z</w:t>
      </w:r>
      <w:r w:rsidR="006744E4">
        <w:rPr>
          <w:rFonts w:asciiTheme="minorHAnsi" w:hAnsiTheme="minorHAnsi" w:cstheme="minorHAnsi"/>
          <w:sz w:val="24"/>
          <w:szCs w:val="24"/>
        </w:rPr>
        <w:t xml:space="preserve"> dnia 28 października 2002 r. o </w:t>
      </w:r>
      <w:r w:rsidRPr="00A47D8E">
        <w:rPr>
          <w:rFonts w:asciiTheme="minorHAnsi" w:hAnsiTheme="minorHAnsi" w:cstheme="minorHAnsi"/>
          <w:sz w:val="24"/>
          <w:szCs w:val="24"/>
        </w:rPr>
        <w:t>odpowiedzialności podmiotów zbiorowych za czyny zabronione pod groźbą kary (Dz. U. z 20</w:t>
      </w:r>
      <w:r w:rsidR="00C66FE1">
        <w:rPr>
          <w:rFonts w:asciiTheme="minorHAnsi" w:hAnsiTheme="minorHAnsi" w:cstheme="minorHAnsi"/>
          <w:sz w:val="24"/>
          <w:szCs w:val="24"/>
        </w:rPr>
        <w:t>20</w:t>
      </w:r>
      <w:r w:rsidRPr="00A47D8E">
        <w:rPr>
          <w:rFonts w:asciiTheme="minorHAnsi" w:hAnsiTheme="minorHAnsi" w:cstheme="minorHAnsi"/>
          <w:sz w:val="24"/>
          <w:szCs w:val="24"/>
        </w:rPr>
        <w:t xml:space="preserve"> r. poz. </w:t>
      </w:r>
      <w:r w:rsidR="00C66FE1">
        <w:rPr>
          <w:rFonts w:asciiTheme="minorHAnsi" w:hAnsiTheme="minorHAnsi" w:cstheme="minorHAnsi"/>
          <w:sz w:val="24"/>
          <w:szCs w:val="24"/>
        </w:rPr>
        <w:t>358</w:t>
      </w:r>
      <w:r w:rsidRPr="00A47D8E">
        <w:rPr>
          <w:rFonts w:asciiTheme="minorHAnsi" w:hAnsiTheme="minorHAnsi" w:cstheme="minorHAnsi"/>
          <w:sz w:val="24"/>
          <w:szCs w:val="24"/>
        </w:rPr>
        <w:t>).</w:t>
      </w:r>
    </w:p>
    <w:p w14:paraId="58A4D9BE" w14:textId="567A1A3F" w:rsidR="0035645D" w:rsidRPr="00A47D8E" w:rsidRDefault="0035645D" w:rsidP="008433F8">
      <w:pPr>
        <w:numPr>
          <w:ilvl w:val="0"/>
          <w:numId w:val="122"/>
        </w:numPr>
        <w:autoSpaceDE w:val="0"/>
        <w:autoSpaceDN w:val="0"/>
        <w:adjustRightInd w:val="0"/>
        <w:spacing w:after="0"/>
        <w:ind w:left="284" w:hanging="284"/>
        <w:rPr>
          <w:rFonts w:asciiTheme="minorHAnsi" w:hAnsiTheme="minorHAnsi" w:cstheme="minorHAnsi"/>
          <w:sz w:val="24"/>
          <w:szCs w:val="24"/>
        </w:rPr>
      </w:pPr>
      <w:r w:rsidRPr="00A47D8E">
        <w:rPr>
          <w:rFonts w:asciiTheme="minorHAnsi" w:hAnsiTheme="minorHAnsi" w:cstheme="minorHAnsi"/>
          <w:sz w:val="24"/>
          <w:szCs w:val="24"/>
        </w:rPr>
        <w:t xml:space="preserve">Instytucja Pośrednicząca </w:t>
      </w:r>
      <w:r w:rsidR="007C3A36" w:rsidRPr="00A47D8E">
        <w:rPr>
          <w:rFonts w:asciiTheme="minorHAnsi" w:hAnsiTheme="minorHAnsi" w:cstheme="minorHAnsi"/>
          <w:sz w:val="24"/>
          <w:szCs w:val="24"/>
        </w:rPr>
        <w:t>rozwią</w:t>
      </w:r>
      <w:r w:rsidR="00A52F2F" w:rsidRPr="00A47D8E">
        <w:rPr>
          <w:rFonts w:asciiTheme="minorHAnsi" w:hAnsiTheme="minorHAnsi" w:cstheme="minorHAnsi"/>
          <w:sz w:val="24"/>
          <w:szCs w:val="24"/>
        </w:rPr>
        <w:t>zuj</w:t>
      </w:r>
      <w:r w:rsidR="007C3A36" w:rsidRPr="00A47D8E">
        <w:rPr>
          <w:rFonts w:asciiTheme="minorHAnsi" w:hAnsiTheme="minorHAnsi" w:cstheme="minorHAnsi"/>
          <w:sz w:val="24"/>
          <w:szCs w:val="24"/>
        </w:rPr>
        <w:t>e Umowę, w formie pisemnej, ze skutkiem natychmiastowym</w:t>
      </w:r>
      <w:r w:rsidRPr="00A47D8E">
        <w:rPr>
          <w:rFonts w:asciiTheme="minorHAnsi" w:hAnsiTheme="minorHAnsi" w:cstheme="minorHAnsi"/>
          <w:sz w:val="24"/>
          <w:szCs w:val="24"/>
        </w:rPr>
        <w:t xml:space="preserve">, w przypadku, gdy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 rozpoczął realizację Projektu przed dniem złożenia wniosku o</w:t>
      </w:r>
      <w:r w:rsidR="00513AEB" w:rsidRPr="00A47D8E">
        <w:rPr>
          <w:rFonts w:asciiTheme="minorHAnsi" w:hAnsiTheme="minorHAnsi" w:cstheme="minorHAnsi"/>
          <w:sz w:val="24"/>
          <w:szCs w:val="24"/>
        </w:rPr>
        <w:t> </w:t>
      </w:r>
      <w:r w:rsidRPr="00A47D8E">
        <w:rPr>
          <w:rFonts w:asciiTheme="minorHAnsi" w:hAnsiTheme="minorHAnsi" w:cstheme="minorHAnsi"/>
          <w:sz w:val="24"/>
          <w:szCs w:val="24"/>
        </w:rPr>
        <w:t>dofinansowanie</w:t>
      </w:r>
      <w:r w:rsidR="006744E4">
        <w:rPr>
          <w:rFonts w:asciiTheme="minorHAnsi" w:hAnsiTheme="minorHAnsi" w:cstheme="minorHAnsi"/>
          <w:sz w:val="24"/>
          <w:szCs w:val="24"/>
        </w:rPr>
        <w:t xml:space="preserve"> albo w dniu złożenia wniosku o </w:t>
      </w:r>
      <w:r w:rsidR="00450082" w:rsidRPr="00A47D8E">
        <w:rPr>
          <w:rFonts w:asciiTheme="minorHAnsi" w:hAnsiTheme="minorHAnsi" w:cstheme="minorHAnsi"/>
          <w:sz w:val="24"/>
          <w:szCs w:val="24"/>
        </w:rPr>
        <w:t>dofinansowanie</w:t>
      </w:r>
      <w:r w:rsidRPr="00A47D8E">
        <w:rPr>
          <w:rStyle w:val="Odwoanieprzypisudolnego"/>
          <w:rFonts w:asciiTheme="minorHAnsi" w:hAnsiTheme="minorHAnsi" w:cstheme="minorHAnsi"/>
          <w:sz w:val="24"/>
          <w:szCs w:val="24"/>
        </w:rPr>
        <w:footnoteReference w:id="41"/>
      </w:r>
      <w:r w:rsidR="00046AC7" w:rsidRPr="00A47D8E">
        <w:rPr>
          <w:rFonts w:asciiTheme="minorHAnsi" w:hAnsiTheme="minorHAnsi" w:cstheme="minorHAnsi"/>
          <w:sz w:val="24"/>
          <w:szCs w:val="24"/>
        </w:rPr>
        <w:t>.</w:t>
      </w:r>
    </w:p>
    <w:p w14:paraId="47422B9C" w14:textId="330BB4B5" w:rsidR="00751A26" w:rsidRPr="00A47D8E" w:rsidRDefault="00751A26" w:rsidP="008433F8">
      <w:pPr>
        <w:numPr>
          <w:ilvl w:val="0"/>
          <w:numId w:val="122"/>
        </w:numPr>
        <w:autoSpaceDE w:val="0"/>
        <w:autoSpaceDN w:val="0"/>
        <w:adjustRightInd w:val="0"/>
        <w:spacing w:after="0"/>
        <w:ind w:left="284" w:hanging="284"/>
        <w:rPr>
          <w:rFonts w:asciiTheme="minorHAnsi" w:hAnsiTheme="minorHAnsi" w:cstheme="minorHAnsi"/>
          <w:sz w:val="24"/>
          <w:szCs w:val="24"/>
        </w:rPr>
      </w:pPr>
      <w:r w:rsidRPr="00A47D8E">
        <w:rPr>
          <w:rFonts w:asciiTheme="minorHAnsi" w:hAnsiTheme="minorHAnsi" w:cstheme="minorHAnsi"/>
          <w:sz w:val="24"/>
          <w:szCs w:val="24"/>
        </w:rPr>
        <w:t>Instytucja Pośrednicząca może wstrzymać</w:t>
      </w:r>
      <w:r w:rsidR="00E049E6" w:rsidRPr="00A47D8E">
        <w:rPr>
          <w:rFonts w:asciiTheme="minorHAnsi" w:hAnsiTheme="minorHAnsi" w:cstheme="minorHAnsi"/>
          <w:sz w:val="24"/>
          <w:szCs w:val="24"/>
        </w:rPr>
        <w:t xml:space="preserve"> wypłatę</w:t>
      </w:r>
      <w:r w:rsidRPr="00A47D8E">
        <w:rPr>
          <w:rFonts w:asciiTheme="minorHAnsi" w:hAnsiTheme="minorHAnsi" w:cstheme="minorHAnsi"/>
          <w:sz w:val="24"/>
          <w:szCs w:val="24"/>
        </w:rPr>
        <w:t xml:space="preserve"> dofinansowani</w:t>
      </w:r>
      <w:r w:rsidR="00E049E6" w:rsidRPr="00A47D8E">
        <w:rPr>
          <w:rFonts w:asciiTheme="minorHAnsi" w:hAnsiTheme="minorHAnsi" w:cstheme="minorHAnsi"/>
          <w:sz w:val="24"/>
          <w:szCs w:val="24"/>
        </w:rPr>
        <w:t>a</w:t>
      </w:r>
      <w:r w:rsidRPr="00A47D8E">
        <w:rPr>
          <w:rFonts w:asciiTheme="minorHAnsi" w:hAnsiTheme="minorHAnsi" w:cstheme="minorHAnsi"/>
          <w:sz w:val="24"/>
          <w:szCs w:val="24"/>
        </w:rPr>
        <w:t xml:space="preserve">, </w:t>
      </w:r>
      <w:r w:rsidR="007822A6" w:rsidRPr="00A47D8E">
        <w:rPr>
          <w:rFonts w:asciiTheme="minorHAnsi" w:hAnsiTheme="minorHAnsi" w:cstheme="minorHAnsi"/>
          <w:sz w:val="24"/>
          <w:szCs w:val="24"/>
        </w:rPr>
        <w:t xml:space="preserve">w przypadku gdy </w:t>
      </w:r>
      <w:r w:rsidR="007E42E0" w:rsidRPr="00A47D8E">
        <w:rPr>
          <w:rFonts w:asciiTheme="minorHAnsi" w:hAnsiTheme="minorHAnsi" w:cstheme="minorHAnsi"/>
          <w:sz w:val="24"/>
          <w:szCs w:val="24"/>
        </w:rPr>
        <w:t>B</w:t>
      </w:r>
      <w:r w:rsidR="007822A6" w:rsidRPr="00A47D8E">
        <w:rPr>
          <w:rFonts w:asciiTheme="minorHAnsi" w:hAnsiTheme="minorHAnsi" w:cstheme="minorHAnsi"/>
          <w:sz w:val="24"/>
          <w:szCs w:val="24"/>
        </w:rPr>
        <w:t xml:space="preserve">eneficjent nie złożył harmonogramu płatności, o którym mowa w § 3 ust. 9 oraz </w:t>
      </w:r>
      <w:r w:rsidR="006744E4">
        <w:rPr>
          <w:rFonts w:asciiTheme="minorHAnsi" w:hAnsiTheme="minorHAnsi" w:cstheme="minorHAnsi"/>
          <w:sz w:val="24"/>
          <w:szCs w:val="24"/>
        </w:rPr>
        <w:t>w </w:t>
      </w:r>
      <w:r w:rsidRPr="00A47D8E">
        <w:rPr>
          <w:rFonts w:asciiTheme="minorHAnsi" w:hAnsiTheme="minorHAnsi" w:cstheme="minorHAnsi"/>
          <w:sz w:val="24"/>
          <w:szCs w:val="24"/>
        </w:rPr>
        <w:t>przypadku gdy kwota ujęta we</w:t>
      </w:r>
      <w:r w:rsidR="00513AEB" w:rsidRPr="00A47D8E">
        <w:rPr>
          <w:rFonts w:asciiTheme="minorHAnsi" w:hAnsiTheme="minorHAnsi" w:cstheme="minorHAnsi"/>
          <w:sz w:val="24"/>
          <w:szCs w:val="24"/>
        </w:rPr>
        <w:t> </w:t>
      </w:r>
      <w:r w:rsidRPr="00A47D8E">
        <w:rPr>
          <w:rFonts w:asciiTheme="minorHAnsi" w:hAnsiTheme="minorHAnsi" w:cstheme="minorHAnsi"/>
          <w:sz w:val="24"/>
          <w:szCs w:val="24"/>
        </w:rPr>
        <w:t>wniosku o płatność jest nienależna lub</w:t>
      </w:r>
      <w:r w:rsidR="00DD6B50" w:rsidRPr="00A47D8E">
        <w:rPr>
          <w:rFonts w:asciiTheme="minorHAnsi" w:hAnsiTheme="minorHAnsi" w:cstheme="minorHAnsi"/>
          <w:sz w:val="24"/>
          <w:szCs w:val="24"/>
        </w:rPr>
        <w:t xml:space="preserve"> Instytucja Pośrednicząca podjęła czynności </w:t>
      </w:r>
      <w:r w:rsidRPr="00A47D8E">
        <w:rPr>
          <w:rFonts w:asciiTheme="minorHAnsi" w:hAnsiTheme="minorHAnsi" w:cstheme="minorHAnsi"/>
          <w:sz w:val="24"/>
          <w:szCs w:val="24"/>
        </w:rPr>
        <w:t xml:space="preserve">w związku z ewentualnymi nieprawidłowościami mającymi wpływ na dane wydatki. </w:t>
      </w:r>
      <w:r w:rsidR="00851087" w:rsidRPr="00A47D8E">
        <w:rPr>
          <w:rFonts w:asciiTheme="minorHAnsi" w:hAnsiTheme="minorHAnsi" w:cstheme="minorHAnsi"/>
          <w:sz w:val="24"/>
          <w:szCs w:val="24"/>
        </w:rPr>
        <w:t>Instytucja Pośrednicząca może wstrzymać wypłatę dofinansowania także w przypadku, o którym mowa w art. 6c ust. 5 ustawy o utworzeniu Polskiej Agencji Rozwoju Przedsiębiorczości.</w:t>
      </w:r>
    </w:p>
    <w:p w14:paraId="508FD47D" w14:textId="0D209628" w:rsidR="00247DE8" w:rsidRPr="00A47D8E" w:rsidRDefault="00247DE8" w:rsidP="00D248B9">
      <w:pPr>
        <w:numPr>
          <w:ilvl w:val="0"/>
          <w:numId w:val="122"/>
        </w:numPr>
        <w:autoSpaceDE w:val="0"/>
        <w:autoSpaceDN w:val="0"/>
        <w:adjustRightInd w:val="0"/>
        <w:spacing w:after="0"/>
        <w:ind w:left="284" w:hanging="295"/>
        <w:rPr>
          <w:rFonts w:asciiTheme="minorHAnsi" w:hAnsiTheme="minorHAnsi" w:cstheme="minorHAnsi"/>
          <w:sz w:val="24"/>
          <w:szCs w:val="24"/>
        </w:rPr>
      </w:pPr>
      <w:r w:rsidRPr="00A47D8E">
        <w:rPr>
          <w:rFonts w:asciiTheme="minorHAnsi" w:hAnsiTheme="minorHAnsi" w:cstheme="minorHAnsi"/>
          <w:sz w:val="24"/>
          <w:szCs w:val="24"/>
        </w:rPr>
        <w:t xml:space="preserve">Rozwiązanie Umowy </w:t>
      </w:r>
      <w:r w:rsidR="00A54419" w:rsidRPr="00A47D8E">
        <w:rPr>
          <w:rFonts w:asciiTheme="minorHAnsi" w:hAnsiTheme="minorHAnsi" w:cstheme="minorHAnsi"/>
          <w:sz w:val="24"/>
          <w:szCs w:val="24"/>
        </w:rPr>
        <w:t xml:space="preserve">na podstawie </w:t>
      </w:r>
      <w:r w:rsidR="001C233A" w:rsidRPr="00A47D8E">
        <w:rPr>
          <w:rFonts w:asciiTheme="minorHAnsi" w:hAnsiTheme="minorHAnsi" w:cstheme="minorHAnsi"/>
          <w:sz w:val="24"/>
          <w:szCs w:val="24"/>
        </w:rPr>
        <w:t>ust. 1</w:t>
      </w:r>
      <w:r w:rsidR="00084B4F" w:rsidRPr="00A47D8E">
        <w:rPr>
          <w:rFonts w:asciiTheme="minorHAnsi" w:hAnsiTheme="minorHAnsi" w:cstheme="minorHAnsi"/>
          <w:sz w:val="24"/>
          <w:szCs w:val="24"/>
        </w:rPr>
        <w:t xml:space="preserve"> – 4</w:t>
      </w:r>
      <w:r w:rsidR="009459E7" w:rsidRPr="00A47D8E">
        <w:rPr>
          <w:rFonts w:asciiTheme="minorHAnsi" w:hAnsiTheme="minorHAnsi" w:cstheme="minorHAnsi"/>
          <w:sz w:val="24"/>
          <w:szCs w:val="24"/>
        </w:rPr>
        <w:t xml:space="preserve">, nie zwalnia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w:t>
      </w:r>
      <w:r w:rsidR="00A54419" w:rsidRPr="00A47D8E">
        <w:rPr>
          <w:rFonts w:asciiTheme="minorHAnsi" w:hAnsiTheme="minorHAnsi" w:cstheme="minorHAnsi"/>
          <w:sz w:val="24"/>
          <w:szCs w:val="24"/>
        </w:rPr>
        <w:t>z obowiązku przechowywani</w:t>
      </w:r>
      <w:r w:rsidR="00E95EFA" w:rsidRPr="00A47D8E">
        <w:rPr>
          <w:rFonts w:asciiTheme="minorHAnsi" w:hAnsiTheme="minorHAnsi" w:cstheme="minorHAnsi"/>
          <w:sz w:val="24"/>
          <w:szCs w:val="24"/>
        </w:rPr>
        <w:t xml:space="preserve">a dokumentacji związanej z realizacją Projektu i udostępnienia jej na żądanie Instytucji Pośredniczącej. </w:t>
      </w:r>
    </w:p>
    <w:p w14:paraId="38D7B0ED" w14:textId="362D401E" w:rsidR="00247DE8" w:rsidRPr="00A47D8E" w:rsidRDefault="00F11B46" w:rsidP="00934AB5">
      <w:pPr>
        <w:numPr>
          <w:ilvl w:val="0"/>
          <w:numId w:val="122"/>
        </w:numPr>
        <w:autoSpaceDE w:val="0"/>
        <w:autoSpaceDN w:val="0"/>
        <w:adjustRightInd w:val="0"/>
        <w:spacing w:after="0"/>
        <w:ind w:left="284" w:hanging="295"/>
        <w:rPr>
          <w:rFonts w:asciiTheme="minorHAnsi" w:hAnsiTheme="minorHAnsi" w:cstheme="minorHAnsi"/>
          <w:sz w:val="24"/>
          <w:szCs w:val="24"/>
        </w:rPr>
      </w:pPr>
      <w:r w:rsidRPr="00A47D8E">
        <w:rPr>
          <w:rFonts w:asciiTheme="minorHAnsi" w:hAnsiTheme="minorHAnsi" w:cstheme="minorHAnsi"/>
          <w:sz w:val="24"/>
          <w:szCs w:val="24"/>
        </w:rPr>
        <w:t>W przypadku rozwiązania U</w:t>
      </w:r>
      <w:r w:rsidR="006D61CA" w:rsidRPr="00A47D8E">
        <w:rPr>
          <w:rFonts w:asciiTheme="minorHAnsi" w:hAnsiTheme="minorHAnsi" w:cstheme="minorHAnsi"/>
          <w:sz w:val="24"/>
          <w:szCs w:val="24"/>
        </w:rPr>
        <w:t xml:space="preserve">mowy </w:t>
      </w:r>
      <w:r w:rsidR="009F45CC" w:rsidRPr="00A47D8E">
        <w:rPr>
          <w:rFonts w:asciiTheme="minorHAnsi" w:hAnsiTheme="minorHAnsi" w:cstheme="minorHAnsi"/>
          <w:sz w:val="24"/>
          <w:szCs w:val="24"/>
        </w:rPr>
        <w:t>na podstawie</w:t>
      </w:r>
      <w:r w:rsidR="00273B83" w:rsidRPr="00A47D8E">
        <w:rPr>
          <w:rFonts w:asciiTheme="minorHAnsi" w:hAnsiTheme="minorHAnsi" w:cstheme="minorHAnsi"/>
          <w:sz w:val="24"/>
          <w:szCs w:val="24"/>
        </w:rPr>
        <w:t xml:space="preserve"> ust. 1 – 4 </w:t>
      </w:r>
      <w:r w:rsidR="007E42E0"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eneficjentowi nie przysługuje odszkodowanie.</w:t>
      </w:r>
    </w:p>
    <w:p w14:paraId="45AB550E" w14:textId="415E577D" w:rsidR="00D70B79" w:rsidRPr="00A47D8E" w:rsidRDefault="00D70B79" w:rsidP="00934AB5">
      <w:pPr>
        <w:numPr>
          <w:ilvl w:val="0"/>
          <w:numId w:val="122"/>
        </w:numPr>
        <w:autoSpaceDE w:val="0"/>
        <w:autoSpaceDN w:val="0"/>
        <w:adjustRightInd w:val="0"/>
        <w:spacing w:after="0"/>
        <w:ind w:left="284" w:hanging="295"/>
        <w:rPr>
          <w:rFonts w:asciiTheme="minorHAnsi" w:hAnsiTheme="minorHAnsi" w:cstheme="minorHAnsi"/>
          <w:sz w:val="24"/>
          <w:szCs w:val="24"/>
        </w:rPr>
      </w:pPr>
      <w:r w:rsidRPr="00A47D8E">
        <w:rPr>
          <w:rFonts w:asciiTheme="minorHAnsi" w:hAnsiTheme="minorHAnsi" w:cstheme="minorHAnsi"/>
          <w:sz w:val="24"/>
          <w:szCs w:val="24"/>
        </w:rPr>
        <w:t xml:space="preserve">Beneficjent nie </w:t>
      </w:r>
      <w:r w:rsidR="00E95EFA" w:rsidRPr="00A47D8E">
        <w:rPr>
          <w:rFonts w:asciiTheme="minorHAnsi" w:hAnsiTheme="minorHAnsi" w:cstheme="minorHAnsi"/>
          <w:sz w:val="24"/>
          <w:szCs w:val="24"/>
        </w:rPr>
        <w:t xml:space="preserve">ponosi odpowiedzialności za </w:t>
      </w:r>
      <w:r w:rsidRPr="00A47D8E">
        <w:rPr>
          <w:rFonts w:asciiTheme="minorHAnsi" w:hAnsiTheme="minorHAnsi" w:cstheme="minorHAnsi"/>
          <w:sz w:val="24"/>
          <w:szCs w:val="24"/>
        </w:rPr>
        <w:t>niewykonanie lub nienależyt</w:t>
      </w:r>
      <w:r w:rsidR="00E95EFA" w:rsidRPr="00A47D8E">
        <w:rPr>
          <w:rFonts w:asciiTheme="minorHAnsi" w:hAnsiTheme="minorHAnsi" w:cstheme="minorHAnsi"/>
          <w:sz w:val="24"/>
          <w:szCs w:val="24"/>
        </w:rPr>
        <w:t>e</w:t>
      </w:r>
      <w:r w:rsidRPr="00A47D8E">
        <w:rPr>
          <w:rFonts w:asciiTheme="minorHAnsi" w:hAnsiTheme="minorHAnsi" w:cstheme="minorHAnsi"/>
          <w:sz w:val="24"/>
          <w:szCs w:val="24"/>
        </w:rPr>
        <w:t xml:space="preserve"> wykonanie</w:t>
      </w:r>
      <w:r w:rsidR="00E95EFA" w:rsidRPr="00A47D8E" w:rsidDel="00E95EFA">
        <w:rPr>
          <w:rFonts w:asciiTheme="minorHAnsi" w:hAnsiTheme="minorHAnsi" w:cstheme="minorHAnsi"/>
          <w:sz w:val="24"/>
          <w:szCs w:val="24"/>
        </w:rPr>
        <w:t xml:space="preserve"> </w:t>
      </w:r>
      <w:r w:rsidR="00E95EFA" w:rsidRPr="00A47D8E">
        <w:rPr>
          <w:rFonts w:asciiTheme="minorHAnsi" w:hAnsiTheme="minorHAnsi" w:cstheme="minorHAnsi"/>
          <w:sz w:val="24"/>
          <w:szCs w:val="24"/>
        </w:rPr>
        <w:t xml:space="preserve">będące wynikiem działania siły wyższej. Beneficjent zobowiązany jest </w:t>
      </w:r>
      <w:r w:rsidRPr="00A47D8E">
        <w:rPr>
          <w:rFonts w:asciiTheme="minorHAnsi" w:hAnsiTheme="minorHAnsi" w:cstheme="minorHAnsi"/>
          <w:sz w:val="24"/>
          <w:szCs w:val="24"/>
        </w:rPr>
        <w:t>niezwłoczn</w:t>
      </w:r>
      <w:r w:rsidR="00E95EFA" w:rsidRPr="00A47D8E">
        <w:rPr>
          <w:rFonts w:asciiTheme="minorHAnsi" w:hAnsiTheme="minorHAnsi" w:cstheme="minorHAnsi"/>
          <w:sz w:val="24"/>
          <w:szCs w:val="24"/>
        </w:rPr>
        <w:t xml:space="preserve">ie poinformować </w:t>
      </w:r>
      <w:r w:rsidRPr="00A47D8E">
        <w:rPr>
          <w:rFonts w:asciiTheme="minorHAnsi" w:hAnsiTheme="minorHAnsi" w:cstheme="minorHAnsi"/>
          <w:sz w:val="24"/>
          <w:szCs w:val="24"/>
        </w:rPr>
        <w:t>Instytucj</w:t>
      </w:r>
      <w:r w:rsidR="00E95EFA" w:rsidRPr="00A47D8E">
        <w:rPr>
          <w:rFonts w:asciiTheme="minorHAnsi" w:hAnsiTheme="minorHAnsi" w:cstheme="minorHAnsi"/>
          <w:sz w:val="24"/>
          <w:szCs w:val="24"/>
        </w:rPr>
        <w:t>ę</w:t>
      </w:r>
      <w:r w:rsidRPr="00A47D8E">
        <w:rPr>
          <w:rFonts w:asciiTheme="minorHAnsi" w:hAnsiTheme="minorHAnsi" w:cstheme="minorHAnsi"/>
          <w:sz w:val="24"/>
          <w:szCs w:val="24"/>
        </w:rPr>
        <w:t xml:space="preserve"> Pośrednicząc</w:t>
      </w:r>
      <w:r w:rsidR="00E95EFA" w:rsidRPr="00A47D8E">
        <w:rPr>
          <w:rFonts w:asciiTheme="minorHAnsi" w:hAnsiTheme="minorHAnsi" w:cstheme="minorHAnsi"/>
          <w:sz w:val="24"/>
          <w:szCs w:val="24"/>
        </w:rPr>
        <w:t>ą o wystąpieniu siły wyższej i uprawdopodobnić zaistnienie siły wyższej</w:t>
      </w:r>
      <w:r w:rsidR="00370D40" w:rsidRPr="00A47D8E">
        <w:rPr>
          <w:rFonts w:asciiTheme="minorHAnsi" w:hAnsiTheme="minorHAnsi" w:cstheme="minorHAnsi"/>
          <w:sz w:val="24"/>
          <w:szCs w:val="24"/>
        </w:rPr>
        <w:t>,</w:t>
      </w:r>
      <w:r w:rsidR="00E95EFA" w:rsidRPr="00A47D8E">
        <w:rPr>
          <w:rFonts w:asciiTheme="minorHAnsi" w:hAnsiTheme="minorHAnsi" w:cstheme="minorHAnsi"/>
          <w:sz w:val="24"/>
          <w:szCs w:val="24"/>
        </w:rPr>
        <w:t xml:space="preserve"> wskazując </w:t>
      </w:r>
      <w:r w:rsidR="00513AEB" w:rsidRPr="00A47D8E">
        <w:rPr>
          <w:rFonts w:asciiTheme="minorHAnsi" w:hAnsiTheme="minorHAnsi" w:cstheme="minorHAnsi"/>
          <w:sz w:val="24"/>
          <w:szCs w:val="24"/>
        </w:rPr>
        <w:t>jej wpływ</w:t>
      </w:r>
      <w:r w:rsidR="00E95EFA" w:rsidRPr="00A47D8E">
        <w:rPr>
          <w:rFonts w:asciiTheme="minorHAnsi" w:hAnsiTheme="minorHAnsi" w:cstheme="minorHAnsi"/>
          <w:sz w:val="24"/>
          <w:szCs w:val="24"/>
        </w:rPr>
        <w:t xml:space="preserve"> na przebieg realizacji Projektu. </w:t>
      </w:r>
    </w:p>
    <w:p w14:paraId="58EAD592" w14:textId="65A75285" w:rsidR="00247DE8" w:rsidRPr="009777D7" w:rsidRDefault="00247DE8"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BC4020" w:rsidRPr="009777D7">
        <w:rPr>
          <w:rFonts w:asciiTheme="minorHAnsi" w:hAnsiTheme="minorHAnsi" w:cstheme="minorHAnsi"/>
          <w:sz w:val="28"/>
          <w:szCs w:val="28"/>
        </w:rPr>
        <w:t>15</w:t>
      </w:r>
      <w:r w:rsidR="009A0BC6"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Pr="009777D7">
        <w:rPr>
          <w:rFonts w:asciiTheme="minorHAnsi" w:hAnsiTheme="minorHAnsi" w:cstheme="minorHAnsi"/>
          <w:sz w:val="28"/>
          <w:szCs w:val="28"/>
        </w:rPr>
        <w:t>Zwrot dofinansowania</w:t>
      </w:r>
      <w:r w:rsidR="00346811" w:rsidRPr="009777D7">
        <w:rPr>
          <w:rFonts w:asciiTheme="minorHAnsi" w:hAnsiTheme="minorHAnsi" w:cstheme="minorHAnsi"/>
          <w:sz w:val="28"/>
          <w:szCs w:val="28"/>
        </w:rPr>
        <w:t xml:space="preserve"> i odzyskiwanie środków</w:t>
      </w:r>
    </w:p>
    <w:p w14:paraId="441039ED" w14:textId="4BDE3A2A" w:rsidR="00247DE8" w:rsidRPr="00A47D8E" w:rsidRDefault="00247DE8" w:rsidP="007707B9">
      <w:pPr>
        <w:numPr>
          <w:ilvl w:val="0"/>
          <w:numId w:val="18"/>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W przypadku rozwiązania Umowy </w:t>
      </w:r>
      <w:r w:rsidR="00915FD5" w:rsidRPr="00A47D8E">
        <w:rPr>
          <w:rFonts w:asciiTheme="minorHAnsi" w:hAnsiTheme="minorHAnsi" w:cstheme="minorHAnsi"/>
          <w:sz w:val="24"/>
          <w:szCs w:val="24"/>
        </w:rPr>
        <w:t>na podstawie</w:t>
      </w:r>
      <w:r w:rsidR="009A0BC6" w:rsidRPr="00A47D8E">
        <w:rPr>
          <w:rFonts w:asciiTheme="minorHAnsi" w:hAnsiTheme="minorHAnsi" w:cstheme="minorHAnsi"/>
          <w:sz w:val="24"/>
          <w:szCs w:val="24"/>
        </w:rPr>
        <w:t xml:space="preserve"> § </w:t>
      </w:r>
      <w:r w:rsidR="00BC4020" w:rsidRPr="00A47D8E">
        <w:rPr>
          <w:rFonts w:asciiTheme="minorHAnsi" w:hAnsiTheme="minorHAnsi" w:cstheme="minorHAnsi"/>
          <w:sz w:val="24"/>
          <w:szCs w:val="24"/>
        </w:rPr>
        <w:t xml:space="preserve">14 </w:t>
      </w:r>
      <w:r w:rsidR="009A0BC6" w:rsidRPr="00A47D8E">
        <w:rPr>
          <w:rFonts w:asciiTheme="minorHAnsi" w:hAnsiTheme="minorHAnsi" w:cstheme="minorHAnsi"/>
          <w:sz w:val="24"/>
          <w:szCs w:val="24"/>
        </w:rPr>
        <w:t>ust. 1</w:t>
      </w:r>
      <w:r w:rsidR="002C2704" w:rsidRPr="00A47D8E">
        <w:rPr>
          <w:rFonts w:asciiTheme="minorHAnsi" w:hAnsiTheme="minorHAnsi" w:cstheme="minorHAnsi"/>
          <w:sz w:val="24"/>
          <w:szCs w:val="24"/>
        </w:rPr>
        <w:t>–</w:t>
      </w:r>
      <w:r w:rsidR="00084B4F" w:rsidRPr="00A47D8E">
        <w:rPr>
          <w:rFonts w:asciiTheme="minorHAnsi" w:hAnsiTheme="minorHAnsi" w:cstheme="minorHAnsi"/>
          <w:sz w:val="24"/>
          <w:szCs w:val="24"/>
        </w:rPr>
        <w:t>4</w:t>
      </w:r>
      <w:r w:rsidRPr="00A47D8E">
        <w:rPr>
          <w:rFonts w:asciiTheme="minorHAnsi" w:hAnsiTheme="minorHAnsi" w:cstheme="minorHAnsi"/>
          <w:sz w:val="24"/>
          <w:szCs w:val="24"/>
        </w:rPr>
        <w:t xml:space="preserve">, </w:t>
      </w:r>
      <w:r w:rsidR="007E42E0" w:rsidRPr="00A47D8E">
        <w:rPr>
          <w:rFonts w:asciiTheme="minorHAnsi" w:hAnsiTheme="minorHAnsi" w:cstheme="minorHAnsi"/>
          <w:sz w:val="24"/>
          <w:szCs w:val="24"/>
        </w:rPr>
        <w:t>B</w:t>
      </w:r>
      <w:r w:rsidR="00585C93" w:rsidRPr="00A47D8E">
        <w:rPr>
          <w:rFonts w:asciiTheme="minorHAnsi" w:hAnsiTheme="minorHAnsi" w:cstheme="minorHAnsi"/>
          <w:sz w:val="24"/>
          <w:szCs w:val="24"/>
        </w:rPr>
        <w:t>eneficjent zobowiąz</w:t>
      </w:r>
      <w:r w:rsidR="005021BE" w:rsidRPr="00A47D8E">
        <w:rPr>
          <w:rFonts w:asciiTheme="minorHAnsi" w:hAnsiTheme="minorHAnsi" w:cstheme="minorHAnsi"/>
          <w:sz w:val="24"/>
          <w:szCs w:val="24"/>
        </w:rPr>
        <w:t>any jest</w:t>
      </w:r>
      <w:r w:rsidR="00585C93" w:rsidRPr="00A47D8E">
        <w:rPr>
          <w:rFonts w:asciiTheme="minorHAnsi" w:hAnsiTheme="minorHAnsi" w:cstheme="minorHAnsi"/>
          <w:sz w:val="24"/>
          <w:szCs w:val="24"/>
        </w:rPr>
        <w:t xml:space="preserve"> </w:t>
      </w:r>
      <w:r w:rsidRPr="00A47D8E">
        <w:rPr>
          <w:rFonts w:asciiTheme="minorHAnsi" w:hAnsiTheme="minorHAnsi" w:cstheme="minorHAnsi"/>
          <w:sz w:val="24"/>
          <w:szCs w:val="24"/>
        </w:rPr>
        <w:t>do zwrotu</w:t>
      </w:r>
      <w:r w:rsidR="00585C93" w:rsidRPr="00A47D8E">
        <w:rPr>
          <w:rFonts w:asciiTheme="minorHAnsi" w:hAnsiTheme="minorHAnsi" w:cstheme="minorHAnsi"/>
          <w:sz w:val="24"/>
          <w:szCs w:val="24"/>
        </w:rPr>
        <w:t xml:space="preserve"> całości</w:t>
      </w:r>
      <w:r w:rsidRPr="00A47D8E">
        <w:rPr>
          <w:rFonts w:asciiTheme="minorHAnsi" w:hAnsiTheme="minorHAnsi" w:cstheme="minorHAnsi"/>
          <w:sz w:val="24"/>
          <w:szCs w:val="24"/>
        </w:rPr>
        <w:t xml:space="preserve"> </w:t>
      </w:r>
      <w:r w:rsidR="00844E3E" w:rsidRPr="00A47D8E">
        <w:rPr>
          <w:rFonts w:asciiTheme="minorHAnsi" w:hAnsiTheme="minorHAnsi" w:cstheme="minorHAnsi"/>
          <w:sz w:val="24"/>
          <w:szCs w:val="24"/>
        </w:rPr>
        <w:t xml:space="preserve">otrzymanego </w:t>
      </w:r>
      <w:r w:rsidRPr="00A47D8E">
        <w:rPr>
          <w:rFonts w:asciiTheme="minorHAnsi" w:hAnsiTheme="minorHAnsi" w:cstheme="minorHAnsi"/>
          <w:sz w:val="24"/>
          <w:szCs w:val="24"/>
        </w:rPr>
        <w:t>dofinansowania, w</w:t>
      </w:r>
      <w:r w:rsidR="00777BBD" w:rsidRPr="00A47D8E">
        <w:rPr>
          <w:rFonts w:asciiTheme="minorHAnsi" w:hAnsiTheme="minorHAnsi" w:cstheme="minorHAnsi"/>
          <w:sz w:val="24"/>
          <w:szCs w:val="24"/>
        </w:rPr>
        <w:t> </w:t>
      </w:r>
      <w:r w:rsidRPr="00A47D8E">
        <w:rPr>
          <w:rFonts w:asciiTheme="minorHAnsi" w:hAnsiTheme="minorHAnsi" w:cstheme="minorHAnsi"/>
          <w:sz w:val="24"/>
          <w:szCs w:val="24"/>
        </w:rPr>
        <w:t>terminie 14 dni od dnia doręczenia wezwania, wraz z odsetkami w wysokości określonej jak dla zaległości podatkowych</w:t>
      </w:r>
      <w:r w:rsidR="005021BE" w:rsidRPr="00A47D8E">
        <w:rPr>
          <w:rFonts w:asciiTheme="minorHAnsi" w:hAnsiTheme="minorHAnsi" w:cstheme="minorHAnsi"/>
          <w:sz w:val="24"/>
          <w:szCs w:val="24"/>
        </w:rPr>
        <w:t>,</w:t>
      </w:r>
      <w:r w:rsidRPr="00A47D8E">
        <w:rPr>
          <w:rFonts w:asciiTheme="minorHAnsi" w:hAnsiTheme="minorHAnsi" w:cstheme="minorHAnsi"/>
          <w:sz w:val="24"/>
          <w:szCs w:val="24"/>
        </w:rPr>
        <w:t xml:space="preserve"> liczonymi od dnia przekazan</w:t>
      </w:r>
      <w:r w:rsidR="009459E7" w:rsidRPr="00A47D8E">
        <w:rPr>
          <w:rFonts w:asciiTheme="minorHAnsi" w:hAnsiTheme="minorHAnsi" w:cstheme="minorHAnsi"/>
          <w:sz w:val="24"/>
          <w:szCs w:val="24"/>
        </w:rPr>
        <w:t xml:space="preserve">ia środków na rachunek bankowy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 do dnia ich zwrotu</w:t>
      </w:r>
      <w:r w:rsidR="00E65FF9" w:rsidRPr="00A47D8E">
        <w:rPr>
          <w:rFonts w:asciiTheme="minorHAnsi" w:hAnsiTheme="minorHAnsi" w:cstheme="minorHAnsi"/>
          <w:sz w:val="24"/>
          <w:szCs w:val="24"/>
        </w:rPr>
        <w:t xml:space="preserve"> oraz wraz z odsetkami bankowymi narosłymi od dofinansowania przekazanego w formie zaliczki</w:t>
      </w:r>
      <w:r w:rsidRPr="00A47D8E">
        <w:rPr>
          <w:rFonts w:asciiTheme="minorHAnsi" w:hAnsiTheme="minorHAnsi" w:cstheme="minorHAnsi"/>
          <w:sz w:val="24"/>
          <w:szCs w:val="24"/>
        </w:rPr>
        <w:t>. Zwrot dofinansowania powinien zostać dokonany na rachunek bankowy wskazany przez</w:t>
      </w:r>
      <w:r w:rsidR="00AF7408" w:rsidRPr="00A47D8E">
        <w:rPr>
          <w:rFonts w:asciiTheme="minorHAnsi" w:hAnsiTheme="minorHAnsi" w:cstheme="minorHAnsi"/>
          <w:sz w:val="24"/>
          <w:szCs w:val="24"/>
        </w:rPr>
        <w:t> </w:t>
      </w:r>
      <w:r w:rsidRPr="00A47D8E">
        <w:rPr>
          <w:rFonts w:asciiTheme="minorHAnsi" w:hAnsiTheme="minorHAnsi" w:cstheme="minorHAnsi"/>
          <w:sz w:val="24"/>
          <w:szCs w:val="24"/>
        </w:rPr>
        <w:t>Instytucję Pośredniczącą ze wskazaniem:</w:t>
      </w:r>
    </w:p>
    <w:p w14:paraId="3D8B048D" w14:textId="276A4BE4" w:rsidR="00247DE8" w:rsidRPr="00A47D8E" w:rsidRDefault="00247DE8" w:rsidP="007707B9">
      <w:pPr>
        <w:numPr>
          <w:ilvl w:val="0"/>
          <w:numId w:val="19"/>
        </w:numPr>
        <w:spacing w:after="0"/>
        <w:rPr>
          <w:rFonts w:asciiTheme="minorHAnsi" w:hAnsiTheme="minorHAnsi" w:cstheme="minorHAnsi"/>
          <w:sz w:val="24"/>
          <w:szCs w:val="24"/>
        </w:rPr>
      </w:pPr>
      <w:r w:rsidRPr="00A47D8E">
        <w:rPr>
          <w:rFonts w:asciiTheme="minorHAnsi" w:hAnsiTheme="minorHAnsi" w:cstheme="minorHAnsi"/>
          <w:sz w:val="24"/>
          <w:szCs w:val="24"/>
        </w:rPr>
        <w:t>numeru Projektu</w:t>
      </w:r>
      <w:r w:rsidR="006E118A" w:rsidRPr="00A47D8E">
        <w:rPr>
          <w:rFonts w:asciiTheme="minorHAnsi" w:hAnsiTheme="minorHAnsi" w:cstheme="minorHAnsi"/>
          <w:sz w:val="24"/>
          <w:szCs w:val="24"/>
        </w:rPr>
        <w:t>;</w:t>
      </w:r>
    </w:p>
    <w:p w14:paraId="193A6BB1" w14:textId="33EE37E8" w:rsidR="00247DE8" w:rsidRPr="00A47D8E" w:rsidRDefault="00247DE8" w:rsidP="007707B9">
      <w:pPr>
        <w:numPr>
          <w:ilvl w:val="0"/>
          <w:numId w:val="19"/>
        </w:numPr>
        <w:spacing w:after="0"/>
        <w:rPr>
          <w:rFonts w:asciiTheme="minorHAnsi" w:hAnsiTheme="minorHAnsi" w:cstheme="minorHAnsi"/>
          <w:sz w:val="24"/>
          <w:szCs w:val="24"/>
        </w:rPr>
      </w:pPr>
      <w:r w:rsidRPr="00A47D8E">
        <w:rPr>
          <w:rFonts w:asciiTheme="minorHAnsi" w:hAnsiTheme="minorHAnsi" w:cstheme="minorHAnsi"/>
          <w:sz w:val="24"/>
          <w:szCs w:val="24"/>
        </w:rPr>
        <w:lastRenderedPageBreak/>
        <w:t>informacji o kwocie głównej i kwocie odsetek</w:t>
      </w:r>
      <w:r w:rsidR="006E118A" w:rsidRPr="00A47D8E">
        <w:rPr>
          <w:rFonts w:asciiTheme="minorHAnsi" w:hAnsiTheme="minorHAnsi" w:cstheme="minorHAnsi"/>
          <w:sz w:val="24"/>
          <w:szCs w:val="24"/>
        </w:rPr>
        <w:t>;</w:t>
      </w:r>
    </w:p>
    <w:p w14:paraId="7142304D" w14:textId="77777777" w:rsidR="00247DE8" w:rsidRPr="00A47D8E" w:rsidRDefault="00247DE8" w:rsidP="007707B9">
      <w:pPr>
        <w:numPr>
          <w:ilvl w:val="0"/>
          <w:numId w:val="19"/>
        </w:numPr>
        <w:spacing w:after="0"/>
        <w:rPr>
          <w:rFonts w:asciiTheme="minorHAnsi" w:hAnsiTheme="minorHAnsi" w:cstheme="minorHAnsi"/>
          <w:sz w:val="24"/>
          <w:szCs w:val="24"/>
        </w:rPr>
      </w:pPr>
      <w:r w:rsidRPr="00A47D8E">
        <w:rPr>
          <w:rFonts w:asciiTheme="minorHAnsi" w:hAnsiTheme="minorHAnsi" w:cstheme="minorHAnsi"/>
          <w:sz w:val="24"/>
          <w:szCs w:val="24"/>
        </w:rPr>
        <w:t>tytułu zwrotu;</w:t>
      </w:r>
    </w:p>
    <w:p w14:paraId="1343F35C" w14:textId="77777777" w:rsidR="009D416D" w:rsidRPr="00A47D8E" w:rsidRDefault="00247DE8" w:rsidP="007707B9">
      <w:pPr>
        <w:numPr>
          <w:ilvl w:val="0"/>
          <w:numId w:val="19"/>
        </w:numPr>
        <w:spacing w:after="0"/>
        <w:rPr>
          <w:rFonts w:asciiTheme="minorHAnsi" w:hAnsiTheme="minorHAnsi" w:cstheme="minorHAnsi"/>
          <w:sz w:val="24"/>
          <w:szCs w:val="24"/>
        </w:rPr>
      </w:pPr>
      <w:r w:rsidRPr="00A47D8E">
        <w:rPr>
          <w:rFonts w:asciiTheme="minorHAnsi" w:hAnsiTheme="minorHAnsi" w:cstheme="minorHAnsi"/>
          <w:sz w:val="24"/>
          <w:szCs w:val="24"/>
        </w:rPr>
        <w:t>roku, w którym zostały przekazane środki, których dotyczy zwrot.</w:t>
      </w:r>
    </w:p>
    <w:p w14:paraId="30DBCDCA" w14:textId="77777777" w:rsidR="00247DE8" w:rsidRPr="00A47D8E" w:rsidRDefault="00247DE8" w:rsidP="007707B9">
      <w:pPr>
        <w:numPr>
          <w:ilvl w:val="0"/>
          <w:numId w:val="18"/>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W przypadku:</w:t>
      </w:r>
    </w:p>
    <w:p w14:paraId="7B728F27" w14:textId="77777777" w:rsidR="00247DE8" w:rsidRPr="00A47D8E" w:rsidRDefault="00247DE8" w:rsidP="007707B9">
      <w:pPr>
        <w:numPr>
          <w:ilvl w:val="0"/>
          <w:numId w:val="20"/>
        </w:numPr>
        <w:spacing w:after="0"/>
        <w:rPr>
          <w:rFonts w:asciiTheme="minorHAnsi" w:hAnsiTheme="minorHAnsi" w:cstheme="minorHAnsi"/>
          <w:sz w:val="24"/>
          <w:szCs w:val="24"/>
        </w:rPr>
      </w:pPr>
      <w:r w:rsidRPr="00A47D8E">
        <w:rPr>
          <w:rFonts w:asciiTheme="minorHAnsi" w:hAnsiTheme="minorHAnsi" w:cstheme="minorHAnsi"/>
          <w:sz w:val="24"/>
          <w:szCs w:val="24"/>
        </w:rPr>
        <w:t>wykorzystania dofinansowania niezgodnie z przeznaczeniem;</w:t>
      </w:r>
    </w:p>
    <w:p w14:paraId="74EAC406" w14:textId="77777777" w:rsidR="00247DE8" w:rsidRPr="00A47D8E" w:rsidRDefault="00247DE8" w:rsidP="007707B9">
      <w:pPr>
        <w:numPr>
          <w:ilvl w:val="0"/>
          <w:numId w:val="20"/>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wykorzystania dofinansowania z naruszeniem procedur, o których mowa w art. 184 </w:t>
      </w:r>
      <w:proofErr w:type="spellStart"/>
      <w:r w:rsidR="00BE26B7" w:rsidRPr="00A47D8E">
        <w:rPr>
          <w:rFonts w:asciiTheme="minorHAnsi" w:hAnsiTheme="minorHAnsi" w:cstheme="minorHAnsi"/>
          <w:sz w:val="24"/>
          <w:szCs w:val="24"/>
        </w:rPr>
        <w:t>ufp</w:t>
      </w:r>
      <w:proofErr w:type="spellEnd"/>
      <w:r w:rsidRPr="00A47D8E">
        <w:rPr>
          <w:rFonts w:asciiTheme="minorHAnsi" w:hAnsiTheme="minorHAnsi" w:cstheme="minorHAnsi"/>
          <w:sz w:val="24"/>
          <w:szCs w:val="24"/>
        </w:rPr>
        <w:t>;</w:t>
      </w:r>
    </w:p>
    <w:p w14:paraId="6D6F19EE" w14:textId="77777777" w:rsidR="00335230" w:rsidRPr="00A47D8E" w:rsidRDefault="00247DE8" w:rsidP="007707B9">
      <w:pPr>
        <w:numPr>
          <w:ilvl w:val="0"/>
          <w:numId w:val="20"/>
        </w:numPr>
        <w:spacing w:after="0"/>
        <w:rPr>
          <w:rFonts w:asciiTheme="minorHAnsi" w:hAnsiTheme="minorHAnsi" w:cstheme="minorHAnsi"/>
          <w:sz w:val="24"/>
          <w:szCs w:val="24"/>
        </w:rPr>
      </w:pPr>
      <w:r w:rsidRPr="00A47D8E">
        <w:rPr>
          <w:rFonts w:asciiTheme="minorHAnsi" w:hAnsiTheme="minorHAnsi" w:cstheme="minorHAnsi"/>
          <w:sz w:val="24"/>
          <w:szCs w:val="24"/>
        </w:rPr>
        <w:t>pobrania dofinansowania nienależnie lub w nadmiernej wysokości,</w:t>
      </w:r>
    </w:p>
    <w:p w14:paraId="5A42B41F" w14:textId="77777777" w:rsidR="00961E4B" w:rsidRPr="00A47D8E" w:rsidRDefault="00247DE8" w:rsidP="00635D25">
      <w:pPr>
        <w:autoSpaceDE w:val="0"/>
        <w:autoSpaceDN w:val="0"/>
        <w:adjustRightInd w:val="0"/>
        <w:spacing w:after="0"/>
        <w:ind w:left="357"/>
        <w:rPr>
          <w:rFonts w:asciiTheme="minorHAnsi" w:hAnsiTheme="minorHAnsi" w:cstheme="minorHAnsi"/>
          <w:sz w:val="24"/>
          <w:szCs w:val="24"/>
        </w:rPr>
      </w:pPr>
      <w:r w:rsidRPr="00A47D8E">
        <w:rPr>
          <w:rFonts w:asciiTheme="minorHAnsi" w:hAnsiTheme="minorHAnsi" w:cstheme="minorHAnsi"/>
          <w:sz w:val="24"/>
          <w:szCs w:val="24"/>
        </w:rPr>
        <w:t xml:space="preserve">stosuje się art. 207 </w:t>
      </w:r>
      <w:proofErr w:type="spellStart"/>
      <w:r w:rsidR="00BE26B7" w:rsidRPr="00A47D8E">
        <w:rPr>
          <w:rFonts w:asciiTheme="minorHAnsi" w:hAnsiTheme="minorHAnsi" w:cstheme="minorHAnsi"/>
          <w:sz w:val="24"/>
          <w:szCs w:val="24"/>
        </w:rPr>
        <w:t>ufp</w:t>
      </w:r>
      <w:proofErr w:type="spellEnd"/>
      <w:r w:rsidRPr="00A47D8E">
        <w:rPr>
          <w:rFonts w:asciiTheme="minorHAnsi" w:hAnsiTheme="minorHAnsi" w:cstheme="minorHAnsi"/>
          <w:sz w:val="24"/>
          <w:szCs w:val="24"/>
        </w:rPr>
        <w:t xml:space="preserve">. </w:t>
      </w:r>
    </w:p>
    <w:p w14:paraId="4C05026C" w14:textId="54E37D19" w:rsidR="00247DE8" w:rsidRPr="00A47D8E" w:rsidRDefault="00247DE8" w:rsidP="007707B9">
      <w:pPr>
        <w:numPr>
          <w:ilvl w:val="0"/>
          <w:numId w:val="18"/>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W przypadku stwierdzenia okoliczności, o których mowa w ust. 2, </w:t>
      </w:r>
      <w:r w:rsidR="009459E7" w:rsidRPr="00A47D8E">
        <w:rPr>
          <w:rFonts w:asciiTheme="minorHAnsi" w:hAnsiTheme="minorHAnsi" w:cstheme="minorHAnsi"/>
          <w:sz w:val="24"/>
          <w:szCs w:val="24"/>
        </w:rPr>
        <w:t xml:space="preserve">Instytucja Pośrednicząca wzywa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 do</w:t>
      </w:r>
    </w:p>
    <w:p w14:paraId="773AB80E" w14:textId="77777777" w:rsidR="00247DE8" w:rsidRPr="00A47D8E" w:rsidRDefault="00247DE8" w:rsidP="007707B9">
      <w:pPr>
        <w:numPr>
          <w:ilvl w:val="0"/>
          <w:numId w:val="21"/>
        </w:numPr>
        <w:spacing w:after="0"/>
        <w:rPr>
          <w:rFonts w:asciiTheme="minorHAnsi" w:hAnsiTheme="minorHAnsi" w:cstheme="minorHAnsi"/>
          <w:sz w:val="24"/>
          <w:szCs w:val="24"/>
        </w:rPr>
      </w:pPr>
      <w:r w:rsidRPr="00A47D8E">
        <w:rPr>
          <w:rFonts w:asciiTheme="minorHAnsi" w:hAnsiTheme="minorHAnsi" w:cstheme="minorHAnsi"/>
          <w:sz w:val="24"/>
          <w:szCs w:val="24"/>
        </w:rPr>
        <w:t>zwrotu środków lub</w:t>
      </w:r>
    </w:p>
    <w:p w14:paraId="22B3F496" w14:textId="77777777" w:rsidR="00247DE8" w:rsidRPr="00A47D8E" w:rsidRDefault="00247DE8" w:rsidP="007707B9">
      <w:pPr>
        <w:numPr>
          <w:ilvl w:val="0"/>
          <w:numId w:val="21"/>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wyrażenia zgody na pomniejszenie kolejnych płatności, zgodnie z art. 207 ust. 2 </w:t>
      </w:r>
      <w:proofErr w:type="spellStart"/>
      <w:r w:rsidR="00BE26B7" w:rsidRPr="00A47D8E">
        <w:rPr>
          <w:rFonts w:asciiTheme="minorHAnsi" w:hAnsiTheme="minorHAnsi" w:cstheme="minorHAnsi"/>
          <w:sz w:val="24"/>
          <w:szCs w:val="24"/>
        </w:rPr>
        <w:t>ufp</w:t>
      </w:r>
      <w:proofErr w:type="spellEnd"/>
      <w:r w:rsidR="009862F5" w:rsidRPr="00A47D8E">
        <w:rPr>
          <w:rFonts w:asciiTheme="minorHAnsi" w:hAnsiTheme="minorHAnsi" w:cstheme="minorHAnsi"/>
          <w:sz w:val="24"/>
          <w:szCs w:val="24"/>
        </w:rPr>
        <w:t>,</w:t>
      </w:r>
    </w:p>
    <w:p w14:paraId="6CBAEFF0" w14:textId="77777777" w:rsidR="00247DE8" w:rsidRPr="00A47D8E" w:rsidRDefault="00247DE8" w:rsidP="00635D25">
      <w:pPr>
        <w:autoSpaceDE w:val="0"/>
        <w:autoSpaceDN w:val="0"/>
        <w:adjustRightInd w:val="0"/>
        <w:spacing w:after="0"/>
        <w:ind w:left="357"/>
        <w:rPr>
          <w:rFonts w:asciiTheme="minorHAnsi" w:hAnsiTheme="minorHAnsi" w:cstheme="minorHAnsi"/>
          <w:sz w:val="24"/>
          <w:szCs w:val="24"/>
        </w:rPr>
      </w:pPr>
      <w:r w:rsidRPr="00A47D8E">
        <w:rPr>
          <w:rFonts w:asciiTheme="minorHAnsi" w:hAnsiTheme="minorHAnsi" w:cstheme="minorHAnsi"/>
          <w:sz w:val="24"/>
          <w:szCs w:val="24"/>
        </w:rPr>
        <w:t>w terminie 14 dni od dnia doręczenia wezwania.</w:t>
      </w:r>
    </w:p>
    <w:p w14:paraId="5A93B509" w14:textId="556CE3A7" w:rsidR="00247DE8" w:rsidRPr="00A47D8E" w:rsidRDefault="00247DE8" w:rsidP="007707B9">
      <w:pPr>
        <w:numPr>
          <w:ilvl w:val="0"/>
          <w:numId w:val="18"/>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W przypadku niedokonania zwrotu środków</w:t>
      </w:r>
      <w:r w:rsidR="00975106" w:rsidRPr="00A47D8E">
        <w:rPr>
          <w:rFonts w:asciiTheme="minorHAnsi" w:hAnsiTheme="minorHAnsi" w:cstheme="minorHAnsi"/>
          <w:sz w:val="24"/>
          <w:szCs w:val="24"/>
        </w:rPr>
        <w:t>, o których mowa w ust. 3</w:t>
      </w:r>
      <w:r w:rsidRPr="00A47D8E">
        <w:rPr>
          <w:rFonts w:asciiTheme="minorHAnsi" w:hAnsiTheme="minorHAnsi" w:cstheme="minorHAnsi"/>
          <w:sz w:val="24"/>
          <w:szCs w:val="24"/>
        </w:rPr>
        <w:t xml:space="preserve"> w pełnej wysokości wraz z odsetkami określonymi jak dla zaległości podatkowych</w:t>
      </w:r>
      <w:r w:rsidR="006E118A" w:rsidRPr="00A47D8E">
        <w:rPr>
          <w:rFonts w:asciiTheme="minorHAnsi" w:hAnsiTheme="minorHAnsi" w:cstheme="minorHAnsi"/>
          <w:sz w:val="24"/>
          <w:szCs w:val="24"/>
        </w:rPr>
        <w:t>,</w:t>
      </w:r>
      <w:r w:rsidRPr="00A47D8E">
        <w:rPr>
          <w:rFonts w:asciiTheme="minorHAnsi" w:hAnsiTheme="minorHAnsi" w:cstheme="minorHAnsi"/>
          <w:sz w:val="24"/>
          <w:szCs w:val="24"/>
        </w:rPr>
        <w:t xml:space="preserve">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6F94F501" w14:textId="42D5F61B" w:rsidR="00247DE8" w:rsidRPr="00A47D8E" w:rsidRDefault="00247DE8" w:rsidP="007707B9">
      <w:pPr>
        <w:numPr>
          <w:ilvl w:val="0"/>
          <w:numId w:val="18"/>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Po bezskutecznym upływie terminu, o którym mowa w ust.</w:t>
      </w:r>
      <w:r w:rsidR="00975106" w:rsidRPr="00A47D8E">
        <w:rPr>
          <w:rFonts w:asciiTheme="minorHAnsi" w:hAnsiTheme="minorHAnsi" w:cstheme="minorHAnsi"/>
          <w:sz w:val="24"/>
          <w:szCs w:val="24"/>
        </w:rPr>
        <w:t xml:space="preserve"> 1 i</w:t>
      </w:r>
      <w:r w:rsidRPr="00A47D8E">
        <w:rPr>
          <w:rFonts w:asciiTheme="minorHAnsi" w:hAnsiTheme="minorHAnsi" w:cstheme="minorHAnsi"/>
          <w:sz w:val="24"/>
          <w:szCs w:val="24"/>
        </w:rPr>
        <w:t xml:space="preserve"> 3</w:t>
      </w:r>
      <w:r w:rsidR="00EA5479"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r w:rsidR="00A760CA" w:rsidRPr="00A47D8E">
        <w:rPr>
          <w:rFonts w:asciiTheme="minorHAnsi" w:hAnsiTheme="minorHAnsi" w:cstheme="minorHAnsi"/>
          <w:sz w:val="24"/>
          <w:szCs w:val="24"/>
        </w:rPr>
        <w:t>Instytucja Pośrednicząca</w:t>
      </w:r>
      <w:r w:rsidRPr="00A47D8E">
        <w:rPr>
          <w:rFonts w:asciiTheme="minorHAnsi" w:hAnsiTheme="minorHAnsi" w:cstheme="minorHAnsi"/>
          <w:sz w:val="24"/>
          <w:szCs w:val="24"/>
        </w:rPr>
        <w:t xml:space="preserve"> wydaje decyzję określającą kwotę przypadającą do zwrotu</w:t>
      </w:r>
      <w:r w:rsidR="00D17A6E" w:rsidRPr="00A47D8E">
        <w:rPr>
          <w:rFonts w:asciiTheme="minorHAnsi" w:hAnsiTheme="minorHAnsi" w:cstheme="minorHAnsi"/>
          <w:sz w:val="24"/>
          <w:szCs w:val="24"/>
        </w:rPr>
        <w:t>,</w:t>
      </w:r>
      <w:r w:rsidRPr="00A47D8E">
        <w:rPr>
          <w:rFonts w:asciiTheme="minorHAnsi" w:hAnsiTheme="minorHAnsi" w:cstheme="minorHAnsi"/>
          <w:sz w:val="24"/>
          <w:szCs w:val="24"/>
        </w:rPr>
        <w:t xml:space="preserve"> termin, od którego nalicza się odsetki oraz sposób zwrotu środków</w:t>
      </w:r>
      <w:r w:rsidR="009F0E05" w:rsidRPr="00A47D8E">
        <w:rPr>
          <w:rFonts w:asciiTheme="minorHAnsi" w:hAnsiTheme="minorHAnsi" w:cstheme="minorHAnsi"/>
          <w:sz w:val="24"/>
          <w:szCs w:val="24"/>
        </w:rPr>
        <w:t xml:space="preserve">, a także zawierającą pouczenie o sankcji wynikającej z art. 207 ust. 4 pkt 3 </w:t>
      </w:r>
      <w:proofErr w:type="spellStart"/>
      <w:r w:rsidR="009F0E05" w:rsidRPr="00A47D8E">
        <w:rPr>
          <w:rFonts w:asciiTheme="minorHAnsi" w:hAnsiTheme="minorHAnsi" w:cstheme="minorHAnsi"/>
          <w:sz w:val="24"/>
          <w:szCs w:val="24"/>
        </w:rPr>
        <w:t>ufp</w:t>
      </w:r>
      <w:proofErr w:type="spellEnd"/>
      <w:r w:rsidRPr="00A47D8E">
        <w:rPr>
          <w:rFonts w:asciiTheme="minorHAnsi" w:hAnsiTheme="minorHAnsi" w:cstheme="minorHAnsi"/>
          <w:sz w:val="24"/>
          <w:szCs w:val="24"/>
        </w:rPr>
        <w:t>.</w:t>
      </w:r>
    </w:p>
    <w:p w14:paraId="4231D9B2" w14:textId="6D252600" w:rsidR="00E32632" w:rsidRPr="00A47D8E" w:rsidRDefault="005F4886" w:rsidP="007707B9">
      <w:pPr>
        <w:numPr>
          <w:ilvl w:val="0"/>
          <w:numId w:val="18"/>
        </w:numPr>
        <w:spacing w:after="0"/>
        <w:rPr>
          <w:rFonts w:asciiTheme="minorHAnsi" w:hAnsiTheme="minorHAnsi" w:cstheme="minorHAnsi"/>
          <w:sz w:val="24"/>
          <w:szCs w:val="24"/>
        </w:rPr>
      </w:pPr>
      <w:r w:rsidRPr="00A47D8E">
        <w:rPr>
          <w:rFonts w:asciiTheme="minorHAnsi" w:hAnsiTheme="minorHAnsi" w:cstheme="minorHAnsi"/>
          <w:sz w:val="24"/>
          <w:szCs w:val="24"/>
        </w:rPr>
        <w:t xml:space="preserve">W przypadku naruszenia trwałości </w:t>
      </w:r>
      <w:r w:rsidR="006F6263" w:rsidRPr="00A47D8E">
        <w:rPr>
          <w:rFonts w:asciiTheme="minorHAnsi" w:hAnsiTheme="minorHAnsi" w:cstheme="minorHAnsi"/>
          <w:sz w:val="24"/>
          <w:szCs w:val="24"/>
        </w:rPr>
        <w:t>P</w:t>
      </w:r>
      <w:r w:rsidRPr="00A47D8E">
        <w:rPr>
          <w:rFonts w:asciiTheme="minorHAnsi" w:hAnsiTheme="minorHAnsi" w:cstheme="minorHAnsi"/>
          <w:sz w:val="24"/>
          <w:szCs w:val="24"/>
        </w:rPr>
        <w:t>rojektu</w:t>
      </w:r>
      <w:r w:rsidR="00D17A6E" w:rsidRPr="00A47D8E">
        <w:rPr>
          <w:rFonts w:asciiTheme="minorHAnsi" w:hAnsiTheme="minorHAnsi" w:cstheme="minorHAnsi"/>
          <w:sz w:val="24"/>
          <w:szCs w:val="24"/>
        </w:rPr>
        <w:t>,</w:t>
      </w:r>
      <w:r w:rsidRPr="00A47D8E">
        <w:rPr>
          <w:rFonts w:asciiTheme="minorHAnsi" w:hAnsiTheme="minorHAnsi" w:cstheme="minorHAnsi"/>
          <w:sz w:val="24"/>
          <w:szCs w:val="24"/>
        </w:rPr>
        <w:t xml:space="preserve"> zwrot dofinansowania następuje na zasadach określonych w art. 71 </w:t>
      </w:r>
      <w:r w:rsidRPr="00A47D8E">
        <w:rPr>
          <w:rFonts w:asciiTheme="minorHAnsi" w:hAnsiTheme="minorHAnsi" w:cstheme="minorHAnsi"/>
          <w:bCs/>
          <w:sz w:val="24"/>
          <w:szCs w:val="24"/>
        </w:rPr>
        <w:t xml:space="preserve">rozporządzenia </w:t>
      </w:r>
      <w:r w:rsidR="0038068F" w:rsidRPr="00A47D8E">
        <w:rPr>
          <w:rFonts w:asciiTheme="minorHAnsi" w:hAnsiTheme="minorHAnsi" w:cstheme="minorHAnsi"/>
          <w:bCs/>
          <w:sz w:val="24"/>
          <w:szCs w:val="24"/>
        </w:rPr>
        <w:t xml:space="preserve">nr </w:t>
      </w:r>
      <w:r w:rsidRPr="00A47D8E">
        <w:rPr>
          <w:rFonts w:asciiTheme="minorHAnsi" w:hAnsiTheme="minorHAnsi" w:cstheme="minorHAnsi"/>
          <w:bCs/>
          <w:sz w:val="24"/>
          <w:szCs w:val="24"/>
        </w:rPr>
        <w:t>1303/2013.</w:t>
      </w:r>
      <w:r w:rsidR="00E32632" w:rsidRPr="00A47D8E">
        <w:rPr>
          <w:rFonts w:asciiTheme="minorHAnsi" w:hAnsiTheme="minorHAnsi" w:cstheme="minorHAnsi"/>
          <w:sz w:val="24"/>
          <w:szCs w:val="24"/>
        </w:rPr>
        <w:t xml:space="preserve"> </w:t>
      </w:r>
    </w:p>
    <w:p w14:paraId="0D796253" w14:textId="77777777" w:rsidR="00247DE8" w:rsidRPr="00A47D8E" w:rsidRDefault="00247DE8" w:rsidP="007707B9">
      <w:pPr>
        <w:numPr>
          <w:ilvl w:val="0"/>
          <w:numId w:val="18"/>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Beneficjent zostaje wykluczony z możliwości otrzymania środków przeznaczonych na realizację programów finansowanych z udziałem środków </w:t>
      </w:r>
      <w:r w:rsidR="0051646F" w:rsidRPr="00A47D8E">
        <w:rPr>
          <w:rFonts w:asciiTheme="minorHAnsi" w:hAnsiTheme="minorHAnsi" w:cstheme="minorHAnsi"/>
          <w:sz w:val="24"/>
          <w:szCs w:val="24"/>
        </w:rPr>
        <w:t>europejskich</w:t>
      </w:r>
      <w:r w:rsidR="004776C6" w:rsidRPr="00A47D8E" w:rsidDel="004776C6">
        <w:rPr>
          <w:rFonts w:asciiTheme="minorHAnsi" w:hAnsiTheme="minorHAnsi" w:cstheme="minorHAnsi"/>
          <w:sz w:val="24"/>
          <w:szCs w:val="24"/>
        </w:rPr>
        <w:t xml:space="preserve"> </w:t>
      </w:r>
      <w:r w:rsidRPr="00A47D8E">
        <w:rPr>
          <w:rFonts w:asciiTheme="minorHAnsi" w:hAnsiTheme="minorHAnsi" w:cstheme="minorHAnsi"/>
          <w:sz w:val="24"/>
          <w:szCs w:val="24"/>
        </w:rPr>
        <w:t xml:space="preserve">na zasadach określonych w art. 207 ust. 4 </w:t>
      </w:r>
      <w:r w:rsidR="002C2704" w:rsidRPr="00A47D8E">
        <w:rPr>
          <w:rFonts w:asciiTheme="minorHAnsi" w:hAnsiTheme="minorHAnsi" w:cstheme="minorHAnsi"/>
          <w:sz w:val="24"/>
          <w:szCs w:val="24"/>
        </w:rPr>
        <w:t xml:space="preserve">– 5 </w:t>
      </w:r>
      <w:proofErr w:type="spellStart"/>
      <w:r w:rsidR="0022408F" w:rsidRPr="00A47D8E">
        <w:rPr>
          <w:rFonts w:asciiTheme="minorHAnsi" w:hAnsiTheme="minorHAnsi" w:cstheme="minorHAnsi"/>
          <w:sz w:val="24"/>
          <w:szCs w:val="24"/>
        </w:rPr>
        <w:t>ufp</w:t>
      </w:r>
      <w:proofErr w:type="spellEnd"/>
      <w:r w:rsidRPr="00A47D8E">
        <w:rPr>
          <w:rFonts w:asciiTheme="minorHAnsi" w:hAnsiTheme="minorHAnsi" w:cstheme="minorHAnsi"/>
          <w:sz w:val="24"/>
          <w:szCs w:val="24"/>
        </w:rPr>
        <w:t>.</w:t>
      </w:r>
    </w:p>
    <w:p w14:paraId="04BDC9C5" w14:textId="5EF89C20" w:rsidR="00247DE8" w:rsidRPr="009777D7" w:rsidRDefault="00247DE8"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046AC7" w:rsidRPr="009777D7">
        <w:rPr>
          <w:rFonts w:asciiTheme="minorHAnsi" w:hAnsiTheme="minorHAnsi" w:cstheme="minorHAnsi"/>
          <w:sz w:val="28"/>
          <w:szCs w:val="28"/>
        </w:rPr>
        <w:t>16</w:t>
      </w:r>
      <w:r w:rsidRPr="009777D7">
        <w:rPr>
          <w:rFonts w:asciiTheme="minorHAnsi" w:hAnsiTheme="minorHAnsi" w:cstheme="minorHAnsi"/>
          <w:sz w:val="28"/>
          <w:szCs w:val="28"/>
        </w:rPr>
        <w:t>.</w:t>
      </w:r>
      <w:r w:rsidR="009777D7">
        <w:rPr>
          <w:rFonts w:asciiTheme="minorHAnsi" w:hAnsiTheme="minorHAnsi" w:cstheme="minorHAnsi"/>
          <w:sz w:val="28"/>
          <w:szCs w:val="28"/>
        </w:rPr>
        <w:t xml:space="preserve"> </w:t>
      </w:r>
      <w:r w:rsidR="002C3A8C" w:rsidRPr="009777D7">
        <w:rPr>
          <w:rFonts w:asciiTheme="minorHAnsi" w:hAnsiTheme="minorHAnsi" w:cstheme="minorHAnsi"/>
          <w:sz w:val="28"/>
          <w:szCs w:val="28"/>
        </w:rPr>
        <w:t>Tryb i zakres zmian U</w:t>
      </w:r>
      <w:r w:rsidRPr="009777D7">
        <w:rPr>
          <w:rFonts w:asciiTheme="minorHAnsi" w:hAnsiTheme="minorHAnsi" w:cstheme="minorHAnsi"/>
          <w:sz w:val="28"/>
          <w:szCs w:val="28"/>
        </w:rPr>
        <w:t>mowy</w:t>
      </w:r>
    </w:p>
    <w:p w14:paraId="7FF24635" w14:textId="6B1DE89D" w:rsidR="00247DE8" w:rsidRPr="00A47D8E" w:rsidRDefault="002C3A8C" w:rsidP="007707B9">
      <w:pPr>
        <w:numPr>
          <w:ilvl w:val="0"/>
          <w:numId w:val="22"/>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Strony mogą dokonać zmiany U</w:t>
      </w:r>
      <w:r w:rsidR="00247DE8" w:rsidRPr="00A47D8E">
        <w:rPr>
          <w:rFonts w:asciiTheme="minorHAnsi" w:hAnsiTheme="minorHAnsi" w:cstheme="minorHAnsi"/>
          <w:sz w:val="24"/>
          <w:szCs w:val="24"/>
        </w:rPr>
        <w:t>mowy w formie pisemnej pod rygorem nieważności</w:t>
      </w:r>
      <w:r w:rsidR="006744E4">
        <w:rPr>
          <w:rFonts w:asciiTheme="minorHAnsi" w:hAnsiTheme="minorHAnsi" w:cstheme="minorHAnsi"/>
          <w:sz w:val="24"/>
          <w:szCs w:val="24"/>
        </w:rPr>
        <w:t>, z </w:t>
      </w:r>
      <w:r w:rsidR="00A01DA7" w:rsidRPr="00A47D8E">
        <w:rPr>
          <w:rFonts w:asciiTheme="minorHAnsi" w:hAnsiTheme="minorHAnsi" w:cstheme="minorHAnsi"/>
          <w:sz w:val="24"/>
          <w:szCs w:val="24"/>
        </w:rPr>
        <w:t>zastrzeżeniem ust. 2 - 4</w:t>
      </w:r>
      <w:r w:rsidR="00247DE8" w:rsidRPr="00A47D8E">
        <w:rPr>
          <w:rFonts w:asciiTheme="minorHAnsi" w:hAnsiTheme="minorHAnsi" w:cstheme="minorHAnsi"/>
          <w:sz w:val="24"/>
          <w:szCs w:val="24"/>
        </w:rPr>
        <w:t>.</w:t>
      </w:r>
    </w:p>
    <w:p w14:paraId="0C7C4F93" w14:textId="77777777" w:rsidR="00247DE8" w:rsidRPr="00A47D8E" w:rsidRDefault="00247DE8" w:rsidP="007707B9">
      <w:pPr>
        <w:numPr>
          <w:ilvl w:val="0"/>
          <w:numId w:val="22"/>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Zmiana:</w:t>
      </w:r>
    </w:p>
    <w:p w14:paraId="180578AC" w14:textId="33A2C703" w:rsidR="00247DE8" w:rsidRPr="00A47D8E" w:rsidRDefault="006D61CA" w:rsidP="007707B9">
      <w:pPr>
        <w:numPr>
          <w:ilvl w:val="0"/>
          <w:numId w:val="44"/>
        </w:numPr>
        <w:spacing w:after="0"/>
        <w:rPr>
          <w:rFonts w:asciiTheme="minorHAnsi" w:hAnsiTheme="minorHAnsi" w:cstheme="minorHAnsi"/>
          <w:sz w:val="24"/>
          <w:szCs w:val="24"/>
        </w:rPr>
      </w:pPr>
      <w:r w:rsidRPr="00A47D8E">
        <w:rPr>
          <w:rFonts w:asciiTheme="minorHAnsi" w:hAnsiTheme="minorHAnsi" w:cstheme="minorHAnsi"/>
          <w:sz w:val="24"/>
          <w:szCs w:val="24"/>
        </w:rPr>
        <w:t xml:space="preserve">adresu </w:t>
      </w:r>
      <w:r w:rsidR="007E42E0" w:rsidRPr="00A47D8E">
        <w:rPr>
          <w:rFonts w:asciiTheme="minorHAnsi" w:hAnsiTheme="minorHAnsi" w:cstheme="minorHAnsi"/>
          <w:sz w:val="24"/>
          <w:szCs w:val="24"/>
        </w:rPr>
        <w:t>B</w:t>
      </w:r>
      <w:r w:rsidR="00247DE8" w:rsidRPr="00A47D8E">
        <w:rPr>
          <w:rFonts w:asciiTheme="minorHAnsi" w:hAnsiTheme="minorHAnsi" w:cstheme="minorHAnsi"/>
          <w:sz w:val="24"/>
          <w:szCs w:val="24"/>
        </w:rPr>
        <w:t>eneficjenta;</w:t>
      </w:r>
    </w:p>
    <w:p w14:paraId="24F30FCA" w14:textId="77777777" w:rsidR="00BE0041" w:rsidRPr="00A47D8E" w:rsidRDefault="00BE0041" w:rsidP="007707B9">
      <w:pPr>
        <w:numPr>
          <w:ilvl w:val="0"/>
          <w:numId w:val="44"/>
        </w:numPr>
        <w:spacing w:after="0"/>
        <w:rPr>
          <w:rFonts w:asciiTheme="minorHAnsi" w:hAnsiTheme="minorHAnsi" w:cstheme="minorHAnsi"/>
          <w:sz w:val="24"/>
          <w:szCs w:val="24"/>
        </w:rPr>
      </w:pPr>
      <w:r w:rsidRPr="00A47D8E">
        <w:rPr>
          <w:rFonts w:asciiTheme="minorHAnsi" w:hAnsiTheme="minorHAnsi" w:cstheme="minorHAnsi"/>
          <w:sz w:val="24"/>
          <w:szCs w:val="24"/>
        </w:rPr>
        <w:t>numerów rachunków bankowych</w:t>
      </w:r>
      <w:r w:rsidR="00F33A94" w:rsidRPr="00A47D8E">
        <w:rPr>
          <w:rFonts w:asciiTheme="minorHAnsi" w:hAnsiTheme="minorHAnsi" w:cstheme="minorHAnsi"/>
          <w:sz w:val="24"/>
          <w:szCs w:val="24"/>
        </w:rPr>
        <w:t>;</w:t>
      </w:r>
    </w:p>
    <w:p w14:paraId="1BB17FCB" w14:textId="77777777" w:rsidR="00C474FC" w:rsidRPr="00A47D8E" w:rsidRDefault="00C474FC" w:rsidP="009D5E6F">
      <w:pPr>
        <w:numPr>
          <w:ilvl w:val="0"/>
          <w:numId w:val="44"/>
        </w:numPr>
        <w:spacing w:after="0"/>
        <w:ind w:left="709" w:hanging="349"/>
        <w:rPr>
          <w:rFonts w:asciiTheme="minorHAnsi" w:hAnsiTheme="minorHAnsi" w:cstheme="minorHAnsi"/>
          <w:sz w:val="24"/>
          <w:szCs w:val="24"/>
        </w:rPr>
      </w:pPr>
      <w:r w:rsidRPr="00A47D8E">
        <w:rPr>
          <w:rFonts w:asciiTheme="minorHAnsi" w:hAnsiTheme="minorHAnsi" w:cstheme="minorHAnsi"/>
          <w:sz w:val="24"/>
          <w:szCs w:val="24"/>
        </w:rPr>
        <w:t xml:space="preserve">harmonogramu płatności (o ile nie dotyczy przesunięcia środków między </w:t>
      </w:r>
      <w:r w:rsidR="002474BB" w:rsidRPr="00A47D8E">
        <w:rPr>
          <w:rFonts w:asciiTheme="minorHAnsi" w:hAnsiTheme="minorHAnsi" w:cstheme="minorHAnsi"/>
          <w:sz w:val="24"/>
          <w:szCs w:val="24"/>
        </w:rPr>
        <w:t xml:space="preserve">poszczególnymi </w:t>
      </w:r>
      <w:r w:rsidRPr="00A47D8E">
        <w:rPr>
          <w:rFonts w:asciiTheme="minorHAnsi" w:hAnsiTheme="minorHAnsi" w:cstheme="minorHAnsi"/>
          <w:sz w:val="24"/>
          <w:szCs w:val="24"/>
        </w:rPr>
        <w:t>latami</w:t>
      </w:r>
      <w:r w:rsidR="00F91172" w:rsidRPr="00A47D8E">
        <w:rPr>
          <w:rFonts w:asciiTheme="minorHAnsi" w:hAnsiTheme="minorHAnsi" w:cstheme="minorHAnsi"/>
          <w:sz w:val="24"/>
          <w:szCs w:val="24"/>
        </w:rPr>
        <w:t xml:space="preserve"> i nie powoduje zmiany terminu zakończenia okresu kwalifikowalności wydatków</w:t>
      </w:r>
      <w:r w:rsidRPr="00A47D8E">
        <w:rPr>
          <w:rFonts w:asciiTheme="minorHAnsi" w:hAnsiTheme="minorHAnsi" w:cstheme="minorHAnsi"/>
          <w:sz w:val="24"/>
          <w:szCs w:val="24"/>
        </w:rPr>
        <w:t>)</w:t>
      </w:r>
      <w:r w:rsidR="001C555E" w:rsidRPr="00A47D8E">
        <w:rPr>
          <w:rFonts w:asciiTheme="minorHAnsi" w:hAnsiTheme="minorHAnsi" w:cstheme="minorHAnsi"/>
          <w:sz w:val="24"/>
          <w:szCs w:val="24"/>
        </w:rPr>
        <w:t>;</w:t>
      </w:r>
    </w:p>
    <w:p w14:paraId="03804632" w14:textId="77777777" w:rsidR="00E108D3" w:rsidRPr="00A47D8E" w:rsidRDefault="001C555E" w:rsidP="007707B9">
      <w:pPr>
        <w:numPr>
          <w:ilvl w:val="0"/>
          <w:numId w:val="44"/>
        </w:numPr>
        <w:spacing w:after="0"/>
        <w:rPr>
          <w:rFonts w:asciiTheme="minorHAnsi" w:hAnsiTheme="minorHAnsi" w:cstheme="minorHAnsi"/>
          <w:sz w:val="24"/>
          <w:szCs w:val="24"/>
        </w:rPr>
      </w:pPr>
      <w:r w:rsidRPr="00A47D8E">
        <w:rPr>
          <w:rFonts w:asciiTheme="minorHAnsi" w:hAnsiTheme="minorHAnsi" w:cstheme="minorHAnsi"/>
          <w:sz w:val="24"/>
          <w:szCs w:val="24"/>
        </w:rPr>
        <w:lastRenderedPageBreak/>
        <w:t>terminów realizacji poszczególnych działań i etapów Projektu określonych we wniosku o dofinansowanie, o ile zmiana ta nie przekracza 3 miesięcy i jednocześnie pozostaje bez wpływu na ustalony w Umowie termin zakończenia realizacji Projektu</w:t>
      </w:r>
      <w:r w:rsidR="00E108D3" w:rsidRPr="00A47D8E">
        <w:rPr>
          <w:rFonts w:asciiTheme="minorHAnsi" w:hAnsiTheme="minorHAnsi" w:cstheme="minorHAnsi"/>
          <w:sz w:val="24"/>
          <w:szCs w:val="24"/>
        </w:rPr>
        <w:t xml:space="preserve"> </w:t>
      </w:r>
    </w:p>
    <w:p w14:paraId="6B11AF86" w14:textId="77777777" w:rsidR="00346811" w:rsidRPr="00A47D8E" w:rsidRDefault="00346811" w:rsidP="00635D25">
      <w:pPr>
        <w:autoSpaceDE w:val="0"/>
        <w:autoSpaceDN w:val="0"/>
        <w:adjustRightInd w:val="0"/>
        <w:spacing w:after="0"/>
        <w:ind w:left="426"/>
        <w:rPr>
          <w:rFonts w:asciiTheme="minorHAnsi" w:hAnsiTheme="minorHAnsi" w:cstheme="minorHAnsi"/>
          <w:sz w:val="24"/>
          <w:szCs w:val="24"/>
        </w:rPr>
      </w:pPr>
      <w:r w:rsidRPr="00A47D8E">
        <w:rPr>
          <w:rFonts w:asciiTheme="minorHAnsi" w:hAnsiTheme="minorHAnsi" w:cstheme="minorHAnsi"/>
          <w:sz w:val="24"/>
          <w:szCs w:val="24"/>
        </w:rPr>
        <w:t>- nie wymaga zmiany Umowy, lecz wymaga poinformowania Instytucji Pośredniczącej</w:t>
      </w:r>
      <w:r w:rsidR="007F2FF2" w:rsidRPr="00A47D8E">
        <w:rPr>
          <w:rFonts w:asciiTheme="minorHAnsi" w:hAnsiTheme="minorHAnsi" w:cstheme="minorHAnsi"/>
          <w:sz w:val="24"/>
          <w:szCs w:val="24"/>
        </w:rPr>
        <w:t>.</w:t>
      </w:r>
    </w:p>
    <w:p w14:paraId="20878CD6" w14:textId="77777777" w:rsidR="00C745BE" w:rsidRPr="00A47D8E" w:rsidRDefault="00C745BE" w:rsidP="007707B9">
      <w:pPr>
        <w:numPr>
          <w:ilvl w:val="0"/>
          <w:numId w:val="22"/>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Zmiana:</w:t>
      </w:r>
    </w:p>
    <w:p w14:paraId="0B32A99D" w14:textId="06B97D42" w:rsidR="000710C7" w:rsidRPr="00A47D8E" w:rsidRDefault="000710C7" w:rsidP="009D5E6F">
      <w:pPr>
        <w:numPr>
          <w:ilvl w:val="1"/>
          <w:numId w:val="14"/>
        </w:numPr>
        <w:tabs>
          <w:tab w:val="num" w:pos="567"/>
          <w:tab w:val="left" w:pos="709"/>
        </w:tabs>
        <w:spacing w:after="0"/>
        <w:ind w:left="567" w:hanging="305"/>
        <w:rPr>
          <w:rFonts w:asciiTheme="minorHAnsi" w:hAnsiTheme="minorHAnsi" w:cstheme="minorHAnsi"/>
          <w:sz w:val="24"/>
          <w:szCs w:val="24"/>
        </w:rPr>
      </w:pPr>
      <w:r w:rsidRPr="00A47D8E">
        <w:rPr>
          <w:rFonts w:asciiTheme="minorHAnsi" w:hAnsiTheme="minorHAnsi" w:cstheme="minorHAnsi"/>
          <w:sz w:val="24"/>
          <w:szCs w:val="24"/>
        </w:rPr>
        <w:t xml:space="preserve">statusu </w:t>
      </w:r>
      <w:proofErr w:type="spellStart"/>
      <w:r w:rsidRPr="00A47D8E">
        <w:rPr>
          <w:rFonts w:asciiTheme="minorHAnsi" w:hAnsiTheme="minorHAnsi" w:cstheme="minorHAnsi"/>
          <w:sz w:val="24"/>
          <w:szCs w:val="24"/>
        </w:rPr>
        <w:t>prawno</w:t>
      </w:r>
      <w:proofErr w:type="spellEnd"/>
      <w:r w:rsidRPr="00A47D8E">
        <w:rPr>
          <w:rFonts w:asciiTheme="minorHAnsi" w:hAnsiTheme="minorHAnsi" w:cstheme="minorHAnsi"/>
          <w:sz w:val="24"/>
          <w:szCs w:val="24"/>
        </w:rPr>
        <w:t xml:space="preserve"> – organizacyjnego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w:t>
      </w:r>
    </w:p>
    <w:p w14:paraId="31A1A488" w14:textId="77777777" w:rsidR="00D12096" w:rsidRPr="00A47D8E" w:rsidRDefault="00247DE8" w:rsidP="009D5E6F">
      <w:pPr>
        <w:numPr>
          <w:ilvl w:val="1"/>
          <w:numId w:val="14"/>
        </w:numPr>
        <w:tabs>
          <w:tab w:val="num" w:pos="567"/>
          <w:tab w:val="left" w:pos="709"/>
        </w:tabs>
        <w:spacing w:after="0"/>
        <w:ind w:left="567" w:hanging="305"/>
        <w:rPr>
          <w:rFonts w:asciiTheme="minorHAnsi" w:hAnsiTheme="minorHAnsi" w:cstheme="minorHAnsi"/>
          <w:sz w:val="24"/>
          <w:szCs w:val="24"/>
        </w:rPr>
      </w:pPr>
      <w:r w:rsidRPr="00A47D8E">
        <w:rPr>
          <w:rFonts w:asciiTheme="minorHAnsi" w:hAnsiTheme="minorHAnsi" w:cstheme="minorHAnsi"/>
          <w:sz w:val="24"/>
          <w:szCs w:val="24"/>
        </w:rPr>
        <w:t xml:space="preserve">harmonogramu płatności, o ile zmiana ta pozostaje bez wpływu na </w:t>
      </w:r>
      <w:r w:rsidR="006A0A78" w:rsidRPr="00A47D8E">
        <w:rPr>
          <w:rFonts w:asciiTheme="minorHAnsi" w:hAnsiTheme="minorHAnsi" w:cstheme="minorHAnsi"/>
          <w:sz w:val="24"/>
          <w:szCs w:val="24"/>
        </w:rPr>
        <w:t xml:space="preserve">termin zakończenia realizacji </w:t>
      </w:r>
      <w:r w:rsidR="00BC5C02" w:rsidRPr="00A47D8E">
        <w:rPr>
          <w:rFonts w:asciiTheme="minorHAnsi" w:hAnsiTheme="minorHAnsi" w:cstheme="minorHAnsi"/>
          <w:sz w:val="24"/>
          <w:szCs w:val="24"/>
        </w:rPr>
        <w:t>P</w:t>
      </w:r>
      <w:r w:rsidRPr="00A47D8E">
        <w:rPr>
          <w:rFonts w:asciiTheme="minorHAnsi" w:hAnsiTheme="minorHAnsi" w:cstheme="minorHAnsi"/>
          <w:sz w:val="24"/>
          <w:szCs w:val="24"/>
        </w:rPr>
        <w:t>rojektu</w:t>
      </w:r>
      <w:r w:rsidR="00224A1C" w:rsidRPr="00A47D8E">
        <w:rPr>
          <w:rFonts w:asciiTheme="minorHAnsi" w:hAnsiTheme="minorHAnsi" w:cstheme="minorHAnsi"/>
          <w:sz w:val="24"/>
          <w:szCs w:val="24"/>
        </w:rPr>
        <w:t xml:space="preserve"> i dotyczy przesunięcia środków pomiędzy poszczególnymi latami</w:t>
      </w:r>
      <w:r w:rsidR="00D12096" w:rsidRPr="00A47D8E">
        <w:rPr>
          <w:rFonts w:asciiTheme="minorHAnsi" w:hAnsiTheme="minorHAnsi" w:cstheme="minorHAnsi"/>
          <w:sz w:val="24"/>
          <w:szCs w:val="24"/>
        </w:rPr>
        <w:t>;</w:t>
      </w:r>
    </w:p>
    <w:p w14:paraId="2131CD99" w14:textId="77777777" w:rsidR="003D1CDB" w:rsidRPr="00A47D8E" w:rsidRDefault="00247DE8" w:rsidP="009D5E6F">
      <w:pPr>
        <w:numPr>
          <w:ilvl w:val="1"/>
          <w:numId w:val="14"/>
        </w:numPr>
        <w:tabs>
          <w:tab w:val="num" w:pos="567"/>
          <w:tab w:val="left" w:pos="709"/>
        </w:tabs>
        <w:spacing w:after="0"/>
        <w:ind w:left="567" w:hanging="305"/>
        <w:rPr>
          <w:rFonts w:asciiTheme="minorHAnsi" w:hAnsiTheme="minorHAnsi" w:cstheme="minorHAnsi"/>
          <w:sz w:val="24"/>
          <w:szCs w:val="24"/>
        </w:rPr>
      </w:pPr>
      <w:r w:rsidRPr="00A47D8E">
        <w:rPr>
          <w:rFonts w:asciiTheme="minorHAnsi" w:hAnsiTheme="minorHAnsi" w:cstheme="minorHAnsi"/>
          <w:sz w:val="24"/>
          <w:szCs w:val="24"/>
        </w:rPr>
        <w:t xml:space="preserve">terminów realizacji poszczególnych działań i etapów </w:t>
      </w:r>
      <w:r w:rsidR="00A01DA7" w:rsidRPr="00A47D8E">
        <w:rPr>
          <w:rFonts w:asciiTheme="minorHAnsi" w:hAnsiTheme="minorHAnsi" w:cstheme="minorHAnsi"/>
          <w:sz w:val="24"/>
          <w:szCs w:val="24"/>
        </w:rPr>
        <w:t>P</w:t>
      </w:r>
      <w:r w:rsidRPr="00A47D8E">
        <w:rPr>
          <w:rFonts w:asciiTheme="minorHAnsi" w:hAnsiTheme="minorHAnsi" w:cstheme="minorHAnsi"/>
          <w:sz w:val="24"/>
          <w:szCs w:val="24"/>
        </w:rPr>
        <w:t>rojektu określonych we </w:t>
      </w:r>
      <w:r w:rsidR="00E40EA2" w:rsidRPr="00A47D8E">
        <w:rPr>
          <w:rFonts w:asciiTheme="minorHAnsi" w:hAnsiTheme="minorHAnsi" w:cstheme="minorHAnsi"/>
          <w:sz w:val="24"/>
          <w:szCs w:val="24"/>
        </w:rPr>
        <w:t>wniosku o </w:t>
      </w:r>
      <w:r w:rsidRPr="00A47D8E">
        <w:rPr>
          <w:rFonts w:asciiTheme="minorHAnsi" w:hAnsiTheme="minorHAnsi" w:cstheme="minorHAnsi"/>
          <w:sz w:val="24"/>
          <w:szCs w:val="24"/>
        </w:rPr>
        <w:t>dofinansowanie</w:t>
      </w:r>
      <w:r w:rsidR="001C555E" w:rsidRPr="00A47D8E">
        <w:rPr>
          <w:rFonts w:asciiTheme="minorHAnsi" w:hAnsiTheme="minorHAnsi" w:cstheme="minorHAnsi"/>
          <w:sz w:val="24"/>
          <w:szCs w:val="24"/>
        </w:rPr>
        <w:t xml:space="preserve"> powyżej 3 miesięcy</w:t>
      </w:r>
      <w:r w:rsidRPr="00A47D8E">
        <w:rPr>
          <w:rFonts w:asciiTheme="minorHAnsi" w:hAnsiTheme="minorHAnsi" w:cstheme="minorHAnsi"/>
          <w:sz w:val="24"/>
          <w:szCs w:val="24"/>
        </w:rPr>
        <w:t xml:space="preserve">, o ile zmiana ta pozostaje bez wpływu na </w:t>
      </w:r>
      <w:r w:rsidR="00FC36DB" w:rsidRPr="00A47D8E">
        <w:rPr>
          <w:rFonts w:asciiTheme="minorHAnsi" w:hAnsiTheme="minorHAnsi" w:cstheme="minorHAnsi"/>
          <w:sz w:val="24"/>
          <w:szCs w:val="24"/>
        </w:rPr>
        <w:t xml:space="preserve">ustalony w Umowie </w:t>
      </w:r>
      <w:r w:rsidRPr="00A47D8E">
        <w:rPr>
          <w:rFonts w:asciiTheme="minorHAnsi" w:hAnsiTheme="minorHAnsi" w:cstheme="minorHAnsi"/>
          <w:sz w:val="24"/>
          <w:szCs w:val="24"/>
        </w:rPr>
        <w:t xml:space="preserve">termin zakończenia realizacji </w:t>
      </w:r>
      <w:r w:rsidR="00BC5C02" w:rsidRPr="00A47D8E">
        <w:rPr>
          <w:rFonts w:asciiTheme="minorHAnsi" w:hAnsiTheme="minorHAnsi" w:cstheme="minorHAnsi"/>
          <w:sz w:val="24"/>
          <w:szCs w:val="24"/>
        </w:rPr>
        <w:t>P</w:t>
      </w:r>
      <w:r w:rsidRPr="00A47D8E">
        <w:rPr>
          <w:rFonts w:asciiTheme="minorHAnsi" w:hAnsiTheme="minorHAnsi" w:cstheme="minorHAnsi"/>
          <w:sz w:val="24"/>
          <w:szCs w:val="24"/>
        </w:rPr>
        <w:t>rojektu;</w:t>
      </w:r>
    </w:p>
    <w:p w14:paraId="0EA93868" w14:textId="179EFF30" w:rsidR="000D7467" w:rsidRPr="00A47D8E" w:rsidRDefault="000D7467" w:rsidP="009D5E6F">
      <w:pPr>
        <w:numPr>
          <w:ilvl w:val="1"/>
          <w:numId w:val="14"/>
        </w:numPr>
        <w:tabs>
          <w:tab w:val="num" w:pos="567"/>
          <w:tab w:val="left" w:pos="709"/>
        </w:tabs>
        <w:spacing w:after="0"/>
        <w:ind w:left="567" w:hanging="305"/>
        <w:rPr>
          <w:rFonts w:asciiTheme="minorHAnsi" w:hAnsiTheme="minorHAnsi" w:cstheme="minorHAnsi"/>
          <w:sz w:val="24"/>
          <w:szCs w:val="24"/>
        </w:rPr>
      </w:pPr>
      <w:r w:rsidRPr="00A47D8E">
        <w:rPr>
          <w:rFonts w:asciiTheme="minorHAnsi" w:hAnsiTheme="minorHAnsi" w:cstheme="minorHAnsi"/>
          <w:sz w:val="24"/>
          <w:szCs w:val="24"/>
        </w:rPr>
        <w:t xml:space="preserve">dotycząca przesunięcia pomiędzy poszczególnymi kategoriami wydatków </w:t>
      </w:r>
      <w:r w:rsidR="00E863C9" w:rsidRPr="008433F8">
        <w:rPr>
          <w:rFonts w:asciiTheme="minorHAnsi" w:hAnsiTheme="minorHAnsi" w:cstheme="minorHAnsi"/>
          <w:sz w:val="24"/>
          <w:szCs w:val="24"/>
        </w:rPr>
        <w:t>kwalifikowalnych</w:t>
      </w:r>
      <w:r w:rsidRPr="008433F8">
        <w:rPr>
          <w:rFonts w:asciiTheme="minorHAnsi" w:hAnsiTheme="minorHAnsi" w:cstheme="minorHAnsi"/>
          <w:sz w:val="24"/>
          <w:szCs w:val="24"/>
        </w:rPr>
        <w:t xml:space="preserve"> </w:t>
      </w:r>
      <w:r w:rsidR="00E15FDA" w:rsidRPr="008433F8">
        <w:rPr>
          <w:rFonts w:asciiTheme="minorHAnsi" w:hAnsiTheme="minorHAnsi"/>
          <w:sz w:val="24"/>
        </w:rPr>
        <w:t xml:space="preserve">powyżej </w:t>
      </w:r>
      <w:r w:rsidRPr="008433F8">
        <w:rPr>
          <w:rFonts w:asciiTheme="minorHAnsi" w:hAnsiTheme="minorHAnsi"/>
          <w:sz w:val="24"/>
        </w:rPr>
        <w:t>1</w:t>
      </w:r>
      <w:r w:rsidR="00E15FDA" w:rsidRPr="008433F8">
        <w:rPr>
          <w:rFonts w:asciiTheme="minorHAnsi" w:hAnsiTheme="minorHAnsi"/>
          <w:sz w:val="24"/>
        </w:rPr>
        <w:t>5</w:t>
      </w:r>
      <w:r w:rsidRPr="008433F8">
        <w:rPr>
          <w:rFonts w:asciiTheme="minorHAnsi" w:hAnsiTheme="minorHAnsi" w:cstheme="minorHAnsi"/>
          <w:sz w:val="24"/>
          <w:szCs w:val="24"/>
        </w:rPr>
        <w:t xml:space="preserve">% </w:t>
      </w:r>
      <w:r w:rsidR="000C714F">
        <w:rPr>
          <w:rFonts w:asciiTheme="minorHAnsi" w:hAnsiTheme="minorHAnsi" w:cstheme="minorHAnsi"/>
          <w:sz w:val="24"/>
          <w:szCs w:val="24"/>
        </w:rPr>
        <w:t xml:space="preserve"> </w:t>
      </w:r>
      <w:r w:rsidRPr="00A47D8E">
        <w:rPr>
          <w:rFonts w:asciiTheme="minorHAnsi" w:hAnsiTheme="minorHAnsi" w:cstheme="minorHAnsi"/>
          <w:sz w:val="24"/>
          <w:szCs w:val="24"/>
        </w:rPr>
        <w:t>wartości kwoty danej kategorii wydatków, do której następuje przesunięcie</w:t>
      </w:r>
      <w:r w:rsidR="0059473B" w:rsidRPr="00A47D8E">
        <w:rPr>
          <w:rFonts w:asciiTheme="minorHAnsi" w:hAnsiTheme="minorHAnsi" w:cstheme="minorHAnsi"/>
          <w:sz w:val="24"/>
          <w:szCs w:val="24"/>
        </w:rPr>
        <w:t xml:space="preserve">, o ile zmiana ta pozostaje bez wpływu na zakres rzeczowy </w:t>
      </w:r>
      <w:r w:rsidR="006F6263" w:rsidRPr="00A47D8E">
        <w:rPr>
          <w:rFonts w:asciiTheme="minorHAnsi" w:hAnsiTheme="minorHAnsi" w:cstheme="minorHAnsi"/>
          <w:sz w:val="24"/>
          <w:szCs w:val="24"/>
        </w:rPr>
        <w:t>P</w:t>
      </w:r>
      <w:r w:rsidR="0059473B" w:rsidRPr="00A47D8E">
        <w:rPr>
          <w:rFonts w:asciiTheme="minorHAnsi" w:hAnsiTheme="minorHAnsi" w:cstheme="minorHAnsi"/>
          <w:sz w:val="24"/>
          <w:szCs w:val="24"/>
        </w:rPr>
        <w:t>rojektu</w:t>
      </w:r>
      <w:r w:rsidRPr="00A47D8E">
        <w:rPr>
          <w:rStyle w:val="Odwoanieprzypisudolnego"/>
          <w:rFonts w:asciiTheme="minorHAnsi" w:hAnsiTheme="minorHAnsi" w:cstheme="minorHAnsi"/>
          <w:sz w:val="24"/>
          <w:szCs w:val="24"/>
        </w:rPr>
        <w:footnoteReference w:id="42"/>
      </w:r>
    </w:p>
    <w:p w14:paraId="0CE5AEBF" w14:textId="77777777" w:rsidR="00247DE8" w:rsidRPr="00A47D8E" w:rsidRDefault="00C745BE" w:rsidP="00635D25">
      <w:pPr>
        <w:autoSpaceDE w:val="0"/>
        <w:autoSpaceDN w:val="0"/>
        <w:adjustRightInd w:val="0"/>
        <w:spacing w:after="0"/>
        <w:ind w:left="357"/>
        <w:rPr>
          <w:rFonts w:asciiTheme="minorHAnsi" w:hAnsiTheme="minorHAnsi" w:cstheme="minorHAnsi"/>
          <w:sz w:val="24"/>
          <w:szCs w:val="24"/>
        </w:rPr>
      </w:pPr>
      <w:r w:rsidRPr="00A47D8E">
        <w:rPr>
          <w:rFonts w:asciiTheme="minorHAnsi" w:hAnsiTheme="minorHAnsi" w:cstheme="minorHAnsi"/>
          <w:sz w:val="24"/>
          <w:szCs w:val="24"/>
        </w:rPr>
        <w:t xml:space="preserve">- </w:t>
      </w:r>
      <w:r w:rsidR="00E40EA2" w:rsidRPr="00A47D8E">
        <w:rPr>
          <w:rFonts w:asciiTheme="minorHAnsi" w:hAnsiTheme="minorHAnsi" w:cstheme="minorHAnsi"/>
          <w:sz w:val="24"/>
          <w:szCs w:val="24"/>
        </w:rPr>
        <w:t>nie wymaga zmiany Umowy</w:t>
      </w:r>
      <w:r w:rsidR="00247DE8" w:rsidRPr="00A47D8E">
        <w:rPr>
          <w:rFonts w:asciiTheme="minorHAnsi" w:hAnsiTheme="minorHAnsi" w:cstheme="minorHAnsi"/>
          <w:sz w:val="24"/>
          <w:szCs w:val="24"/>
        </w:rPr>
        <w:t xml:space="preserve"> w formie aneksu, lecz wymaga</w:t>
      </w:r>
      <w:r w:rsidR="00A31818" w:rsidRPr="00A47D8E">
        <w:rPr>
          <w:rFonts w:asciiTheme="minorHAnsi" w:hAnsiTheme="minorHAnsi" w:cstheme="minorHAnsi"/>
          <w:sz w:val="24"/>
          <w:szCs w:val="24"/>
        </w:rPr>
        <w:t xml:space="preserve"> </w:t>
      </w:r>
      <w:r w:rsidR="00975106" w:rsidRPr="00A47D8E">
        <w:rPr>
          <w:rFonts w:asciiTheme="minorHAnsi" w:hAnsiTheme="minorHAnsi" w:cstheme="minorHAnsi"/>
          <w:sz w:val="24"/>
          <w:szCs w:val="24"/>
        </w:rPr>
        <w:t xml:space="preserve">uzyskania </w:t>
      </w:r>
      <w:r w:rsidR="00A31818" w:rsidRPr="00A47D8E">
        <w:rPr>
          <w:rFonts w:asciiTheme="minorHAnsi" w:hAnsiTheme="minorHAnsi" w:cstheme="minorHAnsi"/>
          <w:sz w:val="24"/>
          <w:szCs w:val="24"/>
        </w:rPr>
        <w:t>pisemnej</w:t>
      </w:r>
      <w:r w:rsidR="00247DE8" w:rsidRPr="00A47D8E">
        <w:rPr>
          <w:rFonts w:asciiTheme="minorHAnsi" w:hAnsiTheme="minorHAnsi" w:cstheme="minorHAnsi"/>
          <w:sz w:val="24"/>
          <w:szCs w:val="24"/>
        </w:rPr>
        <w:t xml:space="preserve"> </w:t>
      </w:r>
      <w:r w:rsidR="006B172E" w:rsidRPr="00A47D8E">
        <w:rPr>
          <w:rFonts w:asciiTheme="minorHAnsi" w:hAnsiTheme="minorHAnsi" w:cstheme="minorHAnsi"/>
          <w:sz w:val="24"/>
          <w:szCs w:val="24"/>
        </w:rPr>
        <w:t>zgody</w:t>
      </w:r>
      <w:r w:rsidR="00247DE8" w:rsidRPr="00A47D8E">
        <w:rPr>
          <w:rFonts w:asciiTheme="minorHAnsi" w:hAnsiTheme="minorHAnsi" w:cstheme="minorHAnsi"/>
          <w:sz w:val="24"/>
          <w:szCs w:val="24"/>
        </w:rPr>
        <w:t xml:space="preserve"> Instytucji Pośredniczącej.</w:t>
      </w:r>
    </w:p>
    <w:p w14:paraId="626D9B5E" w14:textId="77777777" w:rsidR="00247DE8" w:rsidRPr="00A47D8E" w:rsidRDefault="00247DE8" w:rsidP="007707B9">
      <w:pPr>
        <w:numPr>
          <w:ilvl w:val="0"/>
          <w:numId w:val="22"/>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Zmiana</w:t>
      </w:r>
      <w:r w:rsidR="00E32632" w:rsidRPr="00A47D8E">
        <w:rPr>
          <w:rFonts w:asciiTheme="minorHAnsi" w:hAnsiTheme="minorHAnsi" w:cstheme="minorHAnsi"/>
          <w:sz w:val="24"/>
          <w:szCs w:val="24"/>
        </w:rPr>
        <w:t xml:space="preserve"> dotycząca</w:t>
      </w:r>
      <w:r w:rsidRPr="00A47D8E">
        <w:rPr>
          <w:rFonts w:asciiTheme="minorHAnsi" w:hAnsiTheme="minorHAnsi" w:cstheme="minorHAnsi"/>
          <w:sz w:val="24"/>
          <w:szCs w:val="24"/>
        </w:rPr>
        <w:t>:</w:t>
      </w:r>
    </w:p>
    <w:p w14:paraId="21EE5804" w14:textId="664F59A5" w:rsidR="00247DE8" w:rsidRPr="00A47D8E" w:rsidRDefault="00247DE8" w:rsidP="007707B9">
      <w:pPr>
        <w:numPr>
          <w:ilvl w:val="0"/>
          <w:numId w:val="23"/>
        </w:numPr>
        <w:spacing w:after="0"/>
        <w:rPr>
          <w:rFonts w:asciiTheme="minorHAnsi" w:hAnsiTheme="minorHAnsi" w:cstheme="minorHAnsi"/>
          <w:sz w:val="24"/>
          <w:szCs w:val="24"/>
        </w:rPr>
      </w:pPr>
      <w:r w:rsidRPr="00A47D8E">
        <w:rPr>
          <w:rFonts w:asciiTheme="minorHAnsi" w:hAnsiTheme="minorHAnsi" w:cstheme="minorHAnsi"/>
          <w:sz w:val="24"/>
          <w:szCs w:val="24"/>
        </w:rPr>
        <w:t xml:space="preserve">przesunięcia pomiędzy poszczególnymi kategoriami wydatków </w:t>
      </w:r>
      <w:r w:rsidR="00E863C9" w:rsidRPr="00A47D8E">
        <w:rPr>
          <w:rFonts w:asciiTheme="minorHAnsi" w:hAnsiTheme="minorHAnsi" w:cstheme="minorHAnsi"/>
          <w:sz w:val="24"/>
          <w:szCs w:val="24"/>
        </w:rPr>
        <w:t>kwalifikowalnych</w:t>
      </w:r>
      <w:r w:rsidRPr="00A47D8E">
        <w:rPr>
          <w:rFonts w:asciiTheme="minorHAnsi" w:hAnsiTheme="minorHAnsi" w:cstheme="minorHAnsi"/>
          <w:sz w:val="24"/>
          <w:szCs w:val="24"/>
        </w:rPr>
        <w:t xml:space="preserve"> do 1</w:t>
      </w:r>
      <w:r w:rsidR="002A3794" w:rsidRPr="00A47D8E">
        <w:rPr>
          <w:rFonts w:asciiTheme="minorHAnsi" w:hAnsiTheme="minorHAnsi" w:cstheme="minorHAnsi"/>
          <w:sz w:val="24"/>
          <w:szCs w:val="24"/>
        </w:rPr>
        <w:t>5</w:t>
      </w:r>
      <w:r w:rsidRPr="00A47D8E">
        <w:rPr>
          <w:rFonts w:asciiTheme="minorHAnsi" w:hAnsiTheme="minorHAnsi" w:cstheme="minorHAnsi"/>
          <w:sz w:val="24"/>
          <w:szCs w:val="24"/>
        </w:rPr>
        <w:t xml:space="preserve">% wartości kwoty danej kategorii wydatków, </w:t>
      </w:r>
      <w:r w:rsidR="00346811" w:rsidRPr="00A47D8E">
        <w:rPr>
          <w:rFonts w:asciiTheme="minorHAnsi" w:hAnsiTheme="minorHAnsi" w:cstheme="minorHAnsi"/>
          <w:sz w:val="24"/>
          <w:szCs w:val="24"/>
        </w:rPr>
        <w:t>do</w:t>
      </w:r>
      <w:r w:rsidRPr="00A47D8E">
        <w:rPr>
          <w:rFonts w:asciiTheme="minorHAnsi" w:hAnsiTheme="minorHAnsi" w:cstheme="minorHAnsi"/>
          <w:sz w:val="24"/>
          <w:szCs w:val="24"/>
        </w:rPr>
        <w:t xml:space="preserve"> której następuje przesunięcie</w:t>
      </w:r>
      <w:r w:rsidR="00A31818" w:rsidRPr="00A47D8E">
        <w:rPr>
          <w:rFonts w:asciiTheme="minorHAnsi" w:hAnsiTheme="minorHAnsi" w:cstheme="minorHAnsi"/>
          <w:sz w:val="24"/>
          <w:szCs w:val="24"/>
        </w:rPr>
        <w:t>, o ile pozostaje bez wpływu na zakres rzeczowy Projektu</w:t>
      </w:r>
      <w:r w:rsidR="00346811" w:rsidRPr="00A47D8E">
        <w:rPr>
          <w:rFonts w:asciiTheme="minorHAnsi" w:hAnsiTheme="minorHAnsi" w:cstheme="minorHAnsi"/>
          <w:sz w:val="24"/>
          <w:szCs w:val="24"/>
        </w:rPr>
        <w:t>.</w:t>
      </w:r>
      <w:r w:rsidR="00257FCF" w:rsidRPr="00A47D8E">
        <w:rPr>
          <w:rStyle w:val="Odwoanieprzypisudolnego"/>
          <w:rFonts w:asciiTheme="minorHAnsi" w:hAnsiTheme="minorHAnsi" w:cstheme="minorHAnsi"/>
          <w:sz w:val="24"/>
          <w:szCs w:val="24"/>
        </w:rPr>
        <w:footnoteReference w:id="43"/>
      </w:r>
      <w:r w:rsidRPr="00A47D8E">
        <w:rPr>
          <w:rFonts w:asciiTheme="minorHAnsi" w:hAnsiTheme="minorHAnsi" w:cstheme="minorHAnsi"/>
          <w:sz w:val="24"/>
          <w:szCs w:val="24"/>
        </w:rPr>
        <w:t>;</w:t>
      </w:r>
    </w:p>
    <w:p w14:paraId="4FB35663" w14:textId="77777777" w:rsidR="00247DE8" w:rsidRPr="00A47D8E" w:rsidRDefault="00D844C8" w:rsidP="007707B9">
      <w:pPr>
        <w:numPr>
          <w:ilvl w:val="0"/>
          <w:numId w:val="23"/>
        </w:numPr>
        <w:spacing w:after="0"/>
        <w:rPr>
          <w:rFonts w:asciiTheme="minorHAnsi" w:hAnsiTheme="minorHAnsi" w:cstheme="minorHAnsi"/>
          <w:sz w:val="24"/>
          <w:szCs w:val="24"/>
        </w:rPr>
      </w:pPr>
      <w:r w:rsidRPr="00A47D8E">
        <w:rPr>
          <w:rFonts w:asciiTheme="minorHAnsi" w:hAnsiTheme="minorHAnsi" w:cstheme="minorHAnsi"/>
          <w:sz w:val="24"/>
          <w:szCs w:val="24"/>
        </w:rPr>
        <w:t>przekroczenia</w:t>
      </w:r>
      <w:r w:rsidR="00247DE8" w:rsidRPr="00A47D8E">
        <w:rPr>
          <w:rFonts w:asciiTheme="minorHAnsi" w:hAnsiTheme="minorHAnsi" w:cstheme="minorHAnsi"/>
          <w:sz w:val="24"/>
          <w:szCs w:val="24"/>
        </w:rPr>
        <w:t xml:space="preserve"> docelowej wartości skwantyfikowanych wskaźników realizacji Projektu</w:t>
      </w:r>
    </w:p>
    <w:p w14:paraId="2E05F200" w14:textId="728CABEB" w:rsidR="000454D6" w:rsidRPr="00A47D8E" w:rsidRDefault="003D1CDB" w:rsidP="00635D25">
      <w:pPr>
        <w:autoSpaceDE w:val="0"/>
        <w:autoSpaceDN w:val="0"/>
        <w:adjustRightInd w:val="0"/>
        <w:spacing w:after="0"/>
        <w:ind w:left="357"/>
        <w:rPr>
          <w:rFonts w:asciiTheme="minorHAnsi" w:hAnsiTheme="minorHAnsi" w:cstheme="minorHAnsi"/>
          <w:sz w:val="24"/>
          <w:szCs w:val="24"/>
        </w:rPr>
      </w:pPr>
      <w:r w:rsidRPr="00A47D8E">
        <w:rPr>
          <w:rFonts w:asciiTheme="minorHAnsi" w:hAnsiTheme="minorHAnsi" w:cstheme="minorHAnsi"/>
          <w:sz w:val="24"/>
          <w:szCs w:val="24"/>
        </w:rPr>
        <w:t xml:space="preserve">- </w:t>
      </w:r>
      <w:r w:rsidR="00247DE8" w:rsidRPr="00A47D8E">
        <w:rPr>
          <w:rFonts w:asciiTheme="minorHAnsi" w:hAnsiTheme="minorHAnsi" w:cstheme="minorHAnsi"/>
          <w:sz w:val="24"/>
          <w:szCs w:val="24"/>
        </w:rPr>
        <w:t>nie wymaga zmiany Umowy, lecz wymaga poinf</w:t>
      </w:r>
      <w:r w:rsidR="00E40EA2" w:rsidRPr="00A47D8E">
        <w:rPr>
          <w:rFonts w:asciiTheme="minorHAnsi" w:hAnsiTheme="minorHAnsi" w:cstheme="minorHAnsi"/>
          <w:sz w:val="24"/>
          <w:szCs w:val="24"/>
        </w:rPr>
        <w:t>ormowania Instytucji Pośredniczącej</w:t>
      </w:r>
      <w:r w:rsidR="006744E4">
        <w:rPr>
          <w:rFonts w:asciiTheme="minorHAnsi" w:hAnsiTheme="minorHAnsi" w:cstheme="minorHAnsi"/>
          <w:sz w:val="24"/>
          <w:szCs w:val="24"/>
        </w:rPr>
        <w:t xml:space="preserve"> w </w:t>
      </w:r>
      <w:r w:rsidR="00247DE8" w:rsidRPr="00A47D8E">
        <w:rPr>
          <w:rFonts w:asciiTheme="minorHAnsi" w:hAnsiTheme="minorHAnsi" w:cstheme="minorHAnsi"/>
          <w:sz w:val="24"/>
          <w:szCs w:val="24"/>
        </w:rPr>
        <w:t>kolejnym wniosku o płatność.</w:t>
      </w:r>
    </w:p>
    <w:p w14:paraId="6B26837E" w14:textId="03829115" w:rsidR="001839E2" w:rsidRPr="00A47D8E" w:rsidRDefault="009743BF" w:rsidP="007707B9">
      <w:pPr>
        <w:numPr>
          <w:ilvl w:val="0"/>
          <w:numId w:val="22"/>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Instytucja Pośrednicząca ustosunkuje się </w:t>
      </w:r>
      <w:r w:rsidR="006D61CA" w:rsidRPr="00A47D8E">
        <w:rPr>
          <w:rFonts w:asciiTheme="minorHAnsi" w:hAnsiTheme="minorHAnsi" w:cstheme="minorHAnsi"/>
          <w:sz w:val="24"/>
          <w:szCs w:val="24"/>
        </w:rPr>
        <w:t xml:space="preserve">do zmian zaproponowanych przez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w:t>
      </w:r>
      <w:r w:rsidR="00A52456" w:rsidRPr="00A47D8E">
        <w:rPr>
          <w:rFonts w:asciiTheme="minorHAnsi" w:hAnsiTheme="minorHAnsi" w:cstheme="minorHAnsi"/>
          <w:sz w:val="24"/>
          <w:szCs w:val="24"/>
        </w:rPr>
        <w:t>nie później niż 30 dni od dnia ich otrzymania</w:t>
      </w:r>
      <w:r w:rsidRPr="00A47D8E">
        <w:rPr>
          <w:rFonts w:asciiTheme="minorHAnsi" w:hAnsiTheme="minorHAnsi" w:cstheme="minorHAnsi"/>
          <w:sz w:val="24"/>
          <w:szCs w:val="24"/>
        </w:rPr>
        <w:t>, uzasadniając swoje stanowisko w razie odmowy ich uwzględnienia.</w:t>
      </w:r>
      <w:r w:rsidR="00D267A0" w:rsidRPr="00A47D8E">
        <w:rPr>
          <w:rFonts w:asciiTheme="minorHAnsi" w:hAnsiTheme="minorHAnsi" w:cstheme="minorHAnsi"/>
          <w:sz w:val="24"/>
          <w:szCs w:val="24"/>
        </w:rPr>
        <w:t xml:space="preserve"> W przypadku konieczności powołania eksperta zewnętrznego do oceny zaproponowanych przez </w:t>
      </w:r>
      <w:r w:rsidR="007E42E0" w:rsidRPr="00A47D8E">
        <w:rPr>
          <w:rFonts w:asciiTheme="minorHAnsi" w:hAnsiTheme="minorHAnsi" w:cstheme="minorHAnsi"/>
          <w:sz w:val="24"/>
          <w:szCs w:val="24"/>
        </w:rPr>
        <w:t>B</w:t>
      </w:r>
      <w:r w:rsidR="00D267A0" w:rsidRPr="00A47D8E">
        <w:rPr>
          <w:rFonts w:asciiTheme="minorHAnsi" w:hAnsiTheme="minorHAnsi" w:cstheme="minorHAnsi"/>
          <w:sz w:val="24"/>
          <w:szCs w:val="24"/>
        </w:rPr>
        <w:t xml:space="preserve">eneficjenta zmian, termin 30 dni może ulec wydłużeniu, o czym Instytucja Pośrednicząca poinformuje </w:t>
      </w:r>
      <w:r w:rsidR="007E42E0" w:rsidRPr="00A47D8E">
        <w:rPr>
          <w:rFonts w:asciiTheme="minorHAnsi" w:hAnsiTheme="minorHAnsi" w:cstheme="minorHAnsi"/>
          <w:sz w:val="24"/>
          <w:szCs w:val="24"/>
        </w:rPr>
        <w:t>B</w:t>
      </w:r>
      <w:r w:rsidR="00D267A0" w:rsidRPr="00A47D8E">
        <w:rPr>
          <w:rFonts w:asciiTheme="minorHAnsi" w:hAnsiTheme="minorHAnsi" w:cstheme="minorHAnsi"/>
          <w:sz w:val="24"/>
          <w:szCs w:val="24"/>
        </w:rPr>
        <w:t>eneficjenta.</w:t>
      </w:r>
    </w:p>
    <w:p w14:paraId="3F8F5BFB" w14:textId="1DE1BF45" w:rsidR="00455BCC" w:rsidRPr="00A47D8E" w:rsidRDefault="001839E2" w:rsidP="007707B9">
      <w:pPr>
        <w:numPr>
          <w:ilvl w:val="0"/>
          <w:numId w:val="22"/>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lang w:eastAsia="pl-PL"/>
        </w:rPr>
        <w:t xml:space="preserve">W przypadku konieczności wprowadzenia zmian w Projekcie, </w:t>
      </w:r>
      <w:r w:rsidR="00386D3A" w:rsidRPr="00A47D8E">
        <w:rPr>
          <w:rFonts w:asciiTheme="minorHAnsi" w:hAnsiTheme="minorHAnsi" w:cstheme="minorHAnsi"/>
          <w:sz w:val="24"/>
          <w:szCs w:val="24"/>
          <w:lang w:eastAsia="pl-PL"/>
        </w:rPr>
        <w:t xml:space="preserve">które wymagają formy aneksu lub zgody Instytucji Pośredniczącej, </w:t>
      </w:r>
      <w:r w:rsidR="007E42E0" w:rsidRPr="00A47D8E">
        <w:rPr>
          <w:rFonts w:asciiTheme="minorHAnsi" w:hAnsiTheme="minorHAnsi" w:cstheme="minorHAnsi"/>
          <w:sz w:val="24"/>
          <w:szCs w:val="24"/>
          <w:lang w:eastAsia="pl-PL"/>
        </w:rPr>
        <w:t>B</w:t>
      </w:r>
      <w:r w:rsidR="00FB51CB" w:rsidRPr="00A47D8E">
        <w:rPr>
          <w:rFonts w:asciiTheme="minorHAnsi" w:hAnsiTheme="minorHAnsi" w:cstheme="minorHAnsi"/>
          <w:sz w:val="24"/>
          <w:szCs w:val="24"/>
        </w:rPr>
        <w:t xml:space="preserve">eneficjent zobowiązany jest do zgłoszenia Instytucji Pośredniczącej </w:t>
      </w:r>
      <w:r w:rsidRPr="00A47D8E">
        <w:rPr>
          <w:rFonts w:asciiTheme="minorHAnsi" w:hAnsiTheme="minorHAnsi" w:cstheme="minorHAnsi"/>
          <w:sz w:val="24"/>
          <w:szCs w:val="24"/>
        </w:rPr>
        <w:t xml:space="preserve">wniosku o zaakceptowanie zmian wraz z przedstawieniem zakresu zmian i uzasadnieniem, </w:t>
      </w:r>
      <w:r w:rsidR="00FB51CB" w:rsidRPr="00A47D8E">
        <w:rPr>
          <w:rFonts w:asciiTheme="minorHAnsi" w:hAnsiTheme="minorHAnsi" w:cstheme="minorHAnsi"/>
          <w:sz w:val="24"/>
          <w:szCs w:val="24"/>
        </w:rPr>
        <w:t xml:space="preserve">nie później niż 14 dni od </w:t>
      </w:r>
      <w:r w:rsidRPr="00A47D8E">
        <w:rPr>
          <w:rFonts w:asciiTheme="minorHAnsi" w:hAnsiTheme="minorHAnsi" w:cstheme="minorHAnsi"/>
          <w:sz w:val="24"/>
          <w:szCs w:val="24"/>
        </w:rPr>
        <w:t xml:space="preserve">dnia </w:t>
      </w:r>
      <w:r w:rsidR="00FB51CB" w:rsidRPr="00A47D8E">
        <w:rPr>
          <w:rFonts w:asciiTheme="minorHAnsi" w:hAnsiTheme="minorHAnsi" w:cstheme="minorHAnsi"/>
          <w:sz w:val="24"/>
          <w:szCs w:val="24"/>
        </w:rPr>
        <w:t xml:space="preserve">zaistnienia przyczyny dokonania zmiany. </w:t>
      </w:r>
    </w:p>
    <w:p w14:paraId="79C8728A" w14:textId="0498EA89" w:rsidR="00A5161F" w:rsidRPr="00A47D8E" w:rsidRDefault="00A5161F" w:rsidP="007707B9">
      <w:pPr>
        <w:numPr>
          <w:ilvl w:val="0"/>
          <w:numId w:val="22"/>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lastRenderedPageBreak/>
        <w:t xml:space="preserve">Instytucja Pośrednicząca może odmówić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eneficjentowi </w:t>
      </w:r>
      <w:r w:rsidR="00975106" w:rsidRPr="00A47D8E">
        <w:rPr>
          <w:rFonts w:asciiTheme="minorHAnsi" w:hAnsiTheme="minorHAnsi" w:cstheme="minorHAnsi"/>
          <w:sz w:val="24"/>
          <w:szCs w:val="24"/>
        </w:rPr>
        <w:t xml:space="preserve">wprowadzenia </w:t>
      </w:r>
      <w:r w:rsidR="006744E4">
        <w:rPr>
          <w:rFonts w:asciiTheme="minorHAnsi" w:hAnsiTheme="minorHAnsi" w:cstheme="minorHAnsi"/>
          <w:sz w:val="24"/>
          <w:szCs w:val="24"/>
        </w:rPr>
        <w:t>zmian w </w:t>
      </w:r>
      <w:r w:rsidR="00A01DA7" w:rsidRPr="00A47D8E">
        <w:rPr>
          <w:rFonts w:asciiTheme="minorHAnsi" w:hAnsiTheme="minorHAnsi" w:cstheme="minorHAnsi"/>
          <w:sz w:val="24"/>
          <w:szCs w:val="24"/>
        </w:rPr>
        <w:t>P</w:t>
      </w:r>
      <w:r w:rsidRPr="00A47D8E">
        <w:rPr>
          <w:rFonts w:asciiTheme="minorHAnsi" w:hAnsiTheme="minorHAnsi" w:cstheme="minorHAnsi"/>
          <w:sz w:val="24"/>
          <w:szCs w:val="24"/>
        </w:rPr>
        <w:t>rojekcie bez uzasadnienia odmowy, w</w:t>
      </w:r>
      <w:r w:rsidR="005B7A4A" w:rsidRPr="00A47D8E">
        <w:rPr>
          <w:rFonts w:asciiTheme="minorHAnsi" w:hAnsiTheme="minorHAnsi" w:cstheme="minorHAnsi"/>
          <w:sz w:val="24"/>
          <w:szCs w:val="24"/>
        </w:rPr>
        <w:t> </w:t>
      </w:r>
      <w:r w:rsidRPr="00A47D8E">
        <w:rPr>
          <w:rFonts w:asciiTheme="minorHAnsi" w:hAnsiTheme="minorHAnsi" w:cstheme="minorHAnsi"/>
          <w:sz w:val="24"/>
          <w:szCs w:val="24"/>
        </w:rPr>
        <w:t xml:space="preserve">przypadku ich zgłoszenia później </w:t>
      </w:r>
      <w:r w:rsidR="00455BCC" w:rsidRPr="00A47D8E">
        <w:rPr>
          <w:rFonts w:asciiTheme="minorHAnsi" w:hAnsiTheme="minorHAnsi" w:cstheme="minorHAnsi"/>
          <w:sz w:val="24"/>
          <w:szCs w:val="24"/>
        </w:rPr>
        <w:t xml:space="preserve">niż </w:t>
      </w:r>
      <w:r w:rsidR="002F1BD8" w:rsidRPr="00A47D8E">
        <w:rPr>
          <w:rFonts w:asciiTheme="minorHAnsi" w:hAnsiTheme="minorHAnsi" w:cstheme="minorHAnsi"/>
          <w:sz w:val="24"/>
          <w:szCs w:val="24"/>
        </w:rPr>
        <w:t xml:space="preserve">w </w:t>
      </w:r>
      <w:r w:rsidR="00455BCC" w:rsidRPr="00A47D8E">
        <w:rPr>
          <w:rFonts w:asciiTheme="minorHAnsi" w:hAnsiTheme="minorHAnsi" w:cstheme="minorHAnsi"/>
          <w:sz w:val="24"/>
          <w:szCs w:val="24"/>
        </w:rPr>
        <w:t xml:space="preserve">terminie określonym w ust. 7 lub później </w:t>
      </w:r>
      <w:r w:rsidRPr="00A47D8E">
        <w:rPr>
          <w:rFonts w:asciiTheme="minorHAnsi" w:hAnsiTheme="minorHAnsi" w:cstheme="minorHAnsi"/>
          <w:sz w:val="24"/>
          <w:szCs w:val="24"/>
        </w:rPr>
        <w:t xml:space="preserve">niż 30 dni przed planowanym zakończeniem </w:t>
      </w:r>
      <w:r w:rsidR="00A01DA7" w:rsidRPr="00A47D8E">
        <w:rPr>
          <w:rFonts w:asciiTheme="minorHAnsi" w:hAnsiTheme="minorHAnsi" w:cstheme="minorHAnsi"/>
          <w:sz w:val="24"/>
          <w:szCs w:val="24"/>
        </w:rPr>
        <w:t>P</w:t>
      </w:r>
      <w:r w:rsidRPr="00A47D8E">
        <w:rPr>
          <w:rFonts w:asciiTheme="minorHAnsi" w:hAnsiTheme="minorHAnsi" w:cstheme="minorHAnsi"/>
          <w:sz w:val="24"/>
          <w:szCs w:val="24"/>
        </w:rPr>
        <w:t>rojektu.</w:t>
      </w:r>
    </w:p>
    <w:p w14:paraId="19DF077B" w14:textId="79412823" w:rsidR="00925F7E" w:rsidRPr="00A47D8E" w:rsidRDefault="00925F7E" w:rsidP="007707B9">
      <w:pPr>
        <w:numPr>
          <w:ilvl w:val="0"/>
          <w:numId w:val="22"/>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W przypadku zaistnienia okoliczności mogących opóźnić realizację </w:t>
      </w:r>
      <w:r w:rsidR="006F6263" w:rsidRPr="00A47D8E">
        <w:rPr>
          <w:rFonts w:asciiTheme="minorHAnsi" w:hAnsiTheme="minorHAnsi" w:cstheme="minorHAnsi"/>
          <w:sz w:val="24"/>
          <w:szCs w:val="24"/>
        </w:rPr>
        <w:t>P</w:t>
      </w:r>
      <w:r w:rsidRPr="00A47D8E">
        <w:rPr>
          <w:rFonts w:asciiTheme="minorHAnsi" w:hAnsiTheme="minorHAnsi" w:cstheme="minorHAnsi"/>
          <w:sz w:val="24"/>
          <w:szCs w:val="24"/>
        </w:rPr>
        <w:t>rojektu</w:t>
      </w:r>
      <w:r w:rsidR="006E118A" w:rsidRPr="00A47D8E">
        <w:rPr>
          <w:rFonts w:asciiTheme="minorHAnsi" w:hAnsiTheme="minorHAnsi" w:cstheme="minorHAnsi"/>
          <w:sz w:val="24"/>
          <w:szCs w:val="24"/>
        </w:rPr>
        <w:t>,</w:t>
      </w:r>
      <w:r w:rsidRPr="00A47D8E">
        <w:rPr>
          <w:rFonts w:asciiTheme="minorHAnsi" w:hAnsiTheme="minorHAnsi" w:cstheme="minorHAnsi"/>
          <w:sz w:val="24"/>
          <w:szCs w:val="24"/>
        </w:rPr>
        <w:t xml:space="preserve">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 zobowiązany jest do złożenia Instytucji Pośredniczącej nie później niż 30 dni przed dniem upływu okresu kwalifikowalności </w:t>
      </w:r>
      <w:r w:rsidR="00975106" w:rsidRPr="00A47D8E">
        <w:rPr>
          <w:rFonts w:asciiTheme="minorHAnsi" w:hAnsiTheme="minorHAnsi" w:cstheme="minorHAnsi"/>
          <w:sz w:val="24"/>
          <w:szCs w:val="24"/>
        </w:rPr>
        <w:t>wydatków</w:t>
      </w:r>
      <w:r w:rsidRPr="00A47D8E">
        <w:rPr>
          <w:rFonts w:asciiTheme="minorHAnsi" w:hAnsiTheme="minorHAnsi" w:cstheme="minorHAnsi"/>
          <w:sz w:val="24"/>
          <w:szCs w:val="24"/>
        </w:rPr>
        <w:t xml:space="preserve"> okre</w:t>
      </w:r>
      <w:r w:rsidR="006744E4">
        <w:rPr>
          <w:rFonts w:asciiTheme="minorHAnsi" w:hAnsiTheme="minorHAnsi" w:cstheme="minorHAnsi"/>
          <w:sz w:val="24"/>
          <w:szCs w:val="24"/>
        </w:rPr>
        <w:t>ślonego w § 6 ust. 1, wniosku o </w:t>
      </w:r>
      <w:r w:rsidRPr="00A47D8E">
        <w:rPr>
          <w:rFonts w:asciiTheme="minorHAnsi" w:hAnsiTheme="minorHAnsi" w:cstheme="minorHAnsi"/>
          <w:sz w:val="24"/>
          <w:szCs w:val="24"/>
        </w:rPr>
        <w:t xml:space="preserve">wydłużenie okresu kwalifikowalności </w:t>
      </w:r>
      <w:r w:rsidR="00975106" w:rsidRPr="00A47D8E">
        <w:rPr>
          <w:rFonts w:asciiTheme="minorHAnsi" w:hAnsiTheme="minorHAnsi" w:cstheme="minorHAnsi"/>
          <w:sz w:val="24"/>
          <w:szCs w:val="24"/>
        </w:rPr>
        <w:t>wydatków</w:t>
      </w:r>
      <w:r w:rsidRPr="00A47D8E">
        <w:rPr>
          <w:rFonts w:asciiTheme="minorHAnsi" w:hAnsiTheme="minorHAnsi" w:cstheme="minorHAnsi"/>
          <w:sz w:val="24"/>
          <w:szCs w:val="24"/>
        </w:rPr>
        <w:t xml:space="preserve">. Wraz z wnioskiem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 jest zobowiązany w sposób należyty udokumentować przyczyny braku możliwości zrealizowania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 xml:space="preserve">rojektu w okresie kwalifikowalności </w:t>
      </w:r>
      <w:r w:rsidR="00975106" w:rsidRPr="00A47D8E">
        <w:rPr>
          <w:rFonts w:asciiTheme="minorHAnsi" w:hAnsiTheme="minorHAnsi" w:cstheme="minorHAnsi"/>
          <w:sz w:val="24"/>
          <w:szCs w:val="24"/>
        </w:rPr>
        <w:t>wydatków</w:t>
      </w:r>
      <w:r w:rsidRPr="00A47D8E">
        <w:rPr>
          <w:rFonts w:asciiTheme="minorHAnsi" w:hAnsiTheme="minorHAnsi" w:cstheme="minorHAnsi"/>
          <w:sz w:val="24"/>
          <w:szCs w:val="24"/>
        </w:rPr>
        <w:t xml:space="preserve"> oraz przedstawić dokumentację uwiarygodniającą wykonanie </w:t>
      </w:r>
      <w:r w:rsidR="0081785D" w:rsidRPr="00A47D8E">
        <w:rPr>
          <w:rFonts w:asciiTheme="minorHAnsi" w:hAnsiTheme="minorHAnsi" w:cstheme="minorHAnsi"/>
          <w:sz w:val="24"/>
          <w:szCs w:val="24"/>
        </w:rPr>
        <w:t>P</w:t>
      </w:r>
      <w:r w:rsidRPr="00A47D8E">
        <w:rPr>
          <w:rFonts w:asciiTheme="minorHAnsi" w:hAnsiTheme="minorHAnsi" w:cstheme="minorHAnsi"/>
          <w:sz w:val="24"/>
          <w:szCs w:val="24"/>
        </w:rPr>
        <w:t xml:space="preserve">rojektu w terminie wskazanym we wniosku o zmianę. W przypadku złożenia wniosku o wydłużenie okresu kwalifikowalności </w:t>
      </w:r>
      <w:r w:rsidR="00975106" w:rsidRPr="00A47D8E">
        <w:rPr>
          <w:rFonts w:asciiTheme="minorHAnsi" w:hAnsiTheme="minorHAnsi" w:cstheme="minorHAnsi"/>
          <w:sz w:val="24"/>
          <w:szCs w:val="24"/>
        </w:rPr>
        <w:t>wydatków</w:t>
      </w:r>
      <w:r w:rsidR="006E118A" w:rsidRPr="00A47D8E">
        <w:rPr>
          <w:rFonts w:asciiTheme="minorHAnsi" w:hAnsiTheme="minorHAnsi" w:cstheme="minorHAnsi"/>
          <w:sz w:val="24"/>
          <w:szCs w:val="24"/>
        </w:rPr>
        <w:t>,</w:t>
      </w:r>
      <w:r w:rsidRPr="00A47D8E">
        <w:rPr>
          <w:rFonts w:asciiTheme="minorHAnsi" w:hAnsiTheme="minorHAnsi" w:cstheme="minorHAnsi"/>
          <w:sz w:val="24"/>
          <w:szCs w:val="24"/>
        </w:rPr>
        <w:t xml:space="preserve"> Instytucja Pośrednicząca jest uprawniona do żądania ustanowienia przez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eneficjenta dodatkowego zabezpieczenia należytego wykonania zobowiązań wynikających z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 xml:space="preserve">mowy, zgodnie z § </w:t>
      </w:r>
      <w:r w:rsidR="00046AC7" w:rsidRPr="00A47D8E">
        <w:rPr>
          <w:rFonts w:asciiTheme="minorHAnsi" w:hAnsiTheme="minorHAnsi" w:cstheme="minorHAnsi"/>
          <w:sz w:val="24"/>
          <w:szCs w:val="24"/>
        </w:rPr>
        <w:t xml:space="preserve">17 </w:t>
      </w:r>
      <w:r w:rsidRPr="00A47D8E">
        <w:rPr>
          <w:rFonts w:asciiTheme="minorHAnsi" w:hAnsiTheme="minorHAnsi" w:cstheme="minorHAnsi"/>
          <w:sz w:val="24"/>
          <w:szCs w:val="24"/>
        </w:rPr>
        <w:t xml:space="preserve">ust. </w:t>
      </w:r>
      <w:r w:rsidR="00B61CF0" w:rsidRPr="00A47D8E">
        <w:rPr>
          <w:rFonts w:asciiTheme="minorHAnsi" w:hAnsiTheme="minorHAnsi" w:cstheme="minorHAnsi"/>
          <w:sz w:val="24"/>
          <w:szCs w:val="24"/>
        </w:rPr>
        <w:t>7</w:t>
      </w:r>
      <w:r w:rsidRPr="00A47D8E">
        <w:rPr>
          <w:rFonts w:asciiTheme="minorHAnsi" w:hAnsiTheme="minorHAnsi" w:cstheme="minorHAnsi"/>
          <w:sz w:val="24"/>
          <w:szCs w:val="24"/>
        </w:rPr>
        <w:t xml:space="preserve">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mowy.</w:t>
      </w:r>
    </w:p>
    <w:p w14:paraId="1C2EAA2A" w14:textId="34E712B5" w:rsidR="002D6B17" w:rsidRPr="00A47D8E" w:rsidRDefault="00950820" w:rsidP="007707B9">
      <w:pPr>
        <w:numPr>
          <w:ilvl w:val="0"/>
          <w:numId w:val="22"/>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Niezwłoczni</w:t>
      </w:r>
      <w:r w:rsidR="00BE0041" w:rsidRPr="00A47D8E">
        <w:rPr>
          <w:rFonts w:asciiTheme="minorHAnsi" w:hAnsiTheme="minorHAnsi" w:cstheme="minorHAnsi"/>
          <w:sz w:val="24"/>
          <w:szCs w:val="24"/>
        </w:rPr>
        <w:t>e po zmianie</w:t>
      </w:r>
      <w:r w:rsidR="00A01DA7" w:rsidRPr="00A47D8E">
        <w:rPr>
          <w:rFonts w:asciiTheme="minorHAnsi" w:hAnsiTheme="minorHAnsi" w:cstheme="minorHAnsi"/>
          <w:sz w:val="24"/>
          <w:szCs w:val="24"/>
        </w:rPr>
        <w:t xml:space="preserve"> numerów</w:t>
      </w:r>
      <w:r w:rsidR="00BE0041" w:rsidRPr="00A47D8E">
        <w:rPr>
          <w:rFonts w:asciiTheme="minorHAnsi" w:hAnsiTheme="minorHAnsi" w:cstheme="minorHAnsi"/>
          <w:sz w:val="24"/>
          <w:szCs w:val="24"/>
        </w:rPr>
        <w:t xml:space="preserve"> </w:t>
      </w:r>
      <w:r w:rsidRPr="00A47D8E">
        <w:rPr>
          <w:rFonts w:asciiTheme="minorHAnsi" w:hAnsiTheme="minorHAnsi" w:cstheme="minorHAnsi"/>
          <w:sz w:val="24"/>
          <w:szCs w:val="24"/>
        </w:rPr>
        <w:t>r</w:t>
      </w:r>
      <w:r w:rsidR="006D61CA" w:rsidRPr="00A47D8E">
        <w:rPr>
          <w:rFonts w:asciiTheme="minorHAnsi" w:hAnsiTheme="minorHAnsi" w:cstheme="minorHAnsi"/>
          <w:sz w:val="24"/>
          <w:szCs w:val="24"/>
        </w:rPr>
        <w:t xml:space="preserve">achunków bankowych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 informuje o tym fakcie Instytucję Pośredniczącą</w:t>
      </w:r>
      <w:r w:rsidR="006E118A" w:rsidRPr="00A47D8E">
        <w:rPr>
          <w:rFonts w:asciiTheme="minorHAnsi" w:hAnsiTheme="minorHAnsi" w:cstheme="minorHAnsi"/>
          <w:sz w:val="24"/>
          <w:szCs w:val="24"/>
        </w:rPr>
        <w:t>,</w:t>
      </w:r>
      <w:r w:rsidR="00EF1DDF" w:rsidRPr="00A47D8E">
        <w:rPr>
          <w:rFonts w:asciiTheme="minorHAnsi" w:hAnsiTheme="minorHAnsi" w:cstheme="minorHAnsi"/>
          <w:sz w:val="24"/>
          <w:szCs w:val="24"/>
        </w:rPr>
        <w:t xml:space="preserve"> nie później niż przy złożeniu wniosku o płatność</w:t>
      </w:r>
      <w:r w:rsidR="00BE0041" w:rsidRPr="00A47D8E">
        <w:rPr>
          <w:rFonts w:asciiTheme="minorHAnsi" w:hAnsiTheme="minorHAnsi" w:cstheme="minorHAnsi"/>
          <w:sz w:val="24"/>
          <w:szCs w:val="24"/>
        </w:rPr>
        <w:t>.</w:t>
      </w:r>
    </w:p>
    <w:p w14:paraId="4542D4BD" w14:textId="1FC57BBA" w:rsidR="002D6B17" w:rsidRPr="00A47D8E" w:rsidRDefault="002D6B17" w:rsidP="007707B9">
      <w:pPr>
        <w:numPr>
          <w:ilvl w:val="0"/>
          <w:numId w:val="22"/>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W przypadku dokonania płatności przez Instytucję Pośredniczącą na rachunek o błędnym numerze na skutek niedopełnienia obowiązku, o którym mowa w ust. </w:t>
      </w:r>
      <w:r w:rsidR="00B61CF0" w:rsidRPr="00A47D8E">
        <w:rPr>
          <w:rFonts w:asciiTheme="minorHAnsi" w:hAnsiTheme="minorHAnsi" w:cstheme="minorHAnsi"/>
          <w:sz w:val="24"/>
          <w:szCs w:val="24"/>
        </w:rPr>
        <w:t>10</w:t>
      </w:r>
      <w:r w:rsidRPr="00A47D8E">
        <w:rPr>
          <w:rFonts w:asciiTheme="minorHAnsi" w:hAnsiTheme="minorHAnsi" w:cstheme="minorHAnsi"/>
          <w:sz w:val="24"/>
          <w:szCs w:val="24"/>
        </w:rPr>
        <w:t>, koszty związane z ponownym dokonaniem przelewu oraz wszelkie konsekwencje dochodzenia środków stanowiących bezpodstawne wzbogacenie osoby trzeciej, w tym konsek</w:t>
      </w:r>
      <w:r w:rsidR="006D61CA" w:rsidRPr="00A47D8E">
        <w:rPr>
          <w:rFonts w:asciiTheme="minorHAnsi" w:hAnsiTheme="minorHAnsi" w:cstheme="minorHAnsi"/>
          <w:sz w:val="24"/>
          <w:szCs w:val="24"/>
        </w:rPr>
        <w:t xml:space="preserve">wencje ich utraty obciążają </w:t>
      </w:r>
      <w:r w:rsidR="007E42E0" w:rsidRPr="00A47D8E">
        <w:rPr>
          <w:rFonts w:asciiTheme="minorHAnsi" w:hAnsiTheme="minorHAnsi" w:cstheme="minorHAnsi"/>
          <w:sz w:val="24"/>
          <w:szCs w:val="24"/>
        </w:rPr>
        <w:t>B</w:t>
      </w:r>
      <w:r w:rsidR="006D61CA" w:rsidRPr="00A47D8E">
        <w:rPr>
          <w:rFonts w:asciiTheme="minorHAnsi" w:hAnsiTheme="minorHAnsi" w:cstheme="minorHAnsi"/>
          <w:sz w:val="24"/>
          <w:szCs w:val="24"/>
        </w:rPr>
        <w:t xml:space="preserve">eneficjenta. </w:t>
      </w:r>
      <w:r w:rsidR="00EF1DDF" w:rsidRPr="00A47D8E">
        <w:rPr>
          <w:rFonts w:asciiTheme="minorHAnsi" w:hAnsiTheme="minorHAnsi" w:cstheme="minorHAnsi"/>
          <w:sz w:val="24"/>
          <w:szCs w:val="24"/>
        </w:rPr>
        <w:t>B</w:t>
      </w:r>
      <w:r w:rsidRPr="00A47D8E">
        <w:rPr>
          <w:rFonts w:asciiTheme="minorHAnsi" w:hAnsiTheme="minorHAnsi" w:cstheme="minorHAnsi"/>
          <w:sz w:val="24"/>
          <w:szCs w:val="24"/>
        </w:rPr>
        <w:t xml:space="preserve">eneficjent odpowiada </w:t>
      </w:r>
      <w:r w:rsidR="00FC36DB" w:rsidRPr="00A47D8E">
        <w:rPr>
          <w:rFonts w:asciiTheme="minorHAnsi" w:hAnsiTheme="minorHAnsi" w:cstheme="minorHAnsi"/>
          <w:sz w:val="24"/>
          <w:szCs w:val="24"/>
        </w:rPr>
        <w:t xml:space="preserve">solidarnie </w:t>
      </w:r>
      <w:r w:rsidRPr="00A47D8E">
        <w:rPr>
          <w:rFonts w:asciiTheme="minorHAnsi" w:hAnsiTheme="minorHAnsi" w:cstheme="minorHAnsi"/>
          <w:sz w:val="24"/>
          <w:szCs w:val="24"/>
        </w:rPr>
        <w:t>z bezpodstawnie w</w:t>
      </w:r>
      <w:r w:rsidR="000960F5" w:rsidRPr="00A47D8E">
        <w:rPr>
          <w:rFonts w:asciiTheme="minorHAnsi" w:hAnsiTheme="minorHAnsi" w:cstheme="minorHAnsi"/>
          <w:sz w:val="24"/>
          <w:szCs w:val="24"/>
        </w:rPr>
        <w:t>zbogaconą osobą i na </w:t>
      </w:r>
      <w:r w:rsidRPr="00A47D8E">
        <w:rPr>
          <w:rFonts w:asciiTheme="minorHAnsi" w:hAnsiTheme="minorHAnsi" w:cstheme="minorHAnsi"/>
          <w:sz w:val="24"/>
          <w:szCs w:val="24"/>
        </w:rPr>
        <w:t xml:space="preserve">żądanie Instytucji Pośredniczącej zobowiązany jest zwrócić pełną kwotę przelanych na błędny numer rachunku środków finansowych. </w:t>
      </w:r>
    </w:p>
    <w:p w14:paraId="7B3D1D49" w14:textId="4F8E900C" w:rsidR="00AC00AC" w:rsidRPr="00A47D8E" w:rsidRDefault="00AC00AC" w:rsidP="007707B9">
      <w:pPr>
        <w:pStyle w:val="Akapitzlist"/>
        <w:numPr>
          <w:ilvl w:val="0"/>
          <w:numId w:val="22"/>
        </w:numPr>
        <w:autoSpaceDE w:val="0"/>
        <w:autoSpaceDN w:val="0"/>
        <w:adjustRightInd w:val="0"/>
        <w:spacing w:after="0" w:afterAutospacing="1"/>
        <w:rPr>
          <w:rFonts w:asciiTheme="minorHAnsi" w:hAnsiTheme="minorHAnsi" w:cstheme="minorHAnsi"/>
          <w:sz w:val="24"/>
          <w:szCs w:val="24"/>
        </w:rPr>
      </w:pPr>
      <w:r w:rsidRPr="00A47D8E">
        <w:rPr>
          <w:rFonts w:asciiTheme="minorHAnsi" w:hAnsiTheme="minorHAnsi" w:cstheme="minorHAnsi"/>
          <w:sz w:val="24"/>
          <w:szCs w:val="24"/>
        </w:rPr>
        <w:t xml:space="preserve">Dane ujęte w oświadczeniu o spełnianiu kryteriów MŚP przedstawiane są na dzień </w:t>
      </w:r>
      <w:r w:rsidR="00975106" w:rsidRPr="00A47D8E">
        <w:rPr>
          <w:rFonts w:asciiTheme="minorHAnsi" w:hAnsiTheme="minorHAnsi" w:cstheme="minorHAnsi"/>
          <w:sz w:val="24"/>
          <w:szCs w:val="24"/>
        </w:rPr>
        <w:t xml:space="preserve">zawarcia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 xml:space="preserve">mowy </w:t>
      </w:r>
      <w:r w:rsidR="00975106" w:rsidRPr="00A47D8E">
        <w:rPr>
          <w:rFonts w:asciiTheme="minorHAnsi" w:hAnsiTheme="minorHAnsi" w:cstheme="minorHAnsi"/>
          <w:sz w:val="24"/>
          <w:szCs w:val="24"/>
        </w:rPr>
        <w:t>i</w:t>
      </w:r>
      <w:r w:rsidRPr="00A47D8E">
        <w:rPr>
          <w:rFonts w:asciiTheme="minorHAnsi" w:hAnsiTheme="minorHAnsi" w:cstheme="minorHAnsi"/>
          <w:sz w:val="24"/>
          <w:szCs w:val="24"/>
        </w:rPr>
        <w:t xml:space="preserve"> nie podlega</w:t>
      </w:r>
      <w:r w:rsidR="00975106" w:rsidRPr="00A47D8E">
        <w:rPr>
          <w:rFonts w:asciiTheme="minorHAnsi" w:hAnsiTheme="minorHAnsi" w:cstheme="minorHAnsi"/>
          <w:sz w:val="24"/>
          <w:szCs w:val="24"/>
        </w:rPr>
        <w:t>ją</w:t>
      </w:r>
      <w:r w:rsidRPr="00A47D8E">
        <w:rPr>
          <w:rFonts w:asciiTheme="minorHAnsi" w:hAnsiTheme="minorHAnsi" w:cstheme="minorHAnsi"/>
          <w:sz w:val="24"/>
          <w:szCs w:val="24"/>
        </w:rPr>
        <w:t xml:space="preserve"> aktualizacji w ramach </w:t>
      </w:r>
      <w:r w:rsidR="007934AA" w:rsidRPr="00A47D8E">
        <w:rPr>
          <w:rFonts w:asciiTheme="minorHAnsi" w:hAnsiTheme="minorHAnsi" w:cstheme="minorHAnsi"/>
          <w:sz w:val="24"/>
          <w:szCs w:val="24"/>
        </w:rPr>
        <w:t>U</w:t>
      </w:r>
      <w:r w:rsidRPr="00A47D8E">
        <w:rPr>
          <w:rFonts w:asciiTheme="minorHAnsi" w:hAnsiTheme="minorHAnsi" w:cstheme="minorHAnsi"/>
          <w:sz w:val="24"/>
          <w:szCs w:val="24"/>
        </w:rPr>
        <w:t>mowy.</w:t>
      </w:r>
    </w:p>
    <w:p w14:paraId="72998568" w14:textId="2B38F7B3" w:rsidR="00326A01" w:rsidRPr="009777D7" w:rsidRDefault="00247DE8"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046AC7" w:rsidRPr="009777D7">
        <w:rPr>
          <w:rFonts w:asciiTheme="minorHAnsi" w:hAnsiTheme="minorHAnsi" w:cstheme="minorHAnsi"/>
          <w:sz w:val="28"/>
          <w:szCs w:val="28"/>
        </w:rPr>
        <w:t>17</w:t>
      </w:r>
      <w:r w:rsidRPr="009777D7">
        <w:rPr>
          <w:rFonts w:asciiTheme="minorHAnsi" w:hAnsiTheme="minorHAnsi" w:cstheme="minorHAnsi"/>
          <w:sz w:val="28"/>
          <w:szCs w:val="28"/>
        </w:rPr>
        <w:t>.</w:t>
      </w:r>
      <w:r w:rsidR="00F502A2" w:rsidRPr="009777D7">
        <w:rPr>
          <w:rFonts w:asciiTheme="minorHAnsi" w:hAnsiTheme="minorHAnsi" w:cstheme="minorHAnsi"/>
          <w:sz w:val="28"/>
          <w:szCs w:val="28"/>
        </w:rPr>
        <w:t xml:space="preserve"> </w:t>
      </w:r>
      <w:r w:rsidR="00326A01" w:rsidRPr="009777D7">
        <w:rPr>
          <w:rFonts w:asciiTheme="minorHAnsi" w:hAnsiTheme="minorHAnsi" w:cstheme="minorHAnsi"/>
          <w:sz w:val="28"/>
          <w:szCs w:val="28"/>
        </w:rPr>
        <w:t>Zabezpieczenie prawidłowej realizacji Umowy</w:t>
      </w:r>
    </w:p>
    <w:p w14:paraId="069FEBC8" w14:textId="4383519D" w:rsidR="00326A01" w:rsidRPr="00A47D8E" w:rsidRDefault="00326A01" w:rsidP="005C0AED">
      <w:pPr>
        <w:numPr>
          <w:ilvl w:val="0"/>
          <w:numId w:val="120"/>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Dofinansowanie wypłacane jest po ustanowieniu i wniesieniu przez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 zabezpieczenia należytego wykonania zobowiązań wynikających z Umowy w formach określonych w ust. 2 i 3.</w:t>
      </w:r>
    </w:p>
    <w:p w14:paraId="40251B04" w14:textId="2EEDF7E9" w:rsidR="00454A9A" w:rsidRPr="00A47D8E" w:rsidRDefault="00326A01" w:rsidP="00AC12D7">
      <w:pPr>
        <w:numPr>
          <w:ilvl w:val="0"/>
          <w:numId w:val="120"/>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Beneficjent na okres realizacji Projektu oraz okres trwałości Projektu ustanawia zabezpieczenie w formie weksla in blanco</w:t>
      </w:r>
      <w:r w:rsidR="002F0F2E" w:rsidRPr="00A47D8E">
        <w:rPr>
          <w:rFonts w:asciiTheme="minorHAnsi" w:hAnsiTheme="minorHAnsi" w:cstheme="minorHAnsi"/>
          <w:sz w:val="24"/>
          <w:szCs w:val="24"/>
        </w:rPr>
        <w:t xml:space="preserve">, </w:t>
      </w:r>
      <w:r w:rsidRPr="00A47D8E">
        <w:rPr>
          <w:rFonts w:asciiTheme="minorHAnsi" w:hAnsiTheme="minorHAnsi" w:cstheme="minorHAnsi"/>
          <w:sz w:val="24"/>
          <w:szCs w:val="24"/>
        </w:rPr>
        <w:t>opatrzonego klauzulą „nie</w:t>
      </w:r>
      <w:r w:rsidR="00B61CF0" w:rsidRPr="00A47D8E">
        <w:rPr>
          <w:rFonts w:asciiTheme="minorHAnsi" w:hAnsiTheme="minorHAnsi" w:cstheme="minorHAnsi"/>
          <w:sz w:val="24"/>
          <w:szCs w:val="24"/>
        </w:rPr>
        <w:t> </w:t>
      </w:r>
      <w:r w:rsidR="001A3002">
        <w:rPr>
          <w:rFonts w:asciiTheme="minorHAnsi" w:hAnsiTheme="minorHAnsi" w:cstheme="minorHAnsi"/>
          <w:sz w:val="24"/>
          <w:szCs w:val="24"/>
        </w:rPr>
        <w:t>na zlecenie” z </w:t>
      </w:r>
      <w:r w:rsidRPr="00A47D8E">
        <w:rPr>
          <w:rFonts w:asciiTheme="minorHAnsi" w:hAnsiTheme="minorHAnsi" w:cstheme="minorHAnsi"/>
          <w:sz w:val="24"/>
          <w:szCs w:val="24"/>
        </w:rPr>
        <w:t>podpisem notarialnie poświadczonym wraz z deklaracją wekslową</w:t>
      </w:r>
      <w:r w:rsidR="00D76693" w:rsidRPr="00A47D8E">
        <w:rPr>
          <w:rFonts w:asciiTheme="minorHAnsi" w:hAnsiTheme="minorHAnsi" w:cstheme="minorHAnsi"/>
          <w:sz w:val="24"/>
          <w:szCs w:val="24"/>
        </w:rPr>
        <w:t xml:space="preserve">, zgodnie ze wzorami opublikowanymi na </w:t>
      </w:r>
      <w:r w:rsidR="006728BD" w:rsidRPr="00A47D8E">
        <w:rPr>
          <w:rFonts w:asciiTheme="minorHAnsi" w:hAnsiTheme="minorHAnsi" w:cstheme="minorHAnsi"/>
          <w:sz w:val="24"/>
          <w:szCs w:val="24"/>
        </w:rPr>
        <w:t xml:space="preserve">internetowej </w:t>
      </w:r>
      <w:r w:rsidR="00D76693" w:rsidRPr="00A47D8E">
        <w:rPr>
          <w:rFonts w:asciiTheme="minorHAnsi" w:hAnsiTheme="minorHAnsi" w:cstheme="minorHAnsi"/>
          <w:sz w:val="24"/>
          <w:szCs w:val="24"/>
        </w:rPr>
        <w:t xml:space="preserve">stronie </w:t>
      </w:r>
      <w:r w:rsidR="006728BD" w:rsidRPr="00A47D8E">
        <w:rPr>
          <w:rFonts w:asciiTheme="minorHAnsi" w:hAnsiTheme="minorHAnsi" w:cstheme="minorHAnsi"/>
          <w:sz w:val="24"/>
          <w:szCs w:val="24"/>
        </w:rPr>
        <w:t xml:space="preserve">działania/poddziałania działającej pod adresem </w:t>
      </w:r>
      <w:hyperlink r:id="rId14" w:history="1">
        <w:r w:rsidR="00AC12D7" w:rsidRPr="00EE71A0">
          <w:rPr>
            <w:rStyle w:val="Hipercze"/>
            <w:rFonts w:asciiTheme="minorHAnsi" w:hAnsiTheme="minorHAnsi" w:cstheme="minorHAnsi"/>
            <w:sz w:val="24"/>
            <w:szCs w:val="24"/>
          </w:rPr>
          <w:t>https://www.parp.gov.pl/component/grants/grants/rozwoj-potencjalu-koordynatorow-krajowych-klastrow-kluczowych</w:t>
        </w:r>
      </w:hyperlink>
      <w:r w:rsidR="00AC12D7">
        <w:rPr>
          <w:rFonts w:asciiTheme="minorHAnsi" w:hAnsiTheme="minorHAnsi" w:cstheme="minorHAnsi"/>
          <w:sz w:val="24"/>
          <w:szCs w:val="24"/>
        </w:rPr>
        <w:t xml:space="preserve"> </w:t>
      </w:r>
      <w:r w:rsidR="008312EC" w:rsidRPr="00A47D8E">
        <w:rPr>
          <w:rStyle w:val="Odwoanieprzypisudolnego"/>
          <w:rFonts w:asciiTheme="minorHAnsi" w:hAnsiTheme="minorHAnsi" w:cstheme="minorHAnsi"/>
          <w:sz w:val="24"/>
          <w:szCs w:val="24"/>
        </w:rPr>
        <w:footnoteReference w:id="44"/>
      </w:r>
      <w:r w:rsidR="006728BD" w:rsidRPr="00A47D8E">
        <w:rPr>
          <w:rFonts w:asciiTheme="minorHAnsi" w:hAnsiTheme="minorHAnsi" w:cstheme="minorHAnsi"/>
          <w:sz w:val="24"/>
          <w:szCs w:val="24"/>
        </w:rPr>
        <w:t xml:space="preserve"> </w:t>
      </w:r>
      <w:bookmarkStart w:id="2" w:name="_GoBack"/>
      <w:bookmarkEnd w:id="2"/>
    </w:p>
    <w:p w14:paraId="6A8A4D9B" w14:textId="5A4ED291" w:rsidR="00454A9A" w:rsidRPr="00A47D8E" w:rsidRDefault="00454A9A" w:rsidP="005C0AED">
      <w:pPr>
        <w:numPr>
          <w:ilvl w:val="0"/>
          <w:numId w:val="120"/>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lastRenderedPageBreak/>
        <w:t>W przypadku</w:t>
      </w:r>
      <w:r w:rsidR="00666B8D" w:rsidRPr="00A47D8E">
        <w:rPr>
          <w:rFonts w:asciiTheme="minorHAnsi" w:hAnsiTheme="minorHAnsi" w:cstheme="minorHAnsi"/>
          <w:sz w:val="24"/>
          <w:szCs w:val="24"/>
        </w:rPr>
        <w:t>,</w:t>
      </w:r>
      <w:r w:rsidRPr="00A47D8E">
        <w:rPr>
          <w:rFonts w:asciiTheme="minorHAnsi" w:hAnsiTheme="minorHAnsi" w:cstheme="minorHAnsi"/>
          <w:sz w:val="24"/>
          <w:szCs w:val="24"/>
        </w:rPr>
        <w:t xml:space="preserve"> gdy łączna wartość dofinansowania w formie zaliczki określona w § 7 ust. 6 Umowy przekracza kwotę wskazaną w rozporządzeniu w sprawie zaliczek, </w:t>
      </w:r>
      <w:r w:rsidR="007E42E0" w:rsidRPr="00A47D8E">
        <w:rPr>
          <w:rFonts w:asciiTheme="minorHAnsi" w:hAnsiTheme="minorHAnsi" w:cstheme="minorHAnsi"/>
          <w:sz w:val="24"/>
          <w:szCs w:val="24"/>
        </w:rPr>
        <w:t>B</w:t>
      </w:r>
      <w:r w:rsidR="0005477E" w:rsidRPr="00A47D8E">
        <w:rPr>
          <w:rFonts w:asciiTheme="minorHAnsi" w:hAnsiTheme="minorHAnsi" w:cstheme="minorHAnsi"/>
          <w:sz w:val="24"/>
          <w:szCs w:val="24"/>
        </w:rPr>
        <w:t>eneficjent ustanawia zabezpieczenie</w:t>
      </w:r>
      <w:r w:rsidRPr="00A47D8E">
        <w:rPr>
          <w:rFonts w:asciiTheme="minorHAnsi" w:hAnsiTheme="minorHAnsi" w:cstheme="minorHAnsi"/>
          <w:sz w:val="24"/>
          <w:szCs w:val="24"/>
        </w:rPr>
        <w:t xml:space="preserve"> w jednej lub kilku z form, o których mowa w § </w:t>
      </w:r>
      <w:r w:rsidR="004C574F" w:rsidRPr="00A47D8E">
        <w:rPr>
          <w:rFonts w:asciiTheme="minorHAnsi" w:hAnsiTheme="minorHAnsi" w:cstheme="minorHAnsi"/>
          <w:sz w:val="24"/>
          <w:szCs w:val="24"/>
        </w:rPr>
        <w:t>5</w:t>
      </w:r>
      <w:r w:rsidRPr="00A47D8E">
        <w:rPr>
          <w:rFonts w:asciiTheme="minorHAnsi" w:hAnsiTheme="minorHAnsi" w:cstheme="minorHAnsi"/>
          <w:sz w:val="24"/>
          <w:szCs w:val="24"/>
        </w:rPr>
        <w:t xml:space="preserve"> ust. </w:t>
      </w:r>
      <w:r w:rsidR="004C574F" w:rsidRPr="00A47D8E">
        <w:rPr>
          <w:rFonts w:asciiTheme="minorHAnsi" w:hAnsiTheme="minorHAnsi" w:cstheme="minorHAnsi"/>
          <w:sz w:val="24"/>
          <w:szCs w:val="24"/>
        </w:rPr>
        <w:t>3</w:t>
      </w:r>
      <w:r w:rsidRPr="00A47D8E">
        <w:rPr>
          <w:rFonts w:asciiTheme="minorHAnsi" w:hAnsiTheme="minorHAnsi" w:cstheme="minorHAnsi"/>
          <w:sz w:val="24"/>
          <w:szCs w:val="24"/>
        </w:rPr>
        <w:t xml:space="preserve"> rozporządzenia w sprawie zaliczek</w:t>
      </w:r>
      <w:r w:rsidR="003A614C" w:rsidRPr="00A47D8E">
        <w:rPr>
          <w:rFonts w:asciiTheme="minorHAnsi" w:hAnsiTheme="minorHAnsi" w:cstheme="minorHAnsi"/>
          <w:sz w:val="24"/>
          <w:szCs w:val="24"/>
        </w:rPr>
        <w:t xml:space="preserve"> w wysokości odpowiadającej </w:t>
      </w:r>
      <w:r w:rsidR="00692C67" w:rsidRPr="00A47D8E">
        <w:rPr>
          <w:rFonts w:asciiTheme="minorHAnsi" w:hAnsiTheme="minorHAnsi" w:cstheme="minorHAnsi"/>
          <w:sz w:val="24"/>
          <w:szCs w:val="24"/>
        </w:rPr>
        <w:t xml:space="preserve">co najmniej </w:t>
      </w:r>
      <w:r w:rsidR="003A614C" w:rsidRPr="00A47D8E">
        <w:rPr>
          <w:rFonts w:asciiTheme="minorHAnsi" w:hAnsiTheme="minorHAnsi" w:cstheme="minorHAnsi"/>
          <w:sz w:val="24"/>
          <w:szCs w:val="24"/>
        </w:rPr>
        <w:t>najwyższej transzy zaliczki</w:t>
      </w:r>
      <w:r w:rsidRPr="00A47D8E">
        <w:rPr>
          <w:rFonts w:asciiTheme="minorHAnsi" w:hAnsiTheme="minorHAnsi" w:cstheme="minorHAnsi"/>
          <w:sz w:val="24"/>
          <w:szCs w:val="24"/>
        </w:rPr>
        <w:t>.</w:t>
      </w:r>
    </w:p>
    <w:p w14:paraId="56D01563" w14:textId="1CF0DB5F" w:rsidR="005B7A4A" w:rsidRPr="00A47D8E" w:rsidRDefault="005B7A4A" w:rsidP="005C0AED">
      <w:pPr>
        <w:numPr>
          <w:ilvl w:val="0"/>
          <w:numId w:val="120"/>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Wyboru form zabezpieczenia, o którym mowa w ust. 3 dokonuje Instytucja Pośrednicząca. Wybór może nastąpić poprzez akceptację propozycji przedstawionej przez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w:t>
      </w:r>
    </w:p>
    <w:p w14:paraId="07D16E41" w14:textId="77777777" w:rsidR="005B7A4A" w:rsidRPr="00A47D8E" w:rsidRDefault="005B7A4A" w:rsidP="005C0AED">
      <w:pPr>
        <w:numPr>
          <w:ilvl w:val="0"/>
          <w:numId w:val="120"/>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Wszelkie czynności związane z zabezpieczeniem </w:t>
      </w:r>
      <w:r w:rsidR="0051646F" w:rsidRPr="00A47D8E">
        <w:rPr>
          <w:rFonts w:asciiTheme="minorHAnsi" w:hAnsiTheme="minorHAnsi" w:cstheme="minorHAnsi"/>
          <w:sz w:val="24"/>
          <w:szCs w:val="24"/>
        </w:rPr>
        <w:t xml:space="preserve">nieuregulowane w Umowie </w:t>
      </w:r>
      <w:r w:rsidRPr="00A47D8E">
        <w:rPr>
          <w:rFonts w:asciiTheme="minorHAnsi" w:hAnsiTheme="minorHAnsi" w:cstheme="minorHAnsi"/>
          <w:sz w:val="24"/>
          <w:szCs w:val="24"/>
        </w:rPr>
        <w:t>regulują odrębne przepisy.</w:t>
      </w:r>
    </w:p>
    <w:p w14:paraId="087F6DB0" w14:textId="64881ABA" w:rsidR="00326A01" w:rsidRPr="00A47D8E" w:rsidRDefault="00326A01" w:rsidP="005C0AED">
      <w:pPr>
        <w:numPr>
          <w:ilvl w:val="0"/>
          <w:numId w:val="120"/>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Beneficjent zobowiązany jest do złożenia w Instytucji Pośredniczącej prawidłowo wystawionego zabezpieczenia, o którym mowa w ust. 2 w terminie 14 dni od dnia </w:t>
      </w:r>
      <w:r w:rsidR="004554AD" w:rsidRPr="00A47D8E">
        <w:rPr>
          <w:rFonts w:asciiTheme="minorHAnsi" w:hAnsiTheme="minorHAnsi" w:cstheme="minorHAnsi"/>
          <w:sz w:val="24"/>
          <w:szCs w:val="24"/>
        </w:rPr>
        <w:t>zawarcia</w:t>
      </w:r>
      <w:r w:rsidRPr="00A47D8E">
        <w:rPr>
          <w:rFonts w:asciiTheme="minorHAnsi" w:hAnsiTheme="minorHAnsi" w:cstheme="minorHAnsi"/>
          <w:sz w:val="24"/>
          <w:szCs w:val="24"/>
        </w:rPr>
        <w:t xml:space="preserve"> Umowy</w:t>
      </w:r>
      <w:r w:rsidR="002F0F2E" w:rsidRPr="00A47D8E">
        <w:rPr>
          <w:rFonts w:asciiTheme="minorHAnsi" w:hAnsiTheme="minorHAnsi" w:cstheme="minorHAnsi"/>
          <w:sz w:val="24"/>
          <w:szCs w:val="24"/>
        </w:rPr>
        <w:t>.</w:t>
      </w:r>
      <w:r w:rsidR="005B7A4A" w:rsidRPr="00A47D8E">
        <w:rPr>
          <w:rFonts w:asciiTheme="minorHAnsi" w:hAnsiTheme="minorHAnsi" w:cstheme="minorHAnsi"/>
          <w:sz w:val="24"/>
          <w:szCs w:val="24"/>
        </w:rPr>
        <w:t xml:space="preserve"> </w:t>
      </w:r>
      <w:r w:rsidRPr="00A47D8E">
        <w:rPr>
          <w:rFonts w:asciiTheme="minorHAnsi" w:hAnsiTheme="minorHAnsi" w:cstheme="minorHAnsi"/>
          <w:sz w:val="24"/>
          <w:szCs w:val="24"/>
        </w:rPr>
        <w:t xml:space="preserve">Beneficjent zobowiązany jest do złożenia w Instytucji Pośredniczącej prawidłowo wystawionego zabezpieczenia, o którym mowa w ust. </w:t>
      </w:r>
      <w:r w:rsidR="00E21811" w:rsidRPr="00A47D8E">
        <w:rPr>
          <w:rFonts w:asciiTheme="minorHAnsi" w:hAnsiTheme="minorHAnsi" w:cstheme="minorHAnsi"/>
          <w:sz w:val="24"/>
          <w:szCs w:val="24"/>
        </w:rPr>
        <w:t>3</w:t>
      </w:r>
      <w:r w:rsidR="001A3002">
        <w:rPr>
          <w:rFonts w:asciiTheme="minorHAnsi" w:hAnsiTheme="minorHAnsi" w:cstheme="minorHAnsi"/>
          <w:sz w:val="24"/>
          <w:szCs w:val="24"/>
        </w:rPr>
        <w:t xml:space="preserve"> nie później niż w </w:t>
      </w:r>
      <w:r w:rsidRPr="00A47D8E">
        <w:rPr>
          <w:rFonts w:asciiTheme="minorHAnsi" w:hAnsiTheme="minorHAnsi" w:cstheme="minorHAnsi"/>
          <w:sz w:val="24"/>
          <w:szCs w:val="24"/>
        </w:rPr>
        <w:t>dniu złożenia wniosku o pierwszą płatność</w:t>
      </w:r>
      <w:r w:rsidR="00A51A08" w:rsidRPr="00A47D8E">
        <w:rPr>
          <w:rFonts w:asciiTheme="minorHAnsi" w:hAnsiTheme="minorHAnsi" w:cstheme="minorHAnsi"/>
          <w:sz w:val="24"/>
          <w:szCs w:val="24"/>
        </w:rPr>
        <w:t xml:space="preserve"> zaliczkową</w:t>
      </w:r>
      <w:r w:rsidRPr="00A47D8E">
        <w:rPr>
          <w:rFonts w:asciiTheme="minorHAnsi" w:hAnsiTheme="minorHAnsi" w:cstheme="minorHAnsi"/>
          <w:sz w:val="24"/>
          <w:szCs w:val="24"/>
        </w:rPr>
        <w:t>.</w:t>
      </w:r>
      <w:r w:rsidR="005B7A4A" w:rsidRPr="00A47D8E">
        <w:rPr>
          <w:rFonts w:asciiTheme="minorHAnsi" w:hAnsiTheme="minorHAnsi" w:cstheme="minorHAnsi"/>
          <w:sz w:val="24"/>
          <w:szCs w:val="24"/>
        </w:rPr>
        <w:t xml:space="preserve"> </w:t>
      </w:r>
      <w:r w:rsidRPr="00A47D8E">
        <w:rPr>
          <w:rFonts w:asciiTheme="minorHAnsi" w:hAnsiTheme="minorHAnsi" w:cstheme="minorHAnsi"/>
          <w:sz w:val="24"/>
          <w:szCs w:val="24"/>
        </w:rPr>
        <w:t>Brak ustanowienia lub niewniesienie zabezpieczeń, o który</w:t>
      </w:r>
      <w:r w:rsidR="00AB1CB3" w:rsidRPr="00A47D8E">
        <w:rPr>
          <w:rFonts w:asciiTheme="minorHAnsi" w:hAnsiTheme="minorHAnsi" w:cstheme="minorHAnsi"/>
          <w:sz w:val="24"/>
          <w:szCs w:val="24"/>
        </w:rPr>
        <w:t>m</w:t>
      </w:r>
      <w:r w:rsidRPr="00A47D8E">
        <w:rPr>
          <w:rFonts w:asciiTheme="minorHAnsi" w:hAnsiTheme="minorHAnsi" w:cstheme="minorHAnsi"/>
          <w:sz w:val="24"/>
          <w:szCs w:val="24"/>
        </w:rPr>
        <w:t xml:space="preserve"> mowa w ust. 2 w</w:t>
      </w:r>
      <w:r w:rsidR="005B7A4A" w:rsidRPr="00A47D8E">
        <w:rPr>
          <w:rFonts w:asciiTheme="minorHAnsi" w:hAnsiTheme="minorHAnsi" w:cstheme="minorHAnsi"/>
          <w:sz w:val="24"/>
          <w:szCs w:val="24"/>
        </w:rPr>
        <w:t> </w:t>
      </w:r>
      <w:r w:rsidR="00667236">
        <w:rPr>
          <w:rFonts w:asciiTheme="minorHAnsi" w:hAnsiTheme="minorHAnsi" w:cstheme="minorHAnsi"/>
          <w:sz w:val="24"/>
          <w:szCs w:val="24"/>
        </w:rPr>
        <w:t>terminie wynikającym z Umowy i </w:t>
      </w:r>
      <w:r w:rsidRPr="00A47D8E">
        <w:rPr>
          <w:rFonts w:asciiTheme="minorHAnsi" w:hAnsiTheme="minorHAnsi" w:cstheme="minorHAnsi"/>
          <w:sz w:val="24"/>
          <w:szCs w:val="24"/>
        </w:rPr>
        <w:t>formie zaakceptowanej przez Instytucję Pośredniczącą, stanowi podstawę do wypowiedzenia Umowy ze skutkiem natychmiastowym.</w:t>
      </w:r>
      <w:r w:rsidR="00AB1CB3" w:rsidRPr="00A47D8E">
        <w:rPr>
          <w:rFonts w:asciiTheme="minorHAnsi" w:hAnsiTheme="minorHAnsi" w:cstheme="minorHAnsi"/>
          <w:sz w:val="24"/>
          <w:szCs w:val="24"/>
        </w:rPr>
        <w:t xml:space="preserve"> Brak ustanowienia zabezpieczenia</w:t>
      </w:r>
      <w:r w:rsidR="000B4D42" w:rsidRPr="00A47D8E">
        <w:rPr>
          <w:rFonts w:asciiTheme="minorHAnsi" w:hAnsiTheme="minorHAnsi" w:cstheme="minorHAnsi"/>
          <w:sz w:val="24"/>
          <w:szCs w:val="24"/>
        </w:rPr>
        <w:t>,</w:t>
      </w:r>
      <w:r w:rsidR="00AB1CB3" w:rsidRPr="00A47D8E">
        <w:rPr>
          <w:rFonts w:asciiTheme="minorHAnsi" w:hAnsiTheme="minorHAnsi" w:cstheme="minorHAnsi"/>
          <w:sz w:val="24"/>
          <w:szCs w:val="24"/>
        </w:rPr>
        <w:t xml:space="preserve"> o którym mowa w ust. 3 w terminie wynikającym z Umowy i formie zaakceptowanej przez Instytucję Pośredniczącą jest podstawą do od</w:t>
      </w:r>
      <w:r w:rsidR="002175D5" w:rsidRPr="00A47D8E">
        <w:rPr>
          <w:rFonts w:asciiTheme="minorHAnsi" w:hAnsiTheme="minorHAnsi" w:cstheme="minorHAnsi"/>
          <w:sz w:val="24"/>
          <w:szCs w:val="24"/>
        </w:rPr>
        <w:t>mowy zatwierdzenia</w:t>
      </w:r>
      <w:r w:rsidR="00AB1CB3" w:rsidRPr="00A47D8E">
        <w:rPr>
          <w:rFonts w:asciiTheme="minorHAnsi" w:hAnsiTheme="minorHAnsi" w:cstheme="minorHAnsi"/>
          <w:sz w:val="24"/>
          <w:szCs w:val="24"/>
        </w:rPr>
        <w:t xml:space="preserve"> wniosku o płatność </w:t>
      </w:r>
    </w:p>
    <w:p w14:paraId="1B9FA3A6" w14:textId="200D309C" w:rsidR="003A614C" w:rsidRPr="00A47D8E" w:rsidRDefault="00B84936" w:rsidP="005C0AED">
      <w:pPr>
        <w:numPr>
          <w:ilvl w:val="0"/>
          <w:numId w:val="120"/>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Instytucja Pośrednicząca jest uprawniona do żądan</w:t>
      </w:r>
      <w:r w:rsidR="00667236">
        <w:rPr>
          <w:rFonts w:asciiTheme="minorHAnsi" w:hAnsiTheme="minorHAnsi" w:cstheme="minorHAnsi"/>
          <w:sz w:val="24"/>
          <w:szCs w:val="24"/>
        </w:rPr>
        <w:t>ia dodatkowego zabezpieczenia w </w:t>
      </w:r>
      <w:r w:rsidRPr="00A47D8E">
        <w:rPr>
          <w:rFonts w:asciiTheme="minorHAnsi" w:hAnsiTheme="minorHAnsi" w:cstheme="minorHAnsi"/>
          <w:sz w:val="24"/>
          <w:szCs w:val="24"/>
        </w:rPr>
        <w:t>formie wybranej spośród form określonych w rozporząd</w:t>
      </w:r>
      <w:r w:rsidR="00667236">
        <w:rPr>
          <w:rFonts w:asciiTheme="minorHAnsi" w:hAnsiTheme="minorHAnsi" w:cstheme="minorHAnsi"/>
          <w:sz w:val="24"/>
          <w:szCs w:val="24"/>
        </w:rPr>
        <w:t>zeniu w sprawie zaliczek, w </w:t>
      </w:r>
      <w:r w:rsidRPr="00A47D8E">
        <w:rPr>
          <w:rFonts w:asciiTheme="minorHAnsi" w:hAnsiTheme="minorHAnsi" w:cstheme="minorHAnsi"/>
          <w:sz w:val="24"/>
          <w:szCs w:val="24"/>
        </w:rPr>
        <w:t xml:space="preserve">przypadku uznania, że ryzyko wystąpienia nieprawidłowości w zakresie merytorycznej lub finansowej realizacji </w:t>
      </w:r>
      <w:r w:rsidR="006F6263" w:rsidRPr="00A47D8E">
        <w:rPr>
          <w:rFonts w:asciiTheme="minorHAnsi" w:hAnsiTheme="minorHAnsi" w:cstheme="minorHAnsi"/>
          <w:sz w:val="24"/>
          <w:szCs w:val="24"/>
        </w:rPr>
        <w:t>P</w:t>
      </w:r>
      <w:r w:rsidRPr="00A47D8E">
        <w:rPr>
          <w:rFonts w:asciiTheme="minorHAnsi" w:hAnsiTheme="minorHAnsi" w:cstheme="minorHAnsi"/>
          <w:sz w:val="24"/>
          <w:szCs w:val="24"/>
        </w:rPr>
        <w:t xml:space="preserve">rojektu jest wysokie. Beneficjent obowiązany jest to żądanie spełnić pod rygorem odmowy wypłaty dofinansowania lub </w:t>
      </w:r>
      <w:r w:rsidR="00A31818" w:rsidRPr="00A47D8E">
        <w:rPr>
          <w:rFonts w:asciiTheme="minorHAnsi" w:hAnsiTheme="minorHAnsi" w:cstheme="minorHAnsi"/>
          <w:sz w:val="24"/>
          <w:szCs w:val="24"/>
        </w:rPr>
        <w:t xml:space="preserve">rozwiązania </w:t>
      </w:r>
      <w:r w:rsidRPr="00A47D8E">
        <w:rPr>
          <w:rFonts w:asciiTheme="minorHAnsi" w:hAnsiTheme="minorHAnsi" w:cstheme="minorHAnsi"/>
          <w:sz w:val="24"/>
          <w:szCs w:val="24"/>
        </w:rPr>
        <w:t>Umowy ze skutkiem natychmiastowym.</w:t>
      </w:r>
    </w:p>
    <w:p w14:paraId="5655DF4F" w14:textId="77777777" w:rsidR="00326A01" w:rsidRPr="00A47D8E" w:rsidRDefault="00326A01" w:rsidP="005C0AED">
      <w:pPr>
        <w:numPr>
          <w:ilvl w:val="0"/>
          <w:numId w:val="120"/>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Ust. </w:t>
      </w:r>
      <w:r w:rsidR="00CC7D64" w:rsidRPr="00A47D8E">
        <w:rPr>
          <w:rFonts w:asciiTheme="minorHAnsi" w:hAnsiTheme="minorHAnsi" w:cstheme="minorHAnsi"/>
          <w:sz w:val="24"/>
          <w:szCs w:val="24"/>
        </w:rPr>
        <w:t>7</w:t>
      </w:r>
      <w:r w:rsidR="004E128D" w:rsidRPr="00A47D8E">
        <w:rPr>
          <w:rFonts w:asciiTheme="minorHAnsi" w:hAnsiTheme="minorHAnsi" w:cstheme="minorHAnsi"/>
          <w:sz w:val="24"/>
          <w:szCs w:val="24"/>
        </w:rPr>
        <w:t xml:space="preserve"> </w:t>
      </w:r>
      <w:r w:rsidRPr="00A47D8E">
        <w:rPr>
          <w:rFonts w:asciiTheme="minorHAnsi" w:hAnsiTheme="minorHAnsi" w:cstheme="minorHAnsi"/>
          <w:sz w:val="24"/>
          <w:szCs w:val="24"/>
        </w:rPr>
        <w:t>stosuje się odpowiednio w przypadku, gdy w wyniku zmian w harmonogramie płatności zwiększona została kwota zaliczki.</w:t>
      </w:r>
    </w:p>
    <w:p w14:paraId="3764C8E5" w14:textId="3CC9328F" w:rsidR="00326A01" w:rsidRPr="00A47D8E" w:rsidRDefault="00326A01" w:rsidP="005C0AED">
      <w:pPr>
        <w:numPr>
          <w:ilvl w:val="0"/>
          <w:numId w:val="120"/>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Zwrot zabezpieczenia określonego w ust. 2 nastąpi po upływie okresu trwałości Projektu na pisemny wniosek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w:t>
      </w:r>
      <w:r w:rsidR="006629DB" w:rsidRPr="00A47D8E">
        <w:rPr>
          <w:rFonts w:asciiTheme="minorHAnsi" w:hAnsiTheme="minorHAnsi" w:cstheme="minorHAnsi"/>
          <w:sz w:val="24"/>
          <w:szCs w:val="24"/>
        </w:rPr>
        <w:t xml:space="preserve"> Instytucja Pośrednicząca zastrzega sobie prawo zniszczenia weksla in blanco wraz z deklaracją wekslową w przypadku braku takiego wniosku w terminie 6 miesięcy od upływu okresu trwałości </w:t>
      </w:r>
      <w:r w:rsidR="0081785D" w:rsidRPr="00A47D8E">
        <w:rPr>
          <w:rFonts w:asciiTheme="minorHAnsi" w:hAnsiTheme="minorHAnsi" w:cstheme="minorHAnsi"/>
          <w:sz w:val="24"/>
          <w:szCs w:val="24"/>
        </w:rPr>
        <w:t>P</w:t>
      </w:r>
      <w:r w:rsidR="006629DB" w:rsidRPr="00A47D8E">
        <w:rPr>
          <w:rFonts w:asciiTheme="minorHAnsi" w:hAnsiTheme="minorHAnsi" w:cstheme="minorHAnsi"/>
          <w:sz w:val="24"/>
          <w:szCs w:val="24"/>
        </w:rPr>
        <w:t>rojektu.</w:t>
      </w:r>
    </w:p>
    <w:p w14:paraId="307BC1F3" w14:textId="6CB3EB23" w:rsidR="0066789D" w:rsidRPr="00A47D8E" w:rsidRDefault="00326A01" w:rsidP="005C0AED">
      <w:pPr>
        <w:numPr>
          <w:ilvl w:val="0"/>
          <w:numId w:val="120"/>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Zwolnieni</w:t>
      </w:r>
      <w:r w:rsidR="006629DB" w:rsidRPr="00A47D8E">
        <w:rPr>
          <w:rFonts w:asciiTheme="minorHAnsi" w:hAnsiTheme="minorHAnsi" w:cstheme="minorHAnsi"/>
          <w:sz w:val="24"/>
          <w:szCs w:val="24"/>
        </w:rPr>
        <w:t>e</w:t>
      </w:r>
      <w:r w:rsidRPr="00A47D8E">
        <w:rPr>
          <w:rFonts w:asciiTheme="minorHAnsi" w:hAnsiTheme="minorHAnsi" w:cstheme="minorHAnsi"/>
          <w:sz w:val="24"/>
          <w:szCs w:val="24"/>
        </w:rPr>
        <w:t xml:space="preserve"> zabezpieczenia, o którym mowa w ust. </w:t>
      </w:r>
      <w:r w:rsidR="007A3AA2" w:rsidRPr="00A47D8E">
        <w:rPr>
          <w:rFonts w:asciiTheme="minorHAnsi" w:hAnsiTheme="minorHAnsi" w:cstheme="minorHAnsi"/>
          <w:sz w:val="24"/>
          <w:szCs w:val="24"/>
        </w:rPr>
        <w:t>3</w:t>
      </w:r>
      <w:r w:rsidRPr="00A47D8E">
        <w:rPr>
          <w:rFonts w:asciiTheme="minorHAnsi" w:hAnsiTheme="minorHAnsi" w:cstheme="minorHAnsi"/>
          <w:sz w:val="24"/>
          <w:szCs w:val="24"/>
        </w:rPr>
        <w:t xml:space="preserve"> może nastąpić na pisemny wniosek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w:t>
      </w:r>
      <w:r w:rsidR="000940AC" w:rsidRPr="00A47D8E">
        <w:rPr>
          <w:rFonts w:asciiTheme="minorHAnsi" w:hAnsiTheme="minorHAnsi" w:cstheme="minorHAnsi"/>
          <w:sz w:val="24"/>
          <w:szCs w:val="24"/>
        </w:rPr>
        <w:t>,</w:t>
      </w:r>
      <w:r w:rsidRPr="00A47D8E">
        <w:rPr>
          <w:rFonts w:asciiTheme="minorHAnsi" w:hAnsiTheme="minorHAnsi" w:cstheme="minorHAnsi"/>
          <w:sz w:val="24"/>
          <w:szCs w:val="24"/>
        </w:rPr>
        <w:t xml:space="preserve"> w przypadku rozliczenia przez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 całości dofinansowania przyznanego w</w:t>
      </w:r>
      <w:r w:rsidR="006629DB" w:rsidRPr="00A47D8E">
        <w:rPr>
          <w:rFonts w:asciiTheme="minorHAnsi" w:hAnsiTheme="minorHAnsi" w:cstheme="minorHAnsi"/>
          <w:sz w:val="24"/>
          <w:szCs w:val="24"/>
        </w:rPr>
        <w:t> </w:t>
      </w:r>
      <w:r w:rsidRPr="00A47D8E">
        <w:rPr>
          <w:rFonts w:asciiTheme="minorHAnsi" w:hAnsiTheme="minorHAnsi" w:cstheme="minorHAnsi"/>
          <w:sz w:val="24"/>
          <w:szCs w:val="24"/>
        </w:rPr>
        <w:t xml:space="preserve">formie zaliczki w ramach </w:t>
      </w:r>
      <w:r w:rsidR="00BC5C02" w:rsidRPr="00A47D8E">
        <w:rPr>
          <w:rFonts w:asciiTheme="minorHAnsi" w:hAnsiTheme="minorHAnsi" w:cstheme="minorHAnsi"/>
          <w:sz w:val="24"/>
          <w:szCs w:val="24"/>
        </w:rPr>
        <w:t>P</w:t>
      </w:r>
      <w:r w:rsidRPr="00A47D8E">
        <w:rPr>
          <w:rFonts w:asciiTheme="minorHAnsi" w:hAnsiTheme="minorHAnsi" w:cstheme="minorHAnsi"/>
          <w:sz w:val="24"/>
          <w:szCs w:val="24"/>
        </w:rPr>
        <w:t>rojektu.</w:t>
      </w:r>
    </w:p>
    <w:p w14:paraId="16CC4911" w14:textId="23CACB8A" w:rsidR="00BD1015" w:rsidRPr="00A47D8E" w:rsidRDefault="00BD1015" w:rsidP="005C0AED">
      <w:pPr>
        <w:numPr>
          <w:ilvl w:val="0"/>
          <w:numId w:val="120"/>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Zwolnienie zabezpieczenia, o którym mowa w ust. 7 może nastąpić na pisemny wniosek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w:t>
      </w:r>
      <w:r w:rsidR="000940AC" w:rsidRPr="00A47D8E">
        <w:rPr>
          <w:rFonts w:asciiTheme="minorHAnsi" w:hAnsiTheme="minorHAnsi" w:cstheme="minorHAnsi"/>
          <w:sz w:val="24"/>
          <w:szCs w:val="24"/>
        </w:rPr>
        <w:t>,</w:t>
      </w:r>
      <w:r w:rsidRPr="00A47D8E">
        <w:rPr>
          <w:rFonts w:asciiTheme="minorHAnsi" w:hAnsiTheme="minorHAnsi" w:cstheme="minorHAnsi"/>
          <w:sz w:val="24"/>
          <w:szCs w:val="24"/>
        </w:rPr>
        <w:t xml:space="preserve"> w przypadku rozliczenia przez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 całości przyznanego dofinansowania.</w:t>
      </w:r>
    </w:p>
    <w:p w14:paraId="361BD716" w14:textId="77777777" w:rsidR="00AC00AC" w:rsidRPr="009777D7" w:rsidRDefault="00AC00AC"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lastRenderedPageBreak/>
        <w:t>§ 1</w:t>
      </w:r>
      <w:r w:rsidR="00046AC7" w:rsidRPr="009777D7">
        <w:rPr>
          <w:rFonts w:asciiTheme="minorHAnsi" w:hAnsiTheme="minorHAnsi" w:cstheme="minorHAnsi"/>
          <w:sz w:val="28"/>
          <w:szCs w:val="28"/>
        </w:rPr>
        <w:t>8</w:t>
      </w:r>
      <w:r w:rsidRPr="009777D7">
        <w:rPr>
          <w:rFonts w:asciiTheme="minorHAnsi" w:hAnsiTheme="minorHAnsi" w:cstheme="minorHAnsi"/>
          <w:sz w:val="28"/>
          <w:szCs w:val="28"/>
        </w:rPr>
        <w:t>. Ewaluacja</w:t>
      </w:r>
    </w:p>
    <w:p w14:paraId="45140019" w14:textId="5DF7764D" w:rsidR="00AC00AC" w:rsidRPr="00A47D8E" w:rsidRDefault="00AC00AC" w:rsidP="00192BE2">
      <w:pPr>
        <w:numPr>
          <w:ilvl w:val="0"/>
          <w:numId w:val="40"/>
        </w:numPr>
        <w:spacing w:after="0"/>
        <w:contextualSpacing/>
        <w:rPr>
          <w:rFonts w:asciiTheme="minorHAnsi" w:hAnsiTheme="minorHAnsi" w:cstheme="minorHAnsi"/>
          <w:sz w:val="24"/>
          <w:szCs w:val="24"/>
        </w:rPr>
      </w:pPr>
      <w:r w:rsidRPr="00A47D8E">
        <w:rPr>
          <w:rFonts w:asciiTheme="minorHAnsi" w:hAnsiTheme="minorHAnsi" w:cstheme="minorHAnsi"/>
          <w:sz w:val="24"/>
          <w:szCs w:val="24"/>
        </w:rPr>
        <w:t xml:space="preserve">Beneficjent w okresie realizacji </w:t>
      </w:r>
      <w:r w:rsidR="00077370" w:rsidRPr="00A47D8E">
        <w:rPr>
          <w:rFonts w:asciiTheme="minorHAnsi" w:hAnsiTheme="minorHAnsi" w:cstheme="minorHAnsi"/>
          <w:sz w:val="24"/>
          <w:szCs w:val="24"/>
        </w:rPr>
        <w:t>P</w:t>
      </w:r>
      <w:r w:rsidRPr="00A47D8E">
        <w:rPr>
          <w:rFonts w:asciiTheme="minorHAnsi" w:hAnsiTheme="minorHAnsi" w:cstheme="minorHAnsi"/>
          <w:sz w:val="24"/>
          <w:szCs w:val="24"/>
        </w:rPr>
        <w:t xml:space="preserve">rojektu oraz do końca okresu, o którym mowa w art. 140 ust. 1 rozporządzenia </w:t>
      </w:r>
      <w:r w:rsidR="0038068F" w:rsidRPr="00A47D8E">
        <w:rPr>
          <w:rFonts w:asciiTheme="minorHAnsi" w:hAnsiTheme="minorHAnsi" w:cstheme="minorHAnsi"/>
          <w:sz w:val="24"/>
          <w:szCs w:val="24"/>
        </w:rPr>
        <w:t xml:space="preserve">nr </w:t>
      </w:r>
      <w:r w:rsidRPr="00A47D8E">
        <w:rPr>
          <w:rFonts w:asciiTheme="minorHAnsi" w:hAnsiTheme="minorHAnsi" w:cstheme="minorHAnsi"/>
          <w:sz w:val="24"/>
          <w:szCs w:val="24"/>
        </w:rPr>
        <w:t>1303/2013 jest zobowiązany do współpracy z Instytucją Zarządzającą, Instytucją Pośredniczącą lub inną uprawnioną instytucją, jednostką organizacyjną lub podmiotem dokonujący</w:t>
      </w:r>
      <w:r w:rsidR="00C41D87" w:rsidRPr="00A47D8E">
        <w:rPr>
          <w:rFonts w:asciiTheme="minorHAnsi" w:hAnsiTheme="minorHAnsi" w:cstheme="minorHAnsi"/>
          <w:sz w:val="24"/>
          <w:szCs w:val="24"/>
        </w:rPr>
        <w:t>m</w:t>
      </w:r>
      <w:r w:rsidRPr="00A47D8E">
        <w:rPr>
          <w:rFonts w:asciiTheme="minorHAnsi" w:hAnsiTheme="minorHAnsi" w:cstheme="minorHAnsi"/>
          <w:sz w:val="24"/>
          <w:szCs w:val="24"/>
        </w:rPr>
        <w:t xml:space="preserve"> ewaluacji, w tym w szczególności do: </w:t>
      </w:r>
    </w:p>
    <w:p w14:paraId="2B549CBE" w14:textId="08E21820" w:rsidR="00AC00AC" w:rsidRPr="00A47D8E" w:rsidRDefault="00AC00AC" w:rsidP="00192BE2">
      <w:pPr>
        <w:numPr>
          <w:ilvl w:val="1"/>
          <w:numId w:val="41"/>
        </w:numPr>
        <w:tabs>
          <w:tab w:val="num" w:pos="-1985"/>
        </w:tabs>
        <w:suppressAutoHyphens/>
        <w:spacing w:after="0"/>
        <w:rPr>
          <w:rFonts w:asciiTheme="minorHAnsi" w:hAnsiTheme="minorHAnsi" w:cstheme="minorHAnsi"/>
          <w:sz w:val="24"/>
          <w:szCs w:val="24"/>
        </w:rPr>
      </w:pPr>
      <w:r w:rsidRPr="00A47D8E">
        <w:rPr>
          <w:rFonts w:asciiTheme="minorHAnsi" w:hAnsiTheme="minorHAnsi" w:cstheme="minorHAnsi"/>
          <w:sz w:val="24"/>
          <w:szCs w:val="24"/>
        </w:rPr>
        <w:t xml:space="preserve">udzielania wszelkich informacji dotyczących </w:t>
      </w:r>
      <w:r w:rsidR="00077370" w:rsidRPr="00A47D8E">
        <w:rPr>
          <w:rFonts w:asciiTheme="minorHAnsi" w:hAnsiTheme="minorHAnsi" w:cstheme="minorHAnsi"/>
          <w:sz w:val="24"/>
          <w:szCs w:val="24"/>
        </w:rPr>
        <w:t>P</w:t>
      </w:r>
      <w:r w:rsidRPr="00A47D8E">
        <w:rPr>
          <w:rFonts w:asciiTheme="minorHAnsi" w:hAnsiTheme="minorHAnsi" w:cstheme="minorHAnsi"/>
          <w:sz w:val="24"/>
          <w:szCs w:val="24"/>
        </w:rPr>
        <w:t>rojektu we wskazan</w:t>
      </w:r>
      <w:r w:rsidR="00667236">
        <w:rPr>
          <w:rFonts w:asciiTheme="minorHAnsi" w:hAnsiTheme="minorHAnsi" w:cstheme="minorHAnsi"/>
          <w:sz w:val="24"/>
          <w:szCs w:val="24"/>
        </w:rPr>
        <w:t>ym zakresie, w tym o </w:t>
      </w:r>
      <w:r w:rsidRPr="00A47D8E">
        <w:rPr>
          <w:rFonts w:asciiTheme="minorHAnsi" w:hAnsiTheme="minorHAnsi" w:cstheme="minorHAnsi"/>
          <w:sz w:val="24"/>
          <w:szCs w:val="24"/>
        </w:rPr>
        <w:t xml:space="preserve">efektach wynikających z realizacji </w:t>
      </w:r>
      <w:r w:rsidR="00077370" w:rsidRPr="00A47D8E">
        <w:rPr>
          <w:rFonts w:asciiTheme="minorHAnsi" w:hAnsiTheme="minorHAnsi" w:cstheme="minorHAnsi"/>
          <w:sz w:val="24"/>
          <w:szCs w:val="24"/>
        </w:rPr>
        <w:t>P</w:t>
      </w:r>
      <w:r w:rsidRPr="00A47D8E">
        <w:rPr>
          <w:rFonts w:asciiTheme="minorHAnsi" w:hAnsiTheme="minorHAnsi" w:cstheme="minorHAnsi"/>
          <w:sz w:val="24"/>
          <w:szCs w:val="24"/>
        </w:rPr>
        <w:t>rojektu;</w:t>
      </w:r>
    </w:p>
    <w:p w14:paraId="680E00CF" w14:textId="77777777" w:rsidR="00AC00AC" w:rsidRPr="00A47D8E" w:rsidRDefault="00AC00AC" w:rsidP="00192BE2">
      <w:pPr>
        <w:numPr>
          <w:ilvl w:val="1"/>
          <w:numId w:val="42"/>
        </w:numPr>
        <w:suppressAutoHyphens/>
        <w:spacing w:after="0"/>
        <w:rPr>
          <w:rFonts w:asciiTheme="minorHAnsi" w:hAnsiTheme="minorHAnsi" w:cstheme="minorHAnsi"/>
          <w:sz w:val="24"/>
          <w:szCs w:val="24"/>
        </w:rPr>
      </w:pPr>
      <w:r w:rsidRPr="00A47D8E">
        <w:rPr>
          <w:rFonts w:asciiTheme="minorHAnsi" w:hAnsiTheme="minorHAnsi" w:cstheme="minorHAnsi"/>
          <w:sz w:val="24"/>
          <w:szCs w:val="24"/>
        </w:rPr>
        <w:t>uczestnictwa w ankietach, wywiadach i innych formach realizacji badań ewaluacyjnych oraz udostępniania informacji koniecznych do ewaluacji we wskazanym zakresie.</w:t>
      </w:r>
    </w:p>
    <w:p w14:paraId="7C41F297" w14:textId="593B85B3" w:rsidR="00AC00AC" w:rsidRPr="00A47D8E" w:rsidRDefault="00AC00AC" w:rsidP="00192BE2">
      <w:pPr>
        <w:numPr>
          <w:ilvl w:val="0"/>
          <w:numId w:val="40"/>
        </w:numPr>
        <w:spacing w:after="0"/>
        <w:contextualSpacing/>
        <w:rPr>
          <w:rFonts w:asciiTheme="minorHAnsi" w:hAnsiTheme="minorHAnsi" w:cstheme="minorHAnsi"/>
          <w:sz w:val="24"/>
          <w:szCs w:val="24"/>
        </w:rPr>
      </w:pPr>
      <w:r w:rsidRPr="00A47D8E">
        <w:rPr>
          <w:rFonts w:asciiTheme="minorHAnsi" w:hAnsiTheme="minorHAnsi" w:cstheme="minorHAnsi"/>
          <w:sz w:val="24"/>
          <w:szCs w:val="24"/>
        </w:rPr>
        <w:t xml:space="preserve">Na wniosek Instytucji Zarządzającej, Instytucji Pośredniczącej lub innej uprawnionej instytucji, jednostki organizacyjnej lub podmiotu dokonującego ewaluacji,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 jest zobowiązany przedłożyć kopie określonego we wniosku sprawozdania, które jest zobowiązany składać w Głównym Urzędzie Statystycznym na podstawie ustawy z dnia 29 czerwca 1995 r. o statystyce publicznej (Dz. U. z 201</w:t>
      </w:r>
      <w:r w:rsidR="008E11CC" w:rsidRPr="00A47D8E">
        <w:rPr>
          <w:rFonts w:asciiTheme="minorHAnsi" w:hAnsiTheme="minorHAnsi" w:cstheme="minorHAnsi"/>
          <w:sz w:val="24"/>
          <w:szCs w:val="24"/>
        </w:rPr>
        <w:t>9</w:t>
      </w:r>
      <w:r w:rsidRPr="00A47D8E">
        <w:rPr>
          <w:rFonts w:asciiTheme="minorHAnsi" w:hAnsiTheme="minorHAnsi" w:cstheme="minorHAnsi"/>
          <w:sz w:val="24"/>
          <w:szCs w:val="24"/>
        </w:rPr>
        <w:t xml:space="preserve"> r. </w:t>
      </w:r>
      <w:r w:rsidR="008E11CC" w:rsidRPr="00A47D8E">
        <w:rPr>
          <w:rFonts w:asciiTheme="minorHAnsi" w:hAnsiTheme="minorHAnsi" w:cstheme="minorHAnsi"/>
          <w:sz w:val="24"/>
          <w:szCs w:val="24"/>
        </w:rPr>
        <w:t>poz. 649</w:t>
      </w:r>
      <w:r w:rsidR="00BE64E5">
        <w:rPr>
          <w:rFonts w:asciiTheme="minorHAnsi" w:hAnsiTheme="minorHAnsi" w:cstheme="minorHAnsi"/>
          <w:sz w:val="24"/>
          <w:szCs w:val="24"/>
        </w:rPr>
        <w:t xml:space="preserve">, z </w:t>
      </w:r>
      <w:proofErr w:type="spellStart"/>
      <w:r w:rsidR="00BE64E5">
        <w:rPr>
          <w:rFonts w:asciiTheme="minorHAnsi" w:hAnsiTheme="minorHAnsi" w:cstheme="minorHAnsi"/>
          <w:sz w:val="24"/>
          <w:szCs w:val="24"/>
        </w:rPr>
        <w:t>późn</w:t>
      </w:r>
      <w:proofErr w:type="spellEnd"/>
      <w:r w:rsidR="00BE64E5">
        <w:rPr>
          <w:rFonts w:asciiTheme="minorHAnsi" w:hAnsiTheme="minorHAnsi" w:cstheme="minorHAnsi"/>
          <w:sz w:val="24"/>
          <w:szCs w:val="24"/>
        </w:rPr>
        <w:t>. zm.</w:t>
      </w:r>
      <w:r w:rsidR="00667236">
        <w:rPr>
          <w:rFonts w:asciiTheme="minorHAnsi" w:hAnsiTheme="minorHAnsi" w:cstheme="minorHAnsi"/>
          <w:sz w:val="24"/>
          <w:szCs w:val="24"/>
        </w:rPr>
        <w:t>). Kopie przesyłane są w </w:t>
      </w:r>
      <w:r w:rsidRPr="00A47D8E">
        <w:rPr>
          <w:rFonts w:asciiTheme="minorHAnsi" w:hAnsiTheme="minorHAnsi" w:cstheme="minorHAnsi"/>
          <w:sz w:val="24"/>
          <w:szCs w:val="24"/>
        </w:rPr>
        <w:t>wersji elektronicznej, w formacie i terminie określonym we wniosku.</w:t>
      </w:r>
    </w:p>
    <w:p w14:paraId="0F770344" w14:textId="598284BA" w:rsidR="00247DE8" w:rsidRPr="009777D7" w:rsidRDefault="00247DE8"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C730CA" w:rsidRPr="009777D7">
        <w:rPr>
          <w:rFonts w:asciiTheme="minorHAnsi" w:hAnsiTheme="minorHAnsi" w:cstheme="minorHAnsi"/>
          <w:sz w:val="28"/>
          <w:szCs w:val="28"/>
        </w:rPr>
        <w:t>19</w:t>
      </w:r>
      <w:r w:rsidRPr="009777D7">
        <w:rPr>
          <w:rFonts w:asciiTheme="minorHAnsi" w:hAnsiTheme="minorHAnsi" w:cstheme="minorHAnsi"/>
          <w:sz w:val="28"/>
          <w:szCs w:val="28"/>
        </w:rPr>
        <w:t>.</w:t>
      </w:r>
      <w:r w:rsidR="009777D7" w:rsidRPr="009777D7">
        <w:rPr>
          <w:rFonts w:asciiTheme="minorHAnsi" w:hAnsiTheme="minorHAnsi" w:cstheme="minorHAnsi"/>
          <w:sz w:val="28"/>
          <w:szCs w:val="28"/>
        </w:rPr>
        <w:t xml:space="preserve"> </w:t>
      </w:r>
      <w:r w:rsidRPr="009777D7">
        <w:rPr>
          <w:rFonts w:asciiTheme="minorHAnsi" w:hAnsiTheme="minorHAnsi" w:cstheme="minorHAnsi"/>
          <w:sz w:val="28"/>
          <w:szCs w:val="28"/>
        </w:rPr>
        <w:t>Komunikacja Stron</w:t>
      </w:r>
    </w:p>
    <w:p w14:paraId="63C50B96" w14:textId="77777777" w:rsidR="00247DE8" w:rsidRPr="00A47D8E" w:rsidRDefault="00247DE8" w:rsidP="00192BE2">
      <w:pPr>
        <w:numPr>
          <w:ilvl w:val="0"/>
          <w:numId w:val="25"/>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Strony przewidują </w:t>
      </w:r>
      <w:r w:rsidR="00346811" w:rsidRPr="00A47D8E">
        <w:rPr>
          <w:rFonts w:asciiTheme="minorHAnsi" w:hAnsiTheme="minorHAnsi" w:cstheme="minorHAnsi"/>
          <w:sz w:val="24"/>
          <w:szCs w:val="24"/>
        </w:rPr>
        <w:t xml:space="preserve">w szczególności </w:t>
      </w:r>
      <w:r w:rsidRPr="00A47D8E">
        <w:rPr>
          <w:rFonts w:asciiTheme="minorHAnsi" w:hAnsiTheme="minorHAnsi" w:cstheme="minorHAnsi"/>
          <w:sz w:val="24"/>
          <w:szCs w:val="24"/>
        </w:rPr>
        <w:t>następujące formy komunikacji w ramach wykonywania Umowy:</w:t>
      </w:r>
    </w:p>
    <w:p w14:paraId="195A6910" w14:textId="36BC390E" w:rsidR="00247DE8" w:rsidRPr="00A47D8E" w:rsidRDefault="00247DE8" w:rsidP="00192BE2">
      <w:pPr>
        <w:numPr>
          <w:ilvl w:val="0"/>
          <w:numId w:val="26"/>
        </w:numPr>
        <w:spacing w:after="0"/>
        <w:rPr>
          <w:rFonts w:asciiTheme="minorHAnsi" w:hAnsiTheme="minorHAnsi" w:cstheme="minorHAnsi"/>
          <w:sz w:val="24"/>
          <w:szCs w:val="24"/>
        </w:rPr>
      </w:pPr>
      <w:r w:rsidRPr="00A47D8E">
        <w:rPr>
          <w:rFonts w:asciiTheme="minorHAnsi" w:hAnsiTheme="minorHAnsi" w:cstheme="minorHAnsi"/>
          <w:sz w:val="24"/>
          <w:szCs w:val="24"/>
        </w:rPr>
        <w:t>listem poleconym</w:t>
      </w:r>
      <w:r w:rsidR="00457520" w:rsidRPr="00A47D8E">
        <w:rPr>
          <w:rFonts w:asciiTheme="minorHAnsi" w:hAnsiTheme="minorHAnsi" w:cstheme="minorHAnsi"/>
          <w:sz w:val="24"/>
          <w:szCs w:val="24"/>
        </w:rPr>
        <w:t>;</w:t>
      </w:r>
    </w:p>
    <w:p w14:paraId="3C7D500C" w14:textId="394DF49E" w:rsidR="00BC48CC" w:rsidRPr="00A47D8E" w:rsidRDefault="00BC48CC" w:rsidP="00192BE2">
      <w:pPr>
        <w:numPr>
          <w:ilvl w:val="0"/>
          <w:numId w:val="26"/>
        </w:numPr>
        <w:spacing w:after="0"/>
        <w:rPr>
          <w:rFonts w:asciiTheme="minorHAnsi" w:hAnsiTheme="minorHAnsi" w:cstheme="minorHAnsi"/>
          <w:sz w:val="24"/>
          <w:szCs w:val="24"/>
        </w:rPr>
      </w:pPr>
      <w:r w:rsidRPr="00A47D8E">
        <w:rPr>
          <w:rFonts w:asciiTheme="minorHAnsi" w:hAnsiTheme="minorHAnsi" w:cstheme="minorHAnsi"/>
          <w:sz w:val="24"/>
          <w:szCs w:val="24"/>
        </w:rPr>
        <w:t>pocztą kurierską</w:t>
      </w:r>
      <w:r w:rsidR="00457520" w:rsidRPr="00A47D8E">
        <w:rPr>
          <w:rFonts w:asciiTheme="minorHAnsi" w:hAnsiTheme="minorHAnsi" w:cstheme="minorHAnsi"/>
          <w:sz w:val="24"/>
          <w:szCs w:val="24"/>
        </w:rPr>
        <w:t>;</w:t>
      </w:r>
    </w:p>
    <w:p w14:paraId="2E74AFE8" w14:textId="6DE590EB" w:rsidR="00247DE8" w:rsidRPr="00A47D8E" w:rsidRDefault="00247DE8" w:rsidP="00192BE2">
      <w:pPr>
        <w:numPr>
          <w:ilvl w:val="0"/>
          <w:numId w:val="26"/>
        </w:numPr>
        <w:spacing w:after="0"/>
        <w:rPr>
          <w:rFonts w:asciiTheme="minorHAnsi" w:hAnsiTheme="minorHAnsi" w:cstheme="minorHAnsi"/>
          <w:sz w:val="24"/>
          <w:szCs w:val="24"/>
        </w:rPr>
      </w:pPr>
      <w:r w:rsidRPr="00A47D8E">
        <w:rPr>
          <w:rFonts w:asciiTheme="minorHAnsi" w:hAnsiTheme="minorHAnsi" w:cstheme="minorHAnsi"/>
          <w:sz w:val="24"/>
          <w:szCs w:val="24"/>
        </w:rPr>
        <w:t>za pomocą autoryzacji e-PUAP</w:t>
      </w:r>
      <w:r w:rsidR="00457520" w:rsidRPr="00A47D8E">
        <w:rPr>
          <w:rFonts w:asciiTheme="minorHAnsi" w:hAnsiTheme="minorHAnsi" w:cstheme="minorHAnsi"/>
          <w:sz w:val="24"/>
          <w:szCs w:val="24"/>
        </w:rPr>
        <w:t>;</w:t>
      </w:r>
    </w:p>
    <w:p w14:paraId="4D8D1F10" w14:textId="1AF5887A" w:rsidR="00A16493" w:rsidRPr="00A47D8E" w:rsidRDefault="003F5D62" w:rsidP="00192BE2">
      <w:pPr>
        <w:numPr>
          <w:ilvl w:val="0"/>
          <w:numId w:val="26"/>
        </w:numPr>
        <w:spacing w:after="0"/>
        <w:rPr>
          <w:rFonts w:asciiTheme="minorHAnsi" w:hAnsiTheme="minorHAnsi" w:cstheme="minorHAnsi"/>
          <w:sz w:val="24"/>
          <w:szCs w:val="24"/>
        </w:rPr>
      </w:pPr>
      <w:r w:rsidRPr="00A47D8E">
        <w:rPr>
          <w:rFonts w:asciiTheme="minorHAnsi" w:hAnsiTheme="minorHAnsi" w:cstheme="minorHAnsi"/>
          <w:sz w:val="24"/>
          <w:szCs w:val="24"/>
        </w:rPr>
        <w:t>za pośrednictwem SL2014</w:t>
      </w:r>
      <w:r w:rsidR="00457520" w:rsidRPr="00A47D8E">
        <w:rPr>
          <w:rFonts w:asciiTheme="minorHAnsi" w:hAnsiTheme="minorHAnsi" w:cstheme="minorHAnsi"/>
          <w:sz w:val="24"/>
          <w:szCs w:val="24"/>
        </w:rPr>
        <w:t>.</w:t>
      </w:r>
    </w:p>
    <w:p w14:paraId="39ED831A" w14:textId="54764436" w:rsidR="00247DE8" w:rsidRPr="00A47D8E" w:rsidRDefault="001760FB" w:rsidP="00192BE2">
      <w:pPr>
        <w:numPr>
          <w:ilvl w:val="0"/>
          <w:numId w:val="25"/>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Wszelkie o</w:t>
      </w:r>
      <w:r w:rsidR="00247DE8" w:rsidRPr="00A47D8E">
        <w:rPr>
          <w:rFonts w:asciiTheme="minorHAnsi" w:hAnsiTheme="minorHAnsi" w:cstheme="minorHAnsi"/>
          <w:sz w:val="24"/>
          <w:szCs w:val="24"/>
        </w:rPr>
        <w:t xml:space="preserve">świadczenia, </w:t>
      </w:r>
      <w:r w:rsidRPr="00A47D8E">
        <w:rPr>
          <w:rFonts w:asciiTheme="minorHAnsi" w:hAnsiTheme="minorHAnsi" w:cstheme="minorHAnsi"/>
          <w:sz w:val="24"/>
          <w:szCs w:val="24"/>
        </w:rPr>
        <w:t xml:space="preserve">wnioski i </w:t>
      </w:r>
      <w:r w:rsidR="00247DE8" w:rsidRPr="00A47D8E">
        <w:rPr>
          <w:rFonts w:asciiTheme="minorHAnsi" w:hAnsiTheme="minorHAnsi" w:cstheme="minorHAnsi"/>
          <w:sz w:val="24"/>
          <w:szCs w:val="24"/>
        </w:rPr>
        <w:t xml:space="preserve">zawiadomienia będą uznawane za </w:t>
      </w:r>
      <w:r w:rsidR="005D113D" w:rsidRPr="00A47D8E">
        <w:rPr>
          <w:rFonts w:asciiTheme="minorHAnsi" w:hAnsiTheme="minorHAnsi" w:cstheme="minorHAnsi"/>
          <w:sz w:val="24"/>
          <w:szCs w:val="24"/>
        </w:rPr>
        <w:t>doręczone</w:t>
      </w:r>
      <w:r w:rsidR="00247DE8" w:rsidRPr="00A47D8E">
        <w:rPr>
          <w:rFonts w:asciiTheme="minorHAnsi" w:hAnsiTheme="minorHAnsi" w:cstheme="minorHAnsi"/>
          <w:sz w:val="24"/>
          <w:szCs w:val="24"/>
        </w:rPr>
        <w:t xml:space="preserve"> z </w:t>
      </w:r>
      <w:r w:rsidR="005D113D" w:rsidRPr="00A47D8E">
        <w:rPr>
          <w:rFonts w:asciiTheme="minorHAnsi" w:hAnsiTheme="minorHAnsi" w:cstheme="minorHAnsi"/>
          <w:sz w:val="24"/>
          <w:szCs w:val="24"/>
        </w:rPr>
        <w:t>dniem</w:t>
      </w:r>
      <w:r w:rsidR="00247DE8" w:rsidRPr="00A47D8E">
        <w:rPr>
          <w:rFonts w:asciiTheme="minorHAnsi" w:hAnsiTheme="minorHAnsi" w:cstheme="minorHAnsi"/>
          <w:sz w:val="24"/>
          <w:szCs w:val="24"/>
        </w:rPr>
        <w:t xml:space="preserve"> </w:t>
      </w:r>
      <w:r w:rsidR="002C2704" w:rsidRPr="00A47D8E">
        <w:rPr>
          <w:rFonts w:asciiTheme="minorHAnsi" w:hAnsiTheme="minorHAnsi" w:cstheme="minorHAnsi"/>
          <w:sz w:val="24"/>
          <w:szCs w:val="24"/>
        </w:rPr>
        <w:t>doręczenia</w:t>
      </w:r>
      <w:r w:rsidR="00247DE8" w:rsidRPr="00A47D8E">
        <w:rPr>
          <w:rFonts w:asciiTheme="minorHAnsi" w:hAnsiTheme="minorHAnsi" w:cstheme="minorHAnsi"/>
          <w:sz w:val="24"/>
          <w:szCs w:val="24"/>
        </w:rPr>
        <w:t xml:space="preserve"> listu poleconego</w:t>
      </w:r>
      <w:r w:rsidR="002C2704" w:rsidRPr="00A47D8E">
        <w:rPr>
          <w:rFonts w:asciiTheme="minorHAnsi" w:hAnsiTheme="minorHAnsi" w:cstheme="minorHAnsi"/>
          <w:sz w:val="24"/>
          <w:szCs w:val="24"/>
        </w:rPr>
        <w:t xml:space="preserve"> wysłanego za potwierdzeniem odbioru</w:t>
      </w:r>
      <w:r w:rsidR="00247DE8" w:rsidRPr="00A47D8E">
        <w:rPr>
          <w:rFonts w:asciiTheme="minorHAnsi" w:hAnsiTheme="minorHAnsi" w:cstheme="minorHAnsi"/>
          <w:sz w:val="24"/>
          <w:szCs w:val="24"/>
        </w:rPr>
        <w:t xml:space="preserve">, </w:t>
      </w:r>
      <w:r w:rsidR="006C4C84" w:rsidRPr="00A47D8E">
        <w:rPr>
          <w:rFonts w:asciiTheme="minorHAnsi" w:hAnsiTheme="minorHAnsi" w:cstheme="minorHAnsi"/>
          <w:sz w:val="24"/>
          <w:szCs w:val="24"/>
        </w:rPr>
        <w:t xml:space="preserve">odebrania przesyłki kurierskiej, </w:t>
      </w:r>
      <w:r w:rsidR="00247DE8" w:rsidRPr="00A47D8E">
        <w:rPr>
          <w:rFonts w:asciiTheme="minorHAnsi" w:hAnsiTheme="minorHAnsi" w:cstheme="minorHAnsi"/>
          <w:sz w:val="24"/>
          <w:szCs w:val="24"/>
        </w:rPr>
        <w:t>dokonania autoryzacji poprzez e-PUAP</w:t>
      </w:r>
      <w:r w:rsidR="00681092" w:rsidRPr="00A47D8E">
        <w:rPr>
          <w:rFonts w:asciiTheme="minorHAnsi" w:hAnsiTheme="minorHAnsi" w:cstheme="minorHAnsi"/>
          <w:sz w:val="24"/>
          <w:szCs w:val="24"/>
        </w:rPr>
        <w:t>,</w:t>
      </w:r>
      <w:r w:rsidR="00031EA3" w:rsidRPr="00A47D8E">
        <w:rPr>
          <w:rFonts w:asciiTheme="minorHAnsi" w:hAnsiTheme="minorHAnsi" w:cstheme="minorHAnsi"/>
          <w:sz w:val="24"/>
          <w:szCs w:val="24"/>
        </w:rPr>
        <w:t xml:space="preserve"> wysłania korespondencji za pośrednictwem systemu SL2014.</w:t>
      </w:r>
    </w:p>
    <w:p w14:paraId="67CB5190" w14:textId="41826CDB" w:rsidR="00247DE8" w:rsidRPr="00A47D8E" w:rsidRDefault="00247DE8" w:rsidP="00192BE2">
      <w:pPr>
        <w:numPr>
          <w:ilvl w:val="0"/>
          <w:numId w:val="25"/>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Korespondencja będzie traktowana jako doręczona prawidłowo</w:t>
      </w:r>
      <w:r w:rsidR="00681092" w:rsidRPr="00A47D8E">
        <w:rPr>
          <w:rFonts w:asciiTheme="minorHAnsi" w:hAnsiTheme="minorHAnsi" w:cstheme="minorHAnsi"/>
          <w:sz w:val="24"/>
          <w:szCs w:val="24"/>
        </w:rPr>
        <w:t>,</w:t>
      </w:r>
      <w:r w:rsidRPr="00A47D8E">
        <w:rPr>
          <w:rFonts w:asciiTheme="minorHAnsi" w:hAnsiTheme="minorHAnsi" w:cstheme="minorHAnsi"/>
          <w:sz w:val="24"/>
          <w:szCs w:val="24"/>
        </w:rPr>
        <w:t xml:space="preserve"> w przypadku, gdy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 nie</w:t>
      </w:r>
      <w:r w:rsidR="004E7951" w:rsidRPr="00A47D8E">
        <w:rPr>
          <w:rFonts w:asciiTheme="minorHAnsi" w:hAnsiTheme="minorHAnsi" w:cstheme="minorHAnsi"/>
          <w:sz w:val="24"/>
          <w:szCs w:val="24"/>
        </w:rPr>
        <w:t> </w:t>
      </w:r>
      <w:r w:rsidRPr="00A47D8E">
        <w:rPr>
          <w:rFonts w:asciiTheme="minorHAnsi" w:hAnsiTheme="minorHAnsi" w:cstheme="minorHAnsi"/>
          <w:sz w:val="24"/>
          <w:szCs w:val="24"/>
        </w:rPr>
        <w:t>poinformował o zmianie danych do korespondencji lub</w:t>
      </w:r>
      <w:r w:rsidR="00A31818" w:rsidRPr="00A47D8E">
        <w:rPr>
          <w:rFonts w:asciiTheme="minorHAnsi" w:hAnsiTheme="minorHAnsi" w:cstheme="minorHAnsi"/>
          <w:sz w:val="24"/>
          <w:szCs w:val="24"/>
        </w:rPr>
        <w:t xml:space="preserve"> przesłana</w:t>
      </w:r>
      <w:r w:rsidRPr="00A47D8E">
        <w:rPr>
          <w:rFonts w:asciiTheme="minorHAnsi" w:hAnsiTheme="minorHAnsi" w:cstheme="minorHAnsi"/>
          <w:sz w:val="24"/>
          <w:szCs w:val="24"/>
        </w:rPr>
        <w:t xml:space="preserve"> korespondencja zostanie zwrócona z adnotacją </w:t>
      </w:r>
      <w:r w:rsidR="006C4C84" w:rsidRPr="00A47D8E">
        <w:rPr>
          <w:rFonts w:asciiTheme="minorHAnsi" w:hAnsiTheme="minorHAnsi" w:cstheme="minorHAnsi"/>
          <w:sz w:val="24"/>
          <w:szCs w:val="24"/>
        </w:rPr>
        <w:t xml:space="preserve">operatora </w:t>
      </w:r>
      <w:r w:rsidRPr="00A47D8E">
        <w:rPr>
          <w:rFonts w:asciiTheme="minorHAnsi" w:hAnsiTheme="minorHAnsi" w:cstheme="minorHAnsi"/>
          <w:sz w:val="24"/>
          <w:szCs w:val="24"/>
        </w:rPr>
        <w:t>pocztowego o braku możliwości doręczenia przesyłki, np.</w:t>
      </w:r>
      <w:r w:rsidR="004E7951" w:rsidRPr="00A47D8E">
        <w:rPr>
          <w:rFonts w:asciiTheme="minorHAnsi" w:hAnsiTheme="minorHAnsi" w:cstheme="minorHAnsi"/>
          <w:sz w:val="24"/>
          <w:szCs w:val="24"/>
        </w:rPr>
        <w:t> </w:t>
      </w:r>
      <w:r w:rsidRPr="00A47D8E">
        <w:rPr>
          <w:rFonts w:asciiTheme="minorHAnsi" w:hAnsiTheme="minorHAnsi" w:cstheme="minorHAnsi"/>
          <w:sz w:val="24"/>
          <w:szCs w:val="24"/>
        </w:rPr>
        <w:t>„adresat prz</w:t>
      </w:r>
      <w:r w:rsidR="00667236">
        <w:rPr>
          <w:rFonts w:asciiTheme="minorHAnsi" w:hAnsiTheme="minorHAnsi" w:cstheme="minorHAnsi"/>
          <w:sz w:val="24"/>
          <w:szCs w:val="24"/>
        </w:rPr>
        <w:t>eprowadził się”, „nie podjęto w </w:t>
      </w:r>
      <w:r w:rsidRPr="00A47D8E">
        <w:rPr>
          <w:rFonts w:asciiTheme="minorHAnsi" w:hAnsiTheme="minorHAnsi" w:cstheme="minorHAnsi"/>
          <w:sz w:val="24"/>
          <w:szCs w:val="24"/>
        </w:rPr>
        <w:t>terminie”, „adresat nieznany”.</w:t>
      </w:r>
    </w:p>
    <w:p w14:paraId="7E04E856" w14:textId="0C388843" w:rsidR="00247DE8" w:rsidRPr="00A47D8E" w:rsidRDefault="00247DE8" w:rsidP="00192BE2">
      <w:pPr>
        <w:numPr>
          <w:ilvl w:val="0"/>
          <w:numId w:val="25"/>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Jeżeli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 odmawia przyjęcia korespondencji, uzn</w:t>
      </w:r>
      <w:r w:rsidR="00667236">
        <w:rPr>
          <w:rFonts w:asciiTheme="minorHAnsi" w:hAnsiTheme="minorHAnsi" w:cstheme="minorHAnsi"/>
          <w:sz w:val="24"/>
          <w:szCs w:val="24"/>
        </w:rPr>
        <w:t>aje się, że została doręczona w </w:t>
      </w:r>
      <w:r w:rsidRPr="00A47D8E">
        <w:rPr>
          <w:rFonts w:asciiTheme="minorHAnsi" w:hAnsiTheme="minorHAnsi" w:cstheme="minorHAnsi"/>
          <w:sz w:val="24"/>
          <w:szCs w:val="24"/>
        </w:rPr>
        <w:t xml:space="preserve">dniu złożenia oświadczenia o odmowie </w:t>
      </w:r>
      <w:r w:rsidR="006C4C84" w:rsidRPr="00A47D8E">
        <w:rPr>
          <w:rFonts w:asciiTheme="minorHAnsi" w:hAnsiTheme="minorHAnsi" w:cstheme="minorHAnsi"/>
          <w:sz w:val="24"/>
          <w:szCs w:val="24"/>
        </w:rPr>
        <w:t xml:space="preserve">jej </w:t>
      </w:r>
      <w:r w:rsidRPr="00A47D8E">
        <w:rPr>
          <w:rFonts w:asciiTheme="minorHAnsi" w:hAnsiTheme="minorHAnsi" w:cstheme="minorHAnsi"/>
          <w:sz w:val="24"/>
          <w:szCs w:val="24"/>
        </w:rPr>
        <w:t>przyjęcia p</w:t>
      </w:r>
      <w:r w:rsidR="005B60FF" w:rsidRPr="00A47D8E">
        <w:rPr>
          <w:rFonts w:asciiTheme="minorHAnsi" w:hAnsiTheme="minorHAnsi" w:cstheme="minorHAnsi"/>
          <w:sz w:val="24"/>
          <w:szCs w:val="24"/>
        </w:rPr>
        <w:t xml:space="preserve">rzez </w:t>
      </w:r>
      <w:r w:rsidR="007E42E0" w:rsidRPr="00A47D8E">
        <w:rPr>
          <w:rFonts w:asciiTheme="minorHAnsi" w:hAnsiTheme="minorHAnsi" w:cstheme="minorHAnsi"/>
          <w:sz w:val="24"/>
          <w:szCs w:val="24"/>
        </w:rPr>
        <w:t>B</w:t>
      </w:r>
      <w:r w:rsidRPr="00A47D8E">
        <w:rPr>
          <w:rFonts w:asciiTheme="minorHAnsi" w:hAnsiTheme="minorHAnsi" w:cstheme="minorHAnsi"/>
          <w:sz w:val="24"/>
          <w:szCs w:val="24"/>
        </w:rPr>
        <w:t>eneficjenta.</w:t>
      </w:r>
    </w:p>
    <w:p w14:paraId="1D522215" w14:textId="77777777" w:rsidR="00247DE8" w:rsidRPr="00A47D8E" w:rsidRDefault="00247DE8" w:rsidP="00192BE2">
      <w:pPr>
        <w:numPr>
          <w:ilvl w:val="0"/>
          <w:numId w:val="25"/>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Wszelka korespondencja związana z realizacją Umowy powinna być opatrzona numerem Umowy. </w:t>
      </w:r>
    </w:p>
    <w:p w14:paraId="72F23666" w14:textId="31AF16FE" w:rsidR="00247DE8" w:rsidRPr="00A47D8E" w:rsidRDefault="00247DE8" w:rsidP="00192BE2">
      <w:pPr>
        <w:numPr>
          <w:ilvl w:val="0"/>
          <w:numId w:val="25"/>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Adresy do doręczeń korespondencji są następujące:</w:t>
      </w:r>
      <w:r w:rsidR="00635D25">
        <w:rPr>
          <w:rFonts w:asciiTheme="minorHAnsi" w:hAnsiTheme="minorHAnsi" w:cstheme="minorHAnsi"/>
          <w:sz w:val="24"/>
          <w:szCs w:val="24"/>
        </w:rPr>
        <w:t>...</w:t>
      </w:r>
    </w:p>
    <w:p w14:paraId="01F8CF6B" w14:textId="2511D7A1" w:rsidR="00247DE8" w:rsidRPr="00A47D8E" w:rsidRDefault="00247DE8" w:rsidP="00192BE2">
      <w:pPr>
        <w:numPr>
          <w:ilvl w:val="0"/>
          <w:numId w:val="25"/>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lastRenderedPageBreak/>
        <w:t>Osobami upoważnionymi do bieżących kontaktów w ramach realizacji Umowy są:</w:t>
      </w:r>
      <w:r w:rsidR="00635D25">
        <w:rPr>
          <w:rFonts w:asciiTheme="minorHAnsi" w:hAnsiTheme="minorHAnsi" w:cstheme="minorHAnsi"/>
          <w:sz w:val="24"/>
          <w:szCs w:val="24"/>
        </w:rPr>
        <w:t>...</w:t>
      </w:r>
      <w:r w:rsidRPr="00A47D8E">
        <w:rPr>
          <w:rFonts w:asciiTheme="minorHAnsi" w:hAnsiTheme="minorHAnsi" w:cstheme="minorHAnsi"/>
          <w:sz w:val="24"/>
          <w:szCs w:val="24"/>
        </w:rPr>
        <w:t xml:space="preserve"> </w:t>
      </w:r>
    </w:p>
    <w:p w14:paraId="63B1BCC2" w14:textId="77777777" w:rsidR="00247DE8" w:rsidRPr="00A47D8E" w:rsidRDefault="00247DE8" w:rsidP="00192BE2">
      <w:pPr>
        <w:numPr>
          <w:ilvl w:val="0"/>
          <w:numId w:val="25"/>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W przypadku zmiany danych, o których mowa w ust. </w:t>
      </w:r>
      <w:r w:rsidR="00B932D2" w:rsidRPr="00A47D8E">
        <w:rPr>
          <w:rFonts w:asciiTheme="minorHAnsi" w:hAnsiTheme="minorHAnsi" w:cstheme="minorHAnsi"/>
          <w:sz w:val="24"/>
          <w:szCs w:val="24"/>
        </w:rPr>
        <w:t xml:space="preserve">6 </w:t>
      </w:r>
      <w:r w:rsidRPr="00A47D8E">
        <w:rPr>
          <w:rFonts w:asciiTheme="minorHAnsi" w:hAnsiTheme="minorHAnsi" w:cstheme="minorHAnsi"/>
          <w:sz w:val="24"/>
          <w:szCs w:val="24"/>
        </w:rPr>
        <w:t xml:space="preserve">lub </w:t>
      </w:r>
      <w:r w:rsidR="00B932D2" w:rsidRPr="00A47D8E">
        <w:rPr>
          <w:rFonts w:asciiTheme="minorHAnsi" w:hAnsiTheme="minorHAnsi" w:cstheme="minorHAnsi"/>
          <w:sz w:val="24"/>
          <w:szCs w:val="24"/>
        </w:rPr>
        <w:t>7</w:t>
      </w:r>
      <w:r w:rsidRPr="00A47D8E">
        <w:rPr>
          <w:rFonts w:asciiTheme="minorHAnsi" w:hAnsiTheme="minorHAnsi" w:cstheme="minorHAnsi"/>
          <w:sz w:val="24"/>
          <w:szCs w:val="24"/>
        </w:rPr>
        <w:t>,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34A3504B" w14:textId="23E0E018" w:rsidR="00247DE8" w:rsidRPr="009777D7" w:rsidRDefault="00247DE8" w:rsidP="00635D25">
      <w:pPr>
        <w:pStyle w:val="Nagwek1"/>
        <w:jc w:val="left"/>
        <w:rPr>
          <w:rFonts w:asciiTheme="minorHAnsi" w:hAnsiTheme="minorHAnsi" w:cstheme="minorHAnsi"/>
          <w:sz w:val="28"/>
          <w:szCs w:val="28"/>
        </w:rPr>
      </w:pPr>
      <w:r w:rsidRPr="009777D7">
        <w:rPr>
          <w:rFonts w:asciiTheme="minorHAnsi" w:hAnsiTheme="minorHAnsi" w:cstheme="minorHAnsi"/>
          <w:sz w:val="28"/>
          <w:szCs w:val="28"/>
        </w:rPr>
        <w:t xml:space="preserve">§ </w:t>
      </w:r>
      <w:r w:rsidR="001B773B" w:rsidRPr="009777D7">
        <w:rPr>
          <w:rFonts w:asciiTheme="minorHAnsi" w:hAnsiTheme="minorHAnsi" w:cstheme="minorHAnsi"/>
          <w:sz w:val="28"/>
          <w:szCs w:val="28"/>
        </w:rPr>
        <w:t>2</w:t>
      </w:r>
      <w:r w:rsidR="00C730CA" w:rsidRPr="009777D7">
        <w:rPr>
          <w:rFonts w:asciiTheme="minorHAnsi" w:hAnsiTheme="minorHAnsi" w:cstheme="minorHAnsi"/>
          <w:sz w:val="28"/>
          <w:szCs w:val="28"/>
        </w:rPr>
        <w:t>0</w:t>
      </w:r>
      <w:r w:rsidRPr="009777D7">
        <w:rPr>
          <w:rFonts w:asciiTheme="minorHAnsi" w:hAnsiTheme="minorHAnsi" w:cstheme="minorHAnsi"/>
          <w:sz w:val="28"/>
          <w:szCs w:val="28"/>
        </w:rPr>
        <w:t>.</w:t>
      </w:r>
      <w:r w:rsidR="009777D7" w:rsidRPr="009777D7">
        <w:rPr>
          <w:rFonts w:asciiTheme="minorHAnsi" w:hAnsiTheme="minorHAnsi" w:cstheme="minorHAnsi"/>
          <w:sz w:val="28"/>
          <w:szCs w:val="28"/>
        </w:rPr>
        <w:t xml:space="preserve"> </w:t>
      </w:r>
      <w:r w:rsidRPr="009777D7">
        <w:rPr>
          <w:rFonts w:asciiTheme="minorHAnsi" w:hAnsiTheme="minorHAnsi" w:cstheme="minorHAnsi"/>
          <w:sz w:val="28"/>
          <w:szCs w:val="28"/>
        </w:rPr>
        <w:t>Postanowienia końcowe</w:t>
      </w:r>
    </w:p>
    <w:p w14:paraId="24AE5299" w14:textId="082CD1C4" w:rsidR="005D113D" w:rsidRPr="00A47D8E" w:rsidRDefault="00247DE8" w:rsidP="00192BE2">
      <w:pPr>
        <w:numPr>
          <w:ilvl w:val="0"/>
          <w:numId w:val="27"/>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Wszelkie </w:t>
      </w:r>
      <w:r w:rsidR="00AA7EC1" w:rsidRPr="00A47D8E">
        <w:rPr>
          <w:rFonts w:asciiTheme="minorHAnsi" w:hAnsiTheme="minorHAnsi" w:cstheme="minorHAnsi"/>
          <w:sz w:val="24"/>
          <w:szCs w:val="24"/>
        </w:rPr>
        <w:t xml:space="preserve">spory </w:t>
      </w:r>
      <w:r w:rsidRPr="00A47D8E">
        <w:rPr>
          <w:rFonts w:asciiTheme="minorHAnsi" w:hAnsiTheme="minorHAnsi" w:cstheme="minorHAnsi"/>
          <w:sz w:val="24"/>
          <w:szCs w:val="24"/>
        </w:rPr>
        <w:t xml:space="preserve">powstałe w </w:t>
      </w:r>
      <w:r w:rsidR="009701AB" w:rsidRPr="00A47D8E">
        <w:rPr>
          <w:rFonts w:asciiTheme="minorHAnsi" w:hAnsiTheme="minorHAnsi" w:cstheme="minorHAnsi"/>
          <w:sz w:val="24"/>
          <w:szCs w:val="24"/>
        </w:rPr>
        <w:t>okresie</w:t>
      </w:r>
      <w:r w:rsidRPr="00A47D8E">
        <w:rPr>
          <w:rFonts w:asciiTheme="minorHAnsi" w:hAnsiTheme="minorHAnsi" w:cstheme="minorHAnsi"/>
          <w:sz w:val="24"/>
          <w:szCs w:val="24"/>
        </w:rPr>
        <w:t xml:space="preserve"> realizacji  </w:t>
      </w:r>
      <w:r w:rsidR="005D113D" w:rsidRPr="00A47D8E">
        <w:rPr>
          <w:rFonts w:asciiTheme="minorHAnsi" w:hAnsiTheme="minorHAnsi" w:cstheme="minorHAnsi"/>
          <w:sz w:val="24"/>
          <w:szCs w:val="24"/>
        </w:rPr>
        <w:t xml:space="preserve">Projektu oraz związane z interpretacją </w:t>
      </w:r>
      <w:r w:rsidRPr="00A47D8E">
        <w:rPr>
          <w:rFonts w:asciiTheme="minorHAnsi" w:hAnsiTheme="minorHAnsi" w:cstheme="minorHAnsi"/>
          <w:sz w:val="24"/>
          <w:szCs w:val="24"/>
        </w:rPr>
        <w:t xml:space="preserve">Umowy będą poddane rozstrzygnięciu </w:t>
      </w:r>
      <w:r w:rsidR="005D113D" w:rsidRPr="00A47D8E">
        <w:rPr>
          <w:rFonts w:asciiTheme="minorHAnsi" w:hAnsiTheme="minorHAnsi" w:cstheme="minorHAnsi"/>
          <w:sz w:val="24"/>
          <w:szCs w:val="24"/>
        </w:rPr>
        <w:t>w pierwszej kolejności w drodze negocjacji między Stronami.</w:t>
      </w:r>
    </w:p>
    <w:p w14:paraId="1C02EE7C" w14:textId="3A7801DA" w:rsidR="00247DE8" w:rsidRPr="00A47D8E" w:rsidRDefault="005D113D" w:rsidP="00192BE2">
      <w:pPr>
        <w:numPr>
          <w:ilvl w:val="0"/>
          <w:numId w:val="27"/>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Jeżeli Strony nie dojdą do porozumienia, spory będą poddane rozstrzygnięciu przez sąd powszechny, właściwy miejscowo dla siedziby Instytucji Pośredniczącej.</w:t>
      </w:r>
    </w:p>
    <w:p w14:paraId="3783DE25" w14:textId="77777777" w:rsidR="00247DE8" w:rsidRPr="00A47D8E" w:rsidRDefault="00247DE8" w:rsidP="00192BE2">
      <w:pPr>
        <w:numPr>
          <w:ilvl w:val="0"/>
          <w:numId w:val="27"/>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Umowę sporządzono </w:t>
      </w:r>
      <w:r w:rsidR="006C4C84" w:rsidRPr="00A47D8E">
        <w:rPr>
          <w:rFonts w:asciiTheme="minorHAnsi" w:hAnsiTheme="minorHAnsi" w:cstheme="minorHAnsi"/>
          <w:sz w:val="24"/>
          <w:szCs w:val="24"/>
        </w:rPr>
        <w:t xml:space="preserve">i podpisano </w:t>
      </w:r>
      <w:r w:rsidRPr="00A47D8E">
        <w:rPr>
          <w:rFonts w:asciiTheme="minorHAnsi" w:hAnsiTheme="minorHAnsi" w:cstheme="minorHAnsi"/>
          <w:sz w:val="24"/>
          <w:szCs w:val="24"/>
        </w:rPr>
        <w:t>w dwóch jednobrzmiących egzemplarzach</w:t>
      </w:r>
      <w:r w:rsidR="006C4C84" w:rsidRPr="00A47D8E">
        <w:rPr>
          <w:rFonts w:asciiTheme="minorHAnsi" w:hAnsiTheme="minorHAnsi" w:cstheme="minorHAnsi"/>
          <w:sz w:val="24"/>
          <w:szCs w:val="24"/>
        </w:rPr>
        <w:t>, po jednym dla</w:t>
      </w:r>
      <w:r w:rsidR="003A614C" w:rsidRPr="00A47D8E">
        <w:rPr>
          <w:rFonts w:asciiTheme="minorHAnsi" w:hAnsiTheme="minorHAnsi" w:cstheme="minorHAnsi"/>
          <w:sz w:val="24"/>
          <w:szCs w:val="24"/>
        </w:rPr>
        <w:t> </w:t>
      </w:r>
      <w:r w:rsidR="006C4C84" w:rsidRPr="00A47D8E">
        <w:rPr>
          <w:rFonts w:asciiTheme="minorHAnsi" w:hAnsiTheme="minorHAnsi" w:cstheme="minorHAnsi"/>
          <w:sz w:val="24"/>
          <w:szCs w:val="24"/>
        </w:rPr>
        <w:t>każdej Strony</w:t>
      </w:r>
      <w:r w:rsidRPr="00A47D8E">
        <w:rPr>
          <w:rFonts w:asciiTheme="minorHAnsi" w:hAnsiTheme="minorHAnsi" w:cstheme="minorHAnsi"/>
          <w:sz w:val="24"/>
          <w:szCs w:val="24"/>
        </w:rPr>
        <w:t>.</w:t>
      </w:r>
    </w:p>
    <w:p w14:paraId="58EDF5C6" w14:textId="77777777" w:rsidR="00247DE8" w:rsidRPr="00A47D8E" w:rsidRDefault="00247DE8" w:rsidP="00192BE2">
      <w:pPr>
        <w:numPr>
          <w:ilvl w:val="0"/>
          <w:numId w:val="27"/>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 xml:space="preserve">Umowa </w:t>
      </w:r>
      <w:r w:rsidR="008920F2" w:rsidRPr="00A47D8E">
        <w:rPr>
          <w:rFonts w:asciiTheme="minorHAnsi" w:hAnsiTheme="minorHAnsi" w:cstheme="minorHAnsi"/>
          <w:sz w:val="24"/>
          <w:szCs w:val="24"/>
        </w:rPr>
        <w:t>jest zawarta</w:t>
      </w:r>
      <w:r w:rsidRPr="00A47D8E">
        <w:rPr>
          <w:rFonts w:asciiTheme="minorHAnsi" w:hAnsiTheme="minorHAnsi" w:cstheme="minorHAnsi"/>
          <w:sz w:val="24"/>
          <w:szCs w:val="24"/>
        </w:rPr>
        <w:t xml:space="preserve"> z dniem podpisania przez ostatnią ze Stron.</w:t>
      </w:r>
    </w:p>
    <w:p w14:paraId="3BFA9FF2" w14:textId="77777777" w:rsidR="00247DE8" w:rsidRPr="00A47D8E" w:rsidRDefault="00247DE8" w:rsidP="00192BE2">
      <w:pPr>
        <w:numPr>
          <w:ilvl w:val="0"/>
          <w:numId w:val="27"/>
        </w:numPr>
        <w:autoSpaceDE w:val="0"/>
        <w:autoSpaceDN w:val="0"/>
        <w:adjustRightInd w:val="0"/>
        <w:spacing w:after="0"/>
        <w:rPr>
          <w:rFonts w:asciiTheme="minorHAnsi" w:hAnsiTheme="minorHAnsi" w:cstheme="minorHAnsi"/>
          <w:sz w:val="24"/>
          <w:szCs w:val="24"/>
        </w:rPr>
      </w:pPr>
      <w:r w:rsidRPr="00A47D8E">
        <w:rPr>
          <w:rFonts w:asciiTheme="minorHAnsi" w:hAnsiTheme="minorHAnsi" w:cstheme="minorHAnsi"/>
          <w:sz w:val="24"/>
          <w:szCs w:val="24"/>
        </w:rPr>
        <w:t>Integralną część Umowy stanowią załączniki:</w:t>
      </w:r>
    </w:p>
    <w:p w14:paraId="18D6D9CA" w14:textId="77777777" w:rsidR="00247DE8" w:rsidRPr="00A47D8E" w:rsidRDefault="00DD459E" w:rsidP="00192BE2">
      <w:pPr>
        <w:numPr>
          <w:ilvl w:val="0"/>
          <w:numId w:val="28"/>
        </w:numPr>
        <w:spacing w:after="0"/>
        <w:rPr>
          <w:rFonts w:asciiTheme="minorHAnsi" w:hAnsiTheme="minorHAnsi" w:cstheme="minorHAnsi"/>
          <w:sz w:val="24"/>
          <w:szCs w:val="24"/>
        </w:rPr>
      </w:pPr>
      <w:r w:rsidRPr="00A47D8E">
        <w:rPr>
          <w:rFonts w:asciiTheme="minorHAnsi" w:hAnsiTheme="minorHAnsi" w:cstheme="minorHAnsi"/>
          <w:sz w:val="24"/>
          <w:szCs w:val="24"/>
        </w:rPr>
        <w:t xml:space="preserve">Załącznik nr 1 - </w:t>
      </w:r>
      <w:r w:rsidR="008E5318" w:rsidRPr="00A47D8E">
        <w:rPr>
          <w:rFonts w:asciiTheme="minorHAnsi" w:hAnsiTheme="minorHAnsi" w:cstheme="minorHAnsi"/>
          <w:sz w:val="24"/>
          <w:szCs w:val="24"/>
        </w:rPr>
        <w:t xml:space="preserve">wydruk </w:t>
      </w:r>
      <w:r w:rsidR="00247DE8" w:rsidRPr="00A47D8E">
        <w:rPr>
          <w:rFonts w:asciiTheme="minorHAnsi" w:hAnsiTheme="minorHAnsi" w:cstheme="minorHAnsi"/>
          <w:sz w:val="24"/>
          <w:szCs w:val="24"/>
        </w:rPr>
        <w:t>wniosku o dof</w:t>
      </w:r>
      <w:r w:rsidR="00746125" w:rsidRPr="00A47D8E">
        <w:rPr>
          <w:rFonts w:asciiTheme="minorHAnsi" w:hAnsiTheme="minorHAnsi" w:cstheme="minorHAnsi"/>
          <w:sz w:val="24"/>
          <w:szCs w:val="24"/>
        </w:rPr>
        <w:t>inansowanie wraz z załącznikami;</w:t>
      </w:r>
    </w:p>
    <w:p w14:paraId="056DC9D1" w14:textId="28EBE422" w:rsidR="00247DE8" w:rsidRPr="00A47D8E" w:rsidRDefault="00DD459E" w:rsidP="00192BE2">
      <w:pPr>
        <w:numPr>
          <w:ilvl w:val="0"/>
          <w:numId w:val="28"/>
        </w:numPr>
        <w:spacing w:after="0"/>
        <w:rPr>
          <w:rFonts w:asciiTheme="minorHAnsi" w:hAnsiTheme="minorHAnsi" w:cstheme="minorHAnsi"/>
          <w:sz w:val="24"/>
          <w:szCs w:val="24"/>
        </w:rPr>
      </w:pPr>
      <w:r w:rsidRPr="00A47D8E">
        <w:rPr>
          <w:rFonts w:asciiTheme="minorHAnsi" w:hAnsiTheme="minorHAnsi" w:cstheme="minorHAnsi"/>
          <w:sz w:val="24"/>
          <w:szCs w:val="24"/>
        </w:rPr>
        <w:t xml:space="preserve">Załącznik nr 2 - </w:t>
      </w:r>
      <w:r w:rsidR="00667BCE" w:rsidRPr="00A47D8E">
        <w:rPr>
          <w:rFonts w:asciiTheme="minorHAnsi" w:hAnsiTheme="minorHAnsi" w:cstheme="minorHAnsi"/>
          <w:sz w:val="24"/>
          <w:szCs w:val="24"/>
        </w:rPr>
        <w:t>H</w:t>
      </w:r>
      <w:r w:rsidR="00247DE8" w:rsidRPr="00A47D8E">
        <w:rPr>
          <w:rFonts w:asciiTheme="minorHAnsi" w:hAnsiTheme="minorHAnsi" w:cstheme="minorHAnsi"/>
          <w:sz w:val="24"/>
          <w:szCs w:val="24"/>
        </w:rPr>
        <w:t>armonogram rzeczowo-finansowy</w:t>
      </w:r>
      <w:r w:rsidR="00B64EB8" w:rsidRPr="00A47D8E">
        <w:rPr>
          <w:rFonts w:asciiTheme="minorHAnsi" w:hAnsiTheme="minorHAnsi" w:cstheme="minorHAnsi"/>
          <w:sz w:val="24"/>
          <w:szCs w:val="24"/>
        </w:rPr>
        <w:t xml:space="preserve"> </w:t>
      </w:r>
      <w:r w:rsidR="00BC5C02" w:rsidRPr="00A47D8E">
        <w:rPr>
          <w:rFonts w:asciiTheme="minorHAnsi" w:hAnsiTheme="minorHAnsi" w:cstheme="minorHAnsi"/>
          <w:sz w:val="24"/>
          <w:szCs w:val="24"/>
        </w:rPr>
        <w:t>P</w:t>
      </w:r>
      <w:r w:rsidR="00B64EB8" w:rsidRPr="00A47D8E">
        <w:rPr>
          <w:rFonts w:asciiTheme="minorHAnsi" w:hAnsiTheme="minorHAnsi" w:cstheme="minorHAnsi"/>
          <w:sz w:val="24"/>
          <w:szCs w:val="24"/>
        </w:rPr>
        <w:t>rojektu</w:t>
      </w:r>
      <w:r w:rsidR="00247DE8" w:rsidRPr="00A47D8E">
        <w:rPr>
          <w:rFonts w:asciiTheme="minorHAnsi" w:hAnsiTheme="minorHAnsi" w:cstheme="minorHAnsi"/>
          <w:sz w:val="24"/>
          <w:szCs w:val="24"/>
          <w:vertAlign w:val="superscript"/>
        </w:rPr>
        <w:footnoteReference w:id="45"/>
      </w:r>
      <w:r w:rsidR="00746125" w:rsidRPr="00A47D8E">
        <w:rPr>
          <w:rFonts w:asciiTheme="minorHAnsi" w:hAnsiTheme="minorHAnsi" w:cstheme="minorHAnsi"/>
          <w:sz w:val="24"/>
          <w:szCs w:val="24"/>
        </w:rPr>
        <w:t>;</w:t>
      </w:r>
    </w:p>
    <w:p w14:paraId="5FE40993" w14:textId="5823A202" w:rsidR="00247DE8" w:rsidRPr="00A47D8E" w:rsidRDefault="00DD459E" w:rsidP="00192BE2">
      <w:pPr>
        <w:numPr>
          <w:ilvl w:val="0"/>
          <w:numId w:val="28"/>
        </w:numPr>
        <w:spacing w:after="0"/>
        <w:rPr>
          <w:rFonts w:asciiTheme="minorHAnsi" w:hAnsiTheme="minorHAnsi" w:cstheme="minorHAnsi"/>
          <w:sz w:val="24"/>
          <w:szCs w:val="24"/>
        </w:rPr>
      </w:pPr>
      <w:r w:rsidRPr="00A47D8E">
        <w:rPr>
          <w:rFonts w:asciiTheme="minorHAnsi" w:hAnsiTheme="minorHAnsi" w:cstheme="minorHAnsi"/>
          <w:sz w:val="24"/>
          <w:szCs w:val="24"/>
        </w:rPr>
        <w:t xml:space="preserve">Załącznik nr 3 - </w:t>
      </w:r>
      <w:r w:rsidR="006C4C84" w:rsidRPr="00A47D8E">
        <w:rPr>
          <w:rFonts w:asciiTheme="minorHAnsi" w:hAnsiTheme="minorHAnsi" w:cstheme="minorHAnsi"/>
          <w:sz w:val="24"/>
          <w:szCs w:val="24"/>
        </w:rPr>
        <w:t>o</w:t>
      </w:r>
      <w:r w:rsidR="00247DE8" w:rsidRPr="00A47D8E">
        <w:rPr>
          <w:rFonts w:asciiTheme="minorHAnsi" w:hAnsiTheme="minorHAnsi" w:cstheme="minorHAnsi"/>
          <w:sz w:val="24"/>
          <w:szCs w:val="24"/>
        </w:rPr>
        <w:t>świadczen</w:t>
      </w:r>
      <w:r w:rsidR="00357F62" w:rsidRPr="00A47D8E">
        <w:rPr>
          <w:rFonts w:asciiTheme="minorHAnsi" w:hAnsiTheme="minorHAnsi" w:cstheme="minorHAnsi"/>
          <w:sz w:val="24"/>
          <w:szCs w:val="24"/>
        </w:rPr>
        <w:t>ie o kwalifikowalności VAT (jeżeli</w:t>
      </w:r>
      <w:r w:rsidR="00746125" w:rsidRPr="00A47D8E">
        <w:rPr>
          <w:rFonts w:asciiTheme="minorHAnsi" w:hAnsiTheme="minorHAnsi" w:cstheme="minorHAnsi"/>
          <w:sz w:val="24"/>
          <w:szCs w:val="24"/>
        </w:rPr>
        <w:t xml:space="preserve"> dotyczy);</w:t>
      </w:r>
      <w:r w:rsidR="00247DE8" w:rsidRPr="00A47D8E">
        <w:rPr>
          <w:rFonts w:asciiTheme="minorHAnsi" w:hAnsiTheme="minorHAnsi" w:cstheme="minorHAnsi"/>
          <w:sz w:val="24"/>
          <w:szCs w:val="24"/>
        </w:rPr>
        <w:t xml:space="preserve"> </w:t>
      </w:r>
    </w:p>
    <w:p w14:paraId="64724497" w14:textId="77777777" w:rsidR="00B22B0C" w:rsidRDefault="00194683">
      <w:pPr>
        <w:numPr>
          <w:ilvl w:val="0"/>
          <w:numId w:val="28"/>
        </w:numPr>
        <w:spacing w:after="0"/>
        <w:rPr>
          <w:rFonts w:asciiTheme="minorHAnsi" w:hAnsiTheme="minorHAnsi" w:cstheme="minorHAnsi"/>
          <w:sz w:val="24"/>
          <w:szCs w:val="24"/>
        </w:rPr>
      </w:pPr>
      <w:r w:rsidRPr="009D5E6F">
        <w:rPr>
          <w:rFonts w:asciiTheme="minorHAnsi" w:hAnsiTheme="minorHAnsi" w:cstheme="minorHAnsi"/>
          <w:sz w:val="24"/>
          <w:szCs w:val="24"/>
        </w:rPr>
        <w:t>Załącznik nr 4</w:t>
      </w:r>
      <w:r w:rsidR="00DD459E" w:rsidRPr="009D5E6F">
        <w:rPr>
          <w:rFonts w:asciiTheme="minorHAnsi" w:hAnsiTheme="minorHAnsi" w:cstheme="minorHAnsi"/>
          <w:sz w:val="24"/>
          <w:szCs w:val="24"/>
        </w:rPr>
        <w:t xml:space="preserve"> - </w:t>
      </w:r>
      <w:r w:rsidR="006C4C84" w:rsidRPr="009D5E6F">
        <w:rPr>
          <w:rFonts w:asciiTheme="minorHAnsi" w:hAnsiTheme="minorHAnsi" w:cstheme="minorHAnsi"/>
          <w:sz w:val="24"/>
          <w:szCs w:val="24"/>
        </w:rPr>
        <w:t>k</w:t>
      </w:r>
      <w:r w:rsidR="00247DE8" w:rsidRPr="009D5E6F">
        <w:rPr>
          <w:rFonts w:asciiTheme="minorHAnsi" w:hAnsiTheme="minorHAnsi" w:cstheme="minorHAnsi"/>
          <w:sz w:val="24"/>
          <w:szCs w:val="24"/>
        </w:rPr>
        <w:t>opia dokumentu potwierdzającego umocowanie przedstawici</w:t>
      </w:r>
      <w:r w:rsidR="006456D2" w:rsidRPr="009D5E6F">
        <w:rPr>
          <w:rFonts w:asciiTheme="minorHAnsi" w:hAnsiTheme="minorHAnsi" w:cstheme="minorHAnsi"/>
          <w:sz w:val="24"/>
          <w:szCs w:val="24"/>
        </w:rPr>
        <w:t xml:space="preserve">ela </w:t>
      </w:r>
      <w:r w:rsidR="007E42E0" w:rsidRPr="009D5E6F">
        <w:rPr>
          <w:rFonts w:asciiTheme="minorHAnsi" w:hAnsiTheme="minorHAnsi" w:cstheme="minorHAnsi"/>
          <w:sz w:val="24"/>
          <w:szCs w:val="24"/>
        </w:rPr>
        <w:t>B</w:t>
      </w:r>
      <w:r w:rsidR="006456D2" w:rsidRPr="009D5E6F">
        <w:rPr>
          <w:rFonts w:asciiTheme="minorHAnsi" w:hAnsiTheme="minorHAnsi" w:cstheme="minorHAnsi"/>
          <w:sz w:val="24"/>
          <w:szCs w:val="24"/>
        </w:rPr>
        <w:t>eneficjenta do działania w </w:t>
      </w:r>
      <w:r w:rsidR="00247DE8" w:rsidRPr="009D5E6F">
        <w:rPr>
          <w:rFonts w:asciiTheme="minorHAnsi" w:hAnsiTheme="minorHAnsi" w:cstheme="minorHAnsi"/>
          <w:sz w:val="24"/>
          <w:szCs w:val="24"/>
        </w:rPr>
        <w:t xml:space="preserve">jego imieniu i na jego rzecz (pełnomocnictwo, </w:t>
      </w:r>
      <w:r w:rsidR="00090A15" w:rsidRPr="009D5E6F">
        <w:rPr>
          <w:rFonts w:asciiTheme="minorHAnsi" w:hAnsiTheme="minorHAnsi" w:cstheme="minorHAnsi"/>
          <w:sz w:val="24"/>
          <w:szCs w:val="24"/>
        </w:rPr>
        <w:t xml:space="preserve">wydruk </w:t>
      </w:r>
      <w:r w:rsidR="00667236" w:rsidRPr="009D5E6F">
        <w:rPr>
          <w:rFonts w:asciiTheme="minorHAnsi" w:hAnsiTheme="minorHAnsi" w:cstheme="minorHAnsi"/>
          <w:sz w:val="24"/>
          <w:szCs w:val="24"/>
        </w:rPr>
        <w:t>z </w:t>
      </w:r>
      <w:r w:rsidR="00247DE8" w:rsidRPr="009D5E6F">
        <w:rPr>
          <w:rFonts w:asciiTheme="minorHAnsi" w:hAnsiTheme="minorHAnsi" w:cstheme="minorHAnsi"/>
          <w:sz w:val="24"/>
          <w:szCs w:val="24"/>
        </w:rPr>
        <w:t>KRS, inne)</w:t>
      </w:r>
      <w:r w:rsidR="00B22B0C">
        <w:rPr>
          <w:rFonts w:asciiTheme="minorHAnsi" w:hAnsiTheme="minorHAnsi" w:cstheme="minorHAnsi"/>
          <w:sz w:val="24"/>
          <w:szCs w:val="24"/>
        </w:rPr>
        <w:t>;</w:t>
      </w:r>
    </w:p>
    <w:p w14:paraId="7387A725" w14:textId="77777777" w:rsidR="00B22B0C" w:rsidRPr="009D5E6F" w:rsidRDefault="00B22B0C" w:rsidP="00B22B0C">
      <w:pPr>
        <w:numPr>
          <w:ilvl w:val="0"/>
          <w:numId w:val="28"/>
        </w:numPr>
        <w:spacing w:after="0"/>
        <w:rPr>
          <w:rFonts w:asciiTheme="minorHAnsi" w:hAnsiTheme="minorHAnsi" w:cstheme="minorHAnsi"/>
          <w:sz w:val="24"/>
          <w:szCs w:val="24"/>
        </w:rPr>
      </w:pPr>
      <w:r w:rsidRPr="009D5E6F">
        <w:rPr>
          <w:rFonts w:asciiTheme="minorHAnsi" w:hAnsiTheme="minorHAnsi" w:cstheme="minorHAnsi"/>
          <w:sz w:val="24"/>
          <w:szCs w:val="24"/>
        </w:rPr>
        <w:t>Załącznik nr 5 - formularz „Analiza zgodności projektu z polityką ochrony środowiska” oraz dokumentacja wynikająca z wypełnionego formularza (jeśli dotyczy);</w:t>
      </w:r>
    </w:p>
    <w:p w14:paraId="0926FCBB" w14:textId="3E6FC0B2" w:rsidR="00386D3A" w:rsidRPr="009D5E6F" w:rsidRDefault="00B22B0C" w:rsidP="00B22B0C">
      <w:pPr>
        <w:numPr>
          <w:ilvl w:val="0"/>
          <w:numId w:val="28"/>
        </w:numPr>
        <w:spacing w:after="0"/>
        <w:rPr>
          <w:rFonts w:asciiTheme="minorHAnsi" w:hAnsiTheme="minorHAnsi" w:cstheme="minorHAnsi"/>
          <w:sz w:val="24"/>
          <w:szCs w:val="24"/>
        </w:rPr>
      </w:pPr>
      <w:r w:rsidRPr="009D5E6F">
        <w:rPr>
          <w:rFonts w:asciiTheme="minorHAnsi" w:hAnsiTheme="minorHAnsi" w:cstheme="minorHAnsi"/>
          <w:sz w:val="24"/>
          <w:szCs w:val="24"/>
        </w:rPr>
        <w:t>Załącznik nr 6 - oświadczenie o spełnianiu kryteriów MŚP</w:t>
      </w:r>
    </w:p>
    <w:p w14:paraId="12A7E647" w14:textId="77777777" w:rsidR="00635D25" w:rsidRPr="00635D25" w:rsidRDefault="00635D25" w:rsidP="00635D25">
      <w:pPr>
        <w:pStyle w:val="Tekstpodstawowy"/>
        <w:spacing w:before="600" w:line="360" w:lineRule="auto"/>
        <w:jc w:val="left"/>
        <w:rPr>
          <w:rFonts w:asciiTheme="minorHAnsi" w:hAnsiTheme="minorHAnsi" w:cstheme="minorHAnsi"/>
          <w:b/>
        </w:rPr>
      </w:pPr>
      <w:r w:rsidRPr="00635D25">
        <w:rPr>
          <w:rFonts w:asciiTheme="minorHAnsi" w:hAnsiTheme="minorHAnsi" w:cstheme="minorHAnsi"/>
          <w:b/>
        </w:rPr>
        <w:t xml:space="preserve">Instytucja Pośrednicząca </w:t>
      </w:r>
    </w:p>
    <w:p w14:paraId="07A0CE67" w14:textId="62DA3AB7" w:rsidR="00886CBF" w:rsidRDefault="00886CBF" w:rsidP="00635D25">
      <w:pPr>
        <w:pStyle w:val="Tekstpodstawowy"/>
        <w:spacing w:after="120" w:line="276" w:lineRule="auto"/>
        <w:jc w:val="left"/>
        <w:rPr>
          <w:rFonts w:asciiTheme="minorHAnsi" w:hAnsiTheme="minorHAnsi" w:cstheme="minorHAnsi"/>
        </w:rPr>
      </w:pPr>
      <w:r>
        <w:rPr>
          <w:rFonts w:asciiTheme="minorHAnsi" w:hAnsiTheme="minorHAnsi" w:cstheme="minorHAnsi"/>
        </w:rPr>
        <w:t>Miejscowość</w:t>
      </w:r>
      <w:r w:rsidR="00AB2279">
        <w:rPr>
          <w:rFonts w:asciiTheme="minorHAnsi" w:hAnsiTheme="minorHAnsi" w:cstheme="minorHAnsi"/>
        </w:rPr>
        <w:t>: …</w:t>
      </w:r>
    </w:p>
    <w:p w14:paraId="4E39FFF1" w14:textId="20AF7ED1" w:rsidR="00635D25" w:rsidRPr="009777D7" w:rsidRDefault="00635D25" w:rsidP="00635D25">
      <w:pPr>
        <w:pStyle w:val="Tekstpodstawowy"/>
        <w:spacing w:after="120" w:line="276" w:lineRule="auto"/>
        <w:jc w:val="left"/>
        <w:rPr>
          <w:rFonts w:asciiTheme="minorHAnsi" w:hAnsiTheme="minorHAnsi" w:cstheme="minorHAnsi"/>
        </w:rPr>
      </w:pPr>
      <w:r w:rsidRPr="009777D7">
        <w:rPr>
          <w:rFonts w:asciiTheme="minorHAnsi" w:hAnsiTheme="minorHAnsi" w:cstheme="minorHAnsi"/>
        </w:rPr>
        <w:t>Data: …</w:t>
      </w:r>
    </w:p>
    <w:p w14:paraId="4011BF26" w14:textId="221CABB3" w:rsidR="00635D25" w:rsidRPr="009777D7" w:rsidRDefault="00635D25" w:rsidP="00635D25">
      <w:pPr>
        <w:spacing w:after="0"/>
        <w:rPr>
          <w:rFonts w:asciiTheme="minorHAnsi" w:hAnsiTheme="minorHAnsi" w:cstheme="minorHAnsi"/>
          <w:sz w:val="24"/>
          <w:szCs w:val="24"/>
        </w:rPr>
      </w:pPr>
      <w:r w:rsidRPr="009777D7">
        <w:rPr>
          <w:rFonts w:asciiTheme="minorHAnsi" w:hAnsiTheme="minorHAnsi" w:cstheme="minorHAnsi"/>
          <w:sz w:val="24"/>
          <w:szCs w:val="24"/>
        </w:rPr>
        <w:t>Podpis: ...</w:t>
      </w:r>
    </w:p>
    <w:p w14:paraId="4FCC5604" w14:textId="77777777" w:rsidR="00635D25" w:rsidRPr="00635D25" w:rsidRDefault="00635D25" w:rsidP="00635D25">
      <w:pPr>
        <w:pStyle w:val="Tekstpodstawowy"/>
        <w:spacing w:before="600" w:line="360" w:lineRule="auto"/>
        <w:jc w:val="left"/>
        <w:rPr>
          <w:rFonts w:asciiTheme="minorHAnsi" w:hAnsiTheme="minorHAnsi" w:cstheme="minorHAnsi"/>
          <w:b/>
        </w:rPr>
      </w:pPr>
      <w:r w:rsidRPr="00635D25">
        <w:rPr>
          <w:rFonts w:asciiTheme="minorHAnsi" w:hAnsiTheme="minorHAnsi" w:cstheme="minorHAnsi"/>
          <w:b/>
        </w:rPr>
        <w:t>Beneficjent</w:t>
      </w:r>
    </w:p>
    <w:p w14:paraId="742E091D" w14:textId="7234F429" w:rsidR="00AB2279" w:rsidRDefault="00AB2279" w:rsidP="00635D25">
      <w:pPr>
        <w:pStyle w:val="Tekstpodstawowy"/>
        <w:spacing w:after="120" w:line="276" w:lineRule="auto"/>
        <w:jc w:val="left"/>
        <w:rPr>
          <w:rFonts w:asciiTheme="minorHAnsi" w:hAnsiTheme="minorHAnsi" w:cstheme="minorHAnsi"/>
        </w:rPr>
      </w:pPr>
      <w:r>
        <w:rPr>
          <w:rFonts w:asciiTheme="minorHAnsi" w:hAnsiTheme="minorHAnsi" w:cstheme="minorHAnsi"/>
        </w:rPr>
        <w:t>Miejscowość: …</w:t>
      </w:r>
    </w:p>
    <w:p w14:paraId="75F9DF64" w14:textId="690B5E50" w:rsidR="00635D25" w:rsidRPr="009777D7" w:rsidRDefault="00635D25" w:rsidP="00635D25">
      <w:pPr>
        <w:pStyle w:val="Tekstpodstawowy"/>
        <w:spacing w:after="120" w:line="276" w:lineRule="auto"/>
        <w:jc w:val="left"/>
        <w:rPr>
          <w:rFonts w:asciiTheme="minorHAnsi" w:hAnsiTheme="minorHAnsi" w:cstheme="minorHAnsi"/>
        </w:rPr>
      </w:pPr>
      <w:r w:rsidRPr="009777D7">
        <w:rPr>
          <w:rFonts w:asciiTheme="minorHAnsi" w:hAnsiTheme="minorHAnsi" w:cstheme="minorHAnsi"/>
        </w:rPr>
        <w:lastRenderedPageBreak/>
        <w:t>Data: …</w:t>
      </w:r>
    </w:p>
    <w:p w14:paraId="03AA42D1" w14:textId="0DFBEB3A" w:rsidR="00635D25" w:rsidRPr="009777D7" w:rsidRDefault="00635D25" w:rsidP="00635D25">
      <w:pPr>
        <w:pStyle w:val="Tekstpodstawowy"/>
        <w:spacing w:after="120" w:line="276" w:lineRule="auto"/>
        <w:jc w:val="left"/>
        <w:rPr>
          <w:rFonts w:asciiTheme="minorHAnsi" w:hAnsiTheme="minorHAnsi" w:cstheme="minorHAnsi"/>
        </w:rPr>
      </w:pPr>
      <w:r w:rsidRPr="009777D7">
        <w:rPr>
          <w:rFonts w:asciiTheme="minorHAnsi" w:hAnsiTheme="minorHAnsi" w:cstheme="minorHAnsi"/>
        </w:rPr>
        <w:t>Podpis: …</w:t>
      </w:r>
    </w:p>
    <w:sectPr w:rsidR="00635D25" w:rsidRPr="009777D7" w:rsidSect="009544C0">
      <w:headerReference w:type="default" r:id="rId15"/>
      <w:headerReference w:type="first" r:id="rId16"/>
      <w:pgSz w:w="11906" w:h="16838"/>
      <w:pgMar w:top="1417" w:right="1417"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56D28" w16cid:durableId="231CA5A5"/>
  <w16cid:commentId w16cid:paraId="627673D1" w16cid:durableId="231CA79B"/>
  <w16cid:commentId w16cid:paraId="734F551D" w16cid:durableId="231CA7DA"/>
  <w16cid:commentId w16cid:paraId="2825B70D" w16cid:durableId="231CAA6B"/>
  <w16cid:commentId w16cid:paraId="2E4F97DA" w16cid:durableId="231CAD3A"/>
  <w16cid:commentId w16cid:paraId="19B6661B" w16cid:durableId="231CABBC"/>
  <w16cid:commentId w16cid:paraId="49AEC83E" w16cid:durableId="231CB08E"/>
  <w16cid:commentId w16cid:paraId="7AA319A1" w16cid:durableId="231CB16B"/>
  <w16cid:commentId w16cid:paraId="3EA5EF9F" w16cid:durableId="231CB3DF"/>
  <w16cid:commentId w16cid:paraId="1DD904F2" w16cid:durableId="231CB4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735A" w14:textId="77777777" w:rsidR="00C374FC" w:rsidRDefault="00C374FC" w:rsidP="00771090">
      <w:pPr>
        <w:spacing w:after="0" w:line="240" w:lineRule="auto"/>
      </w:pPr>
      <w:r>
        <w:separator/>
      </w:r>
    </w:p>
  </w:endnote>
  <w:endnote w:type="continuationSeparator" w:id="0">
    <w:p w14:paraId="6E951CAE" w14:textId="77777777" w:rsidR="00C374FC" w:rsidRDefault="00C374FC" w:rsidP="00771090">
      <w:pPr>
        <w:spacing w:after="0" w:line="240" w:lineRule="auto"/>
      </w:pPr>
      <w:r>
        <w:continuationSeparator/>
      </w:r>
    </w:p>
  </w:endnote>
  <w:endnote w:type="continuationNotice" w:id="1">
    <w:p w14:paraId="0D0E6ED0" w14:textId="77777777" w:rsidR="00C374FC" w:rsidRDefault="00C37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8B64F" w14:textId="77777777" w:rsidR="00C374FC" w:rsidRDefault="00C374FC" w:rsidP="00771090">
      <w:pPr>
        <w:spacing w:after="0" w:line="240" w:lineRule="auto"/>
      </w:pPr>
      <w:r>
        <w:separator/>
      </w:r>
    </w:p>
  </w:footnote>
  <w:footnote w:type="continuationSeparator" w:id="0">
    <w:p w14:paraId="45C48BC6" w14:textId="77777777" w:rsidR="00C374FC" w:rsidRDefault="00C374FC" w:rsidP="00771090">
      <w:pPr>
        <w:spacing w:after="0" w:line="240" w:lineRule="auto"/>
      </w:pPr>
      <w:r>
        <w:continuationSeparator/>
      </w:r>
    </w:p>
  </w:footnote>
  <w:footnote w:type="continuationNotice" w:id="1">
    <w:p w14:paraId="60BAE631" w14:textId="77777777" w:rsidR="00C374FC" w:rsidRDefault="00C374FC">
      <w:pPr>
        <w:spacing w:after="0" w:line="240" w:lineRule="auto"/>
      </w:pPr>
    </w:p>
  </w:footnote>
  <w:footnote w:id="2">
    <w:p w14:paraId="523E8593" w14:textId="7450B495" w:rsidR="00C374FC" w:rsidRPr="00A47D8E" w:rsidRDefault="00C374FC" w:rsidP="00E829A3">
      <w:pPr>
        <w:spacing w:after="0" w:line="240" w:lineRule="auto"/>
        <w:jc w:val="both"/>
        <w:rPr>
          <w:rFonts w:asciiTheme="minorHAnsi" w:hAnsiTheme="minorHAnsi" w:cstheme="minorHAnsi"/>
          <w:szCs w:val="20"/>
        </w:rPr>
      </w:pPr>
      <w:r w:rsidRPr="00A47D8E">
        <w:rPr>
          <w:rStyle w:val="Odwoanieprzypisudolnego"/>
          <w:rFonts w:asciiTheme="minorHAnsi" w:hAnsiTheme="minorHAnsi" w:cstheme="minorHAnsi"/>
          <w:szCs w:val="20"/>
        </w:rPr>
        <w:footnoteRef/>
      </w:r>
      <w:r w:rsidRPr="00A47D8E">
        <w:rPr>
          <w:rFonts w:asciiTheme="minorHAnsi" w:hAnsiTheme="minorHAnsi" w:cstheme="minorHAnsi"/>
          <w:szCs w:val="20"/>
        </w:rPr>
        <w:t xml:space="preserve"> Sposób reprezentowania powinien być zgodny z informacjami zawartymi w Krajowym Rejestrze Sądowym obowiązującymi na dzień zawarcia Umowy.</w:t>
      </w:r>
    </w:p>
  </w:footnote>
  <w:footnote w:id="3">
    <w:p w14:paraId="43974A25" w14:textId="77777777" w:rsidR="00C374FC" w:rsidRDefault="00C374FC" w:rsidP="00E829A3">
      <w:pPr>
        <w:spacing w:after="0"/>
      </w:pPr>
      <w:r w:rsidRPr="00A47D8E">
        <w:rPr>
          <w:rStyle w:val="Odwoanieprzypisudolnego"/>
          <w:rFonts w:asciiTheme="minorHAnsi" w:hAnsiTheme="minorHAnsi" w:cstheme="minorHAnsi"/>
          <w:szCs w:val="20"/>
        </w:rPr>
        <w:footnoteRef/>
      </w:r>
      <w:r w:rsidRPr="00A47D8E">
        <w:rPr>
          <w:rFonts w:asciiTheme="minorHAnsi" w:hAnsiTheme="minorHAnsi" w:cstheme="minorHAnsi"/>
          <w:szCs w:val="20"/>
        </w:rPr>
        <w:t xml:space="preserve"> </w:t>
      </w:r>
      <w:r w:rsidRPr="00A47D8E">
        <w:rPr>
          <w:rFonts w:asciiTheme="minorHAnsi" w:hAnsiTheme="minorHAnsi" w:cstheme="minorHAnsi"/>
          <w:color w:val="000000"/>
          <w:szCs w:val="20"/>
        </w:rPr>
        <w:t>jw.</w:t>
      </w:r>
    </w:p>
  </w:footnote>
  <w:footnote w:id="4">
    <w:p w14:paraId="1E043CF1" w14:textId="77777777" w:rsidR="00C374FC" w:rsidRDefault="00C374FC" w:rsidP="00AA19DB">
      <w:pPr>
        <w:spacing w:after="0"/>
      </w:pPr>
      <w:r w:rsidRPr="00E03952">
        <w:rPr>
          <w:rStyle w:val="Odwoanieprzypisudolnego"/>
          <w:sz w:val="16"/>
          <w:szCs w:val="16"/>
        </w:rPr>
        <w:footnoteRef/>
      </w:r>
      <w:r w:rsidRPr="00E03952">
        <w:rPr>
          <w:rStyle w:val="Odwoanieprzypisudolnego"/>
          <w:sz w:val="16"/>
          <w:szCs w:val="16"/>
        </w:rPr>
        <w:t xml:space="preserve"> </w:t>
      </w:r>
      <w:r w:rsidRPr="00E03952">
        <w:rPr>
          <w:rFonts w:cs="Arial"/>
          <w:color w:val="000000"/>
          <w:sz w:val="16"/>
          <w:szCs w:val="16"/>
        </w:rPr>
        <w:t>jw.</w:t>
      </w:r>
    </w:p>
  </w:footnote>
  <w:footnote w:id="5">
    <w:p w14:paraId="23A2B8AD" w14:textId="572CB7E1" w:rsidR="00C374FC" w:rsidRDefault="00C374FC" w:rsidP="00E829A3">
      <w:pPr>
        <w:spacing w:after="0"/>
      </w:pPr>
      <w:r w:rsidRPr="008C75FF">
        <w:rPr>
          <w:rStyle w:val="Odwoanieprzypisudolnego"/>
          <w:sz w:val="16"/>
          <w:szCs w:val="16"/>
        </w:rPr>
        <w:footnoteRef/>
      </w:r>
      <w:r w:rsidRPr="008C75FF">
        <w:rPr>
          <w:rStyle w:val="Odwoanieprzypisudolnego"/>
          <w:sz w:val="16"/>
          <w:szCs w:val="16"/>
        </w:rPr>
        <w:t xml:space="preserve"> </w:t>
      </w:r>
      <w:r>
        <w:rPr>
          <w:sz w:val="16"/>
          <w:szCs w:val="16"/>
        </w:rPr>
        <w:t>Jeśli dotyczy.</w:t>
      </w:r>
    </w:p>
  </w:footnote>
  <w:footnote w:id="6">
    <w:p w14:paraId="3493977F" w14:textId="69972766" w:rsidR="00C374FC" w:rsidRDefault="00C374FC" w:rsidP="00E829A3">
      <w:pPr>
        <w:spacing w:after="0"/>
      </w:pPr>
      <w:r w:rsidRPr="009720C7">
        <w:rPr>
          <w:rStyle w:val="Odwoanieprzypisudolnego"/>
          <w:rFonts w:cs="Arial"/>
          <w:sz w:val="16"/>
          <w:szCs w:val="16"/>
        </w:rPr>
        <w:footnoteRef/>
      </w:r>
      <w:r w:rsidRPr="009720C7">
        <w:rPr>
          <w:rStyle w:val="Odwoanieprzypisudolnego"/>
          <w:rFonts w:cs="Arial"/>
          <w:sz w:val="16"/>
          <w:szCs w:val="16"/>
        </w:rPr>
        <w:t xml:space="preserve"> </w:t>
      </w:r>
      <w:r>
        <w:rPr>
          <w:rFonts w:cs="Arial"/>
          <w:sz w:val="16"/>
          <w:szCs w:val="16"/>
        </w:rPr>
        <w:t>J</w:t>
      </w:r>
      <w:r w:rsidRPr="00CF2FDC">
        <w:rPr>
          <w:rStyle w:val="Odwoanieprzypisudolnego"/>
          <w:rFonts w:cs="Arial"/>
          <w:sz w:val="16"/>
          <w:szCs w:val="16"/>
          <w:vertAlign w:val="baseline"/>
        </w:rPr>
        <w:t>w.</w:t>
      </w:r>
    </w:p>
  </w:footnote>
  <w:footnote w:id="7">
    <w:p w14:paraId="1D27A407" w14:textId="77777777" w:rsidR="00C374FC" w:rsidRPr="00A47D8E" w:rsidRDefault="00C374FC">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Jeśli dotyczy</w:t>
      </w:r>
    </w:p>
  </w:footnote>
  <w:footnote w:id="8">
    <w:p w14:paraId="14CC5F90" w14:textId="77777777" w:rsidR="00C374FC" w:rsidRPr="00A47D8E" w:rsidRDefault="00C374FC" w:rsidP="00B74061">
      <w:pPr>
        <w:pStyle w:val="Tekstprzypisudolnego"/>
        <w:rPr>
          <w:rFonts w:asciiTheme="minorHAnsi" w:hAnsiTheme="minorHAnsi" w:cstheme="minorHAnsi"/>
        </w:rPr>
      </w:pPr>
      <w:r w:rsidRPr="00A47D8E">
        <w:rPr>
          <w:rStyle w:val="Odwoanieprzypisudolnego"/>
          <w:rFonts w:asciiTheme="minorHAnsi" w:hAnsiTheme="minorHAnsi" w:cstheme="minorHAnsi"/>
          <w:lang w:eastAsia="en-US"/>
        </w:rPr>
        <w:footnoteRef/>
      </w:r>
      <w:r w:rsidRPr="00A47D8E">
        <w:rPr>
          <w:rFonts w:asciiTheme="minorHAnsi" w:hAnsiTheme="minorHAnsi" w:cstheme="minorHAnsi"/>
        </w:rPr>
        <w:t xml:space="preserve"> </w:t>
      </w:r>
      <w:r w:rsidRPr="00A47D8E">
        <w:rPr>
          <w:rFonts w:asciiTheme="minorHAnsi" w:hAnsiTheme="minorHAnsi" w:cstheme="minorHAnsi"/>
          <w:lang w:eastAsia="en-US"/>
        </w:rPr>
        <w:t>Jeśli dotyczy.</w:t>
      </w:r>
    </w:p>
  </w:footnote>
  <w:footnote w:id="9">
    <w:p w14:paraId="57D606FF" w14:textId="66CF6D23" w:rsidR="00C374FC" w:rsidRDefault="00C374FC" w:rsidP="00E829A3">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lang w:eastAsia="x-none"/>
        </w:rPr>
        <w:t xml:space="preserve">Nie dotyczy dokumentów elektronicznych przekazywanych </w:t>
      </w:r>
      <w:r>
        <w:rPr>
          <w:rFonts w:ascii="Arial" w:hAnsi="Arial" w:cs="Arial"/>
          <w:sz w:val="16"/>
          <w:szCs w:val="16"/>
          <w:lang w:eastAsia="x-none"/>
        </w:rPr>
        <w:t>za pomocą SL2014</w:t>
      </w:r>
      <w:r w:rsidRPr="0006030F">
        <w:rPr>
          <w:rFonts w:ascii="Arial" w:hAnsi="Arial" w:cs="Arial"/>
          <w:sz w:val="16"/>
          <w:szCs w:val="16"/>
          <w:lang w:eastAsia="x-none"/>
        </w:rPr>
        <w:t>.</w:t>
      </w:r>
    </w:p>
  </w:footnote>
  <w:footnote w:id="10">
    <w:p w14:paraId="720B147B" w14:textId="52A84315" w:rsidR="00C374FC" w:rsidRPr="00A47D8E" w:rsidRDefault="00C374FC" w:rsidP="0006030F">
      <w:pPr>
        <w:pStyle w:val="Tekstprzypisudolnego"/>
        <w:jc w:val="both"/>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val="x-none"/>
        </w:rPr>
        <w:t xml:space="preserve">W </w:t>
      </w:r>
      <w:r w:rsidRPr="00A47D8E">
        <w:rPr>
          <w:rFonts w:asciiTheme="minorHAnsi" w:hAnsiTheme="minorHAnsi" w:cstheme="minorHAnsi"/>
        </w:rPr>
        <w:t xml:space="preserve">przypadku Beneficjentów realizujących projekty POIR, których </w:t>
      </w:r>
      <w:r w:rsidRPr="00A47D8E">
        <w:rPr>
          <w:rFonts w:asciiTheme="minorHAnsi" w:hAnsiTheme="minorHAnsi" w:cstheme="minorHAnsi"/>
          <w:lang w:val="x-none"/>
        </w:rPr>
        <w:t>dofinansowanie wynosi 100% wydatków kwalifikowalnych</w:t>
      </w:r>
      <w:r w:rsidRPr="00A47D8E">
        <w:rPr>
          <w:rFonts w:asciiTheme="minorHAnsi" w:hAnsiTheme="minorHAnsi" w:cstheme="minorHAnsi"/>
        </w:rPr>
        <w:t xml:space="preserve"> - </w:t>
      </w:r>
      <w:r w:rsidRPr="00A47D8E">
        <w:rPr>
          <w:rFonts w:asciiTheme="minorHAnsi" w:hAnsiTheme="minorHAnsi" w:cstheme="minorHAnsi"/>
          <w:lang w:val="x-none"/>
        </w:rPr>
        <w:t xml:space="preserve"> nie ma wkładu własnego </w:t>
      </w:r>
      <w:r w:rsidRPr="00A47D8E">
        <w:rPr>
          <w:rFonts w:asciiTheme="minorHAnsi" w:hAnsiTheme="minorHAnsi" w:cstheme="minorHAnsi"/>
        </w:rPr>
        <w:t>B</w:t>
      </w:r>
      <w:proofErr w:type="spellStart"/>
      <w:r w:rsidRPr="00A47D8E">
        <w:rPr>
          <w:rFonts w:asciiTheme="minorHAnsi" w:hAnsiTheme="minorHAnsi" w:cstheme="minorHAnsi"/>
          <w:lang w:val="x-none"/>
        </w:rPr>
        <w:t>eneficjenta</w:t>
      </w:r>
      <w:proofErr w:type="spellEnd"/>
      <w:r w:rsidRPr="00A47D8E">
        <w:rPr>
          <w:rFonts w:asciiTheme="minorHAnsi" w:hAnsiTheme="minorHAnsi" w:cstheme="minorHAnsi"/>
          <w:lang w:val="x-none"/>
        </w:rPr>
        <w:t>.</w:t>
      </w:r>
    </w:p>
  </w:footnote>
  <w:footnote w:id="11">
    <w:p w14:paraId="2E1DB7C2" w14:textId="1C224DA1" w:rsidR="00C374FC" w:rsidRDefault="00C374FC" w:rsidP="00652840">
      <w:pPr>
        <w:pStyle w:val="Tekstprzypisudolnego"/>
        <w:jc w:val="both"/>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Od zakazu można wprowadzić w Umowie wyjątek dla wolnych od pomocy publicznej i zgodnych z przepisami prawa wkładów jednostek naukowych, państwowych jednostek budżetowych i agencji wykonawczych.</w:t>
      </w:r>
    </w:p>
  </w:footnote>
  <w:footnote w:id="12">
    <w:p w14:paraId="797A4213" w14:textId="77777777" w:rsidR="00C374FC" w:rsidRPr="00A47D8E" w:rsidRDefault="00C374FC" w:rsidP="00EF0795">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Jeśli dotyczy.</w:t>
      </w:r>
    </w:p>
  </w:footnote>
  <w:footnote w:id="13">
    <w:p w14:paraId="55918981" w14:textId="77777777" w:rsidR="00C374FC" w:rsidRPr="00A47D8E" w:rsidRDefault="00C374FC" w:rsidP="00C374FC">
      <w:pPr>
        <w:pStyle w:val="Tekstprzypisudolnego"/>
        <w:jc w:val="both"/>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Termin nie późniejszy niż 6 miesięcy od dnia doręczenia beneficjentowi wezwania do dostarczenia dokumentów niezbędnych do zawarcia Umowy.</w:t>
      </w:r>
    </w:p>
  </w:footnote>
  <w:footnote w:id="14">
    <w:p w14:paraId="4B54F5BA" w14:textId="77777777" w:rsidR="00C374FC" w:rsidRPr="00A47D8E" w:rsidDel="00814B4A" w:rsidRDefault="00C374FC" w:rsidP="00C374FC">
      <w:pPr>
        <w:pStyle w:val="Tekstprzypisudolnego"/>
        <w:jc w:val="both"/>
        <w:rPr>
          <w:ins w:id="0" w:author="Lorbiecka Monika" w:date="2020-09-29T20:40:00Z"/>
          <w:del w:id="1" w:author="Lorbiecka Monika" w:date="2020-09-27T21:10:00Z"/>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Przez „zezwolenie na inwestycję” należy rozumieć ostateczną decyzję budowlaną (pozwolenie na budowę albo decyzję o zezwoleniu na realizację inwestycji), ewentualnie inną z decyzji administracyjnych kończących przygotowanie procesu inwestycyjnego jeżeli dla danego przedsięwzięcia przepisy prawa nie przewidują konieczności uzyskania pozwolenia na budowę.</w:t>
      </w:r>
    </w:p>
  </w:footnote>
  <w:footnote w:id="15">
    <w:p w14:paraId="1563AE93" w14:textId="77777777" w:rsidR="00C374FC" w:rsidRPr="00A47D8E" w:rsidRDefault="00C374FC" w:rsidP="00C374FC">
      <w:pPr>
        <w:pStyle w:val="Tekstprzypisudolnego"/>
        <w:jc w:val="both"/>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Termin nie późniejszy niż 3 miesiące od dnia zawarcia Umowy.</w:t>
      </w:r>
    </w:p>
  </w:footnote>
  <w:footnote w:id="16">
    <w:p w14:paraId="2C2CF440" w14:textId="77777777" w:rsidR="00C374FC" w:rsidRPr="00A47D8E" w:rsidRDefault="00C374FC" w:rsidP="00C374FC">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Należy określić jakie to mają być dokumenty, np. umowa kredytowa, umowa pożyczki.</w:t>
      </w:r>
    </w:p>
  </w:footnote>
  <w:footnote w:id="17">
    <w:p w14:paraId="53A31397" w14:textId="77777777" w:rsidR="00C374FC" w:rsidRDefault="00C374FC" w:rsidP="00C374FC">
      <w:pPr>
        <w:pStyle w:val="Tekstprzypisudolnego"/>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Należy wybrać właściwą opcję.</w:t>
      </w:r>
    </w:p>
  </w:footnote>
  <w:footnote w:id="18">
    <w:p w14:paraId="3233679D" w14:textId="77777777" w:rsidR="00C374FC" w:rsidRPr="00C14905" w:rsidRDefault="00C374FC" w:rsidP="00C374FC">
      <w:pPr>
        <w:pStyle w:val="Tekstprzypisudolnego"/>
        <w:rPr>
          <w:rFonts w:asciiTheme="minorHAnsi" w:hAnsiTheme="minorHAnsi"/>
        </w:rPr>
      </w:pPr>
      <w:r w:rsidRPr="00C14905">
        <w:rPr>
          <w:rStyle w:val="Odwoanieprzypisudolnego"/>
          <w:rFonts w:asciiTheme="minorHAnsi" w:hAnsiTheme="minorHAnsi" w:cs="Arial"/>
        </w:rPr>
        <w:footnoteRef/>
      </w:r>
      <w:r w:rsidRPr="00C14905">
        <w:rPr>
          <w:rFonts w:asciiTheme="minorHAnsi" w:hAnsiTheme="minorHAnsi" w:cs="Arial"/>
        </w:rPr>
        <w:t xml:space="preserve"> Dotyczy Beneficjentów zobowiązanych do sporządzania sprawozdań finansowych na podstawie ustawy o rachunkowości, którzy na dzień zawarcia Umowy nie złożyli do Instytucji Pośredniczącej sprawozdania za ostatni zamknięty rok obrotowy. Termin nie późniejszy niż 14 dni od upływu terminu przewidzianego na sporządzenie sprawozdania finansowego zgodnie z przepisami ustawy o rachunkowości.</w:t>
      </w:r>
    </w:p>
  </w:footnote>
  <w:footnote w:id="19">
    <w:p w14:paraId="39FD570F" w14:textId="7182B92E" w:rsidR="00C374FC" w:rsidRDefault="00C374FC" w:rsidP="00E829A3">
      <w:pPr>
        <w:spacing w:after="0" w:line="240" w:lineRule="auto"/>
        <w:jc w:val="both"/>
      </w:pPr>
      <w:r w:rsidRPr="0006030F">
        <w:rPr>
          <w:rStyle w:val="Odwoanieprzypisudolnego"/>
          <w:rFonts w:cs="Arial"/>
          <w:sz w:val="16"/>
          <w:szCs w:val="16"/>
        </w:rPr>
        <w:footnoteRef/>
      </w:r>
      <w:r w:rsidRPr="0006030F">
        <w:rPr>
          <w:rFonts w:cs="Arial"/>
          <w:sz w:val="16"/>
          <w:szCs w:val="16"/>
        </w:rPr>
        <w:t xml:space="preserve"> </w:t>
      </w:r>
      <w:r w:rsidRPr="0006030F">
        <w:rPr>
          <w:rFonts w:cs="Arial"/>
          <w:sz w:val="16"/>
          <w:szCs w:val="16"/>
          <w:lang w:eastAsia="pl-PL"/>
        </w:rPr>
        <w:t xml:space="preserve">Przez osobę uprawnioną rozumie się osobę wskazaną przez </w:t>
      </w:r>
      <w:r>
        <w:rPr>
          <w:rFonts w:cs="Arial"/>
          <w:sz w:val="16"/>
          <w:szCs w:val="16"/>
          <w:lang w:eastAsia="pl-PL"/>
        </w:rPr>
        <w:t>B</w:t>
      </w:r>
      <w:r w:rsidRPr="0006030F">
        <w:rPr>
          <w:rFonts w:cs="Arial"/>
          <w:sz w:val="16"/>
          <w:szCs w:val="16"/>
          <w:lang w:eastAsia="pl-PL"/>
        </w:rPr>
        <w:t xml:space="preserve">eneficjenta we Wniosku o nadanie/zmianę/wycofanie dostępu dla osoby uprawnionej  i upoważnioną do obsługi SL2014, w jego imieniu np. do przygotowywania </w:t>
      </w:r>
      <w:r w:rsidRPr="00E829A3">
        <w:rPr>
          <w:rFonts w:cs="Arial"/>
          <w:sz w:val="16"/>
          <w:szCs w:val="16"/>
          <w:lang w:eastAsia="pl-PL"/>
        </w:rPr>
        <w:t>i składania wniosków o</w:t>
      </w:r>
      <w:r>
        <w:rPr>
          <w:rFonts w:cs="Arial"/>
          <w:sz w:val="16"/>
          <w:szCs w:val="16"/>
          <w:lang w:eastAsia="pl-PL"/>
        </w:rPr>
        <w:t> </w:t>
      </w:r>
      <w:r w:rsidRPr="00E829A3">
        <w:rPr>
          <w:rFonts w:cs="Arial"/>
          <w:sz w:val="16"/>
          <w:szCs w:val="16"/>
          <w:lang w:eastAsia="pl-PL"/>
        </w:rPr>
        <w:t>płatność czy przekazywania innych informacji związanych z realizacją Projektu. W/w wniosek stanowi załącznik do</w:t>
      </w:r>
      <w:r>
        <w:rPr>
          <w:rFonts w:cs="Arial"/>
          <w:sz w:val="16"/>
          <w:szCs w:val="16"/>
          <w:lang w:eastAsia="pl-PL"/>
        </w:rPr>
        <w:t> </w:t>
      </w:r>
      <w:r w:rsidRPr="00E829A3">
        <w:rPr>
          <w:rFonts w:cs="Arial"/>
          <w:sz w:val="16"/>
          <w:szCs w:val="16"/>
          <w:lang w:eastAsia="pl-PL"/>
        </w:rPr>
        <w:t xml:space="preserve">Wytycznych </w:t>
      </w:r>
      <w:r w:rsidRPr="00E829A3">
        <w:rPr>
          <w:rFonts w:cs="Arial"/>
          <w:i/>
          <w:sz w:val="16"/>
          <w:szCs w:val="16"/>
          <w:lang w:eastAsia="pl-PL"/>
        </w:rPr>
        <w:t>w zakresie warunków gromadzenia i przekazywania danych w postaci elektronicznej na lata 2014-2020.</w:t>
      </w:r>
    </w:p>
  </w:footnote>
  <w:footnote w:id="20">
    <w:p w14:paraId="4701A634" w14:textId="661ED932" w:rsidR="00C374FC" w:rsidRPr="00A47D8E" w:rsidRDefault="00C374FC" w:rsidP="00E829A3">
      <w:pPr>
        <w:spacing w:after="0" w:line="240" w:lineRule="auto"/>
        <w:jc w:val="both"/>
        <w:rPr>
          <w:rFonts w:asciiTheme="minorHAnsi" w:hAnsiTheme="minorHAnsi" w:cstheme="minorHAnsi"/>
          <w:szCs w:val="20"/>
        </w:rPr>
      </w:pPr>
      <w:r w:rsidRPr="00A47D8E">
        <w:rPr>
          <w:rStyle w:val="Odwoanieprzypisudolnego"/>
          <w:rFonts w:asciiTheme="minorHAnsi" w:hAnsiTheme="minorHAnsi" w:cstheme="minorHAnsi"/>
          <w:szCs w:val="20"/>
        </w:rPr>
        <w:footnoteRef/>
      </w:r>
      <w:r w:rsidRPr="00A47D8E">
        <w:rPr>
          <w:rFonts w:asciiTheme="minorHAnsi" w:hAnsiTheme="minorHAnsi" w:cstheme="minorHAnsi"/>
          <w:szCs w:val="20"/>
        </w:rPr>
        <w:t xml:space="preserve"> Jeśli dotyczy.</w:t>
      </w:r>
    </w:p>
  </w:footnote>
  <w:footnote w:id="21">
    <w:p w14:paraId="3302AAED" w14:textId="279659D7" w:rsidR="00C374FC" w:rsidRDefault="00C374FC" w:rsidP="00E829A3">
      <w:pPr>
        <w:spacing w:after="0" w:line="240" w:lineRule="auto"/>
        <w:jc w:val="both"/>
      </w:pPr>
      <w:r w:rsidRPr="00A47D8E">
        <w:rPr>
          <w:rStyle w:val="Odwoanieprzypisudolnego"/>
          <w:rFonts w:asciiTheme="minorHAnsi" w:hAnsiTheme="minorHAnsi" w:cstheme="minorHAnsi"/>
          <w:szCs w:val="20"/>
        </w:rPr>
        <w:footnoteRef/>
      </w:r>
      <w:r w:rsidRPr="00A47D8E">
        <w:rPr>
          <w:rFonts w:asciiTheme="minorHAnsi" w:hAnsiTheme="minorHAnsi" w:cstheme="minorHAnsi"/>
          <w:szCs w:val="20"/>
        </w:rPr>
        <w:t xml:space="preserve"> Jeśli dotyczy.</w:t>
      </w:r>
    </w:p>
  </w:footnote>
  <w:footnote w:id="22">
    <w:p w14:paraId="42B31E09" w14:textId="418BE875" w:rsidR="00C374FC" w:rsidRPr="00A47D8E" w:rsidRDefault="00C374FC" w:rsidP="0006030F">
      <w:pPr>
        <w:keepNext/>
        <w:tabs>
          <w:tab w:val="left" w:pos="2703"/>
        </w:tabs>
        <w:autoSpaceDE w:val="0"/>
        <w:autoSpaceDN w:val="0"/>
        <w:adjustRightInd w:val="0"/>
        <w:spacing w:after="0" w:line="240" w:lineRule="auto"/>
        <w:jc w:val="both"/>
        <w:rPr>
          <w:rFonts w:asciiTheme="minorHAnsi" w:hAnsiTheme="minorHAnsi" w:cstheme="minorHAnsi"/>
          <w:szCs w:val="20"/>
        </w:rPr>
      </w:pPr>
      <w:r w:rsidRPr="00A47D8E">
        <w:rPr>
          <w:rStyle w:val="Odwoanieprzypisudolnego"/>
          <w:rFonts w:asciiTheme="minorHAnsi" w:hAnsiTheme="minorHAnsi" w:cstheme="minorHAnsi"/>
          <w:szCs w:val="20"/>
        </w:rPr>
        <w:footnoteRef/>
      </w:r>
      <w:r w:rsidRPr="00A47D8E">
        <w:rPr>
          <w:rFonts w:asciiTheme="minorHAnsi" w:hAnsiTheme="minorHAnsi" w:cstheme="minorHAnsi"/>
          <w:szCs w:val="20"/>
        </w:rPr>
        <w:t xml:space="preserve"> </w:t>
      </w:r>
      <w:r w:rsidRPr="00A47D8E">
        <w:rPr>
          <w:rFonts w:asciiTheme="minorHAnsi" w:hAnsiTheme="minorHAnsi" w:cstheme="minorHAnsi"/>
          <w:szCs w:val="20"/>
          <w:lang w:eastAsia="pl-PL"/>
        </w:rPr>
        <w:t xml:space="preserve">Z zastrzeżeniem zasad określonych dla pomocy publicznej, początkiem okresu kwalifikowalności wydatków jest 1 stycznia 2014 r. </w:t>
      </w:r>
      <w:r w:rsidRPr="00A47D8E">
        <w:rPr>
          <w:rFonts w:asciiTheme="minorHAnsi" w:hAnsiTheme="minorHAnsi" w:cstheme="minorHAnsi"/>
          <w:color w:val="000000"/>
          <w:szCs w:val="20"/>
          <w:lang w:eastAsia="pl-PL"/>
        </w:rPr>
        <w:t>Uznaje się, że pomoc  wywołuje efekt zachęty, jeże</w:t>
      </w:r>
      <w:r>
        <w:rPr>
          <w:rFonts w:asciiTheme="minorHAnsi" w:hAnsiTheme="minorHAnsi" w:cstheme="minorHAnsi"/>
          <w:color w:val="000000"/>
          <w:szCs w:val="20"/>
          <w:lang w:eastAsia="pl-PL"/>
        </w:rPr>
        <w:t>li Beneficjent złożył wniosek o </w:t>
      </w:r>
      <w:r w:rsidRPr="00A47D8E">
        <w:rPr>
          <w:rFonts w:asciiTheme="minorHAnsi" w:hAnsiTheme="minorHAnsi" w:cstheme="minorHAnsi"/>
          <w:color w:val="000000"/>
          <w:szCs w:val="20"/>
          <w:lang w:eastAsia="pl-PL"/>
        </w:rPr>
        <w:t>dofinansowanie przed rozpoczęciem prac nad Projektem. Za rozpoczęcie prac nad Projektem uznaje się dzień rozpoczęcia robót budowlanych związanych z inwestycją lub dzień zaciągnięcia pierwszego prawnie wiążącego zobowiązania do zamówienia urządzeń lub innego zobowiązania, które sprawia, że inwestycja staje się nieodwracalna, zależnie od tego, co nastąpi pierwsze. Działań przygotowawczych, w szczególności sporządzenia studiów wykonalności, usług doradczych związanych z przygotowaniem Projektu, w tym analiz przygotowawczych (technicznych, finansowych, ekonomicznych) oraz przygot</w:t>
      </w:r>
      <w:r>
        <w:rPr>
          <w:rFonts w:asciiTheme="minorHAnsi" w:hAnsiTheme="minorHAnsi" w:cstheme="minorHAnsi"/>
          <w:color w:val="000000"/>
          <w:szCs w:val="20"/>
          <w:lang w:eastAsia="pl-PL"/>
        </w:rPr>
        <w:t>owania dokumentacji związanej z </w:t>
      </w:r>
      <w:r w:rsidRPr="00A47D8E">
        <w:rPr>
          <w:rFonts w:asciiTheme="minorHAnsi" w:hAnsiTheme="minorHAnsi" w:cstheme="minorHAnsi"/>
          <w:color w:val="000000"/>
          <w:szCs w:val="20"/>
          <w:lang w:eastAsia="pl-PL"/>
        </w:rPr>
        <w:t>wyborem wykonawcy nie uznaje się za rozpoczęcie prac pod warunkiem, że ich koszty nie są objęte pomocą publiczną. Zakupu gruntów ani prac przygotowawczych takich jak uzyskanie zezwoleń nie uznaje się za rozpoczęcie prac.</w:t>
      </w:r>
    </w:p>
  </w:footnote>
  <w:footnote w:id="23">
    <w:p w14:paraId="0615F58F" w14:textId="5CFD77C7" w:rsidR="00C374FC" w:rsidRDefault="00C374FC" w:rsidP="0006030F">
      <w:pPr>
        <w:pStyle w:val="Tekstprzypisudolnego"/>
        <w:jc w:val="both"/>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Zgodnie z art. 132 rozporządzenia nr 1303/2013, Beneficjent otrzymuje całkowitą należną kwotę kwalifikowalnych wydatków publicznych nie później niż 90 dni od dnia przedłożenia wniosku o płatność przez Beneficjenta – z zastrzeżeniem dostępności środków.</w:t>
      </w:r>
      <w:r w:rsidRPr="00FD52AD">
        <w:rPr>
          <w:rFonts w:ascii="Arial" w:hAnsi="Arial" w:cs="Arial"/>
          <w:sz w:val="16"/>
          <w:szCs w:val="16"/>
          <w:lang w:eastAsia="x-none"/>
        </w:rPr>
        <w:t xml:space="preserve"> </w:t>
      </w:r>
    </w:p>
  </w:footnote>
  <w:footnote w:id="24">
    <w:p w14:paraId="137A1C22" w14:textId="1B743774" w:rsidR="00C374FC" w:rsidRPr="00A47D8E" w:rsidRDefault="00C374FC" w:rsidP="0081785D">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Style w:val="Odwoanieprzypisudolnego"/>
          <w:rFonts w:asciiTheme="minorHAnsi" w:hAnsiTheme="minorHAnsi" w:cstheme="minorHAnsi"/>
        </w:rPr>
        <w:t xml:space="preserve"> </w:t>
      </w:r>
      <w:r w:rsidRPr="00A47D8E">
        <w:rPr>
          <w:rFonts w:asciiTheme="minorHAnsi" w:hAnsiTheme="minorHAnsi" w:cstheme="minorHAnsi"/>
          <w:lang w:eastAsia="x-none"/>
        </w:rPr>
        <w:t xml:space="preserve"> Z zastrzeżeniem § 6 ust. 1.</w:t>
      </w:r>
    </w:p>
  </w:footnote>
  <w:footnote w:id="25">
    <w:p w14:paraId="3A3D99B1" w14:textId="77777777" w:rsidR="00C374FC" w:rsidRPr="00A47D8E" w:rsidRDefault="00C374FC">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 xml:space="preserve">Maksymalnie 90%. </w:t>
      </w:r>
    </w:p>
  </w:footnote>
  <w:footnote w:id="26">
    <w:p w14:paraId="683DEBC6" w14:textId="349946EA" w:rsidR="00C374FC" w:rsidRPr="00A47D8E" w:rsidRDefault="00C374FC">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Z uwzględnieniem art. 131 ust. 4 pkt c rozporządzenia nr 1303/2013.</w:t>
      </w:r>
    </w:p>
  </w:footnote>
  <w:footnote w:id="27">
    <w:p w14:paraId="4747AC07" w14:textId="77777777" w:rsidR="00C374FC" w:rsidRPr="00A47D8E" w:rsidRDefault="00C374FC" w:rsidP="00777BBD">
      <w:pPr>
        <w:pStyle w:val="Tekstprzypisudolnego"/>
        <w:jc w:val="both"/>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 xml:space="preserve">Jeśli dotyczy. W przypadku weryfikacji prawidłowości realizacji projektu na próbie, Instytucja Pośrednicząca wzywa do dostarczenia wymienionych dokumentów w terminie przez nią określonym. </w:t>
      </w:r>
    </w:p>
  </w:footnote>
  <w:footnote w:id="28">
    <w:p w14:paraId="239F6575" w14:textId="77777777" w:rsidR="00C374FC" w:rsidRPr="00A47D8E" w:rsidRDefault="00C374FC" w:rsidP="00E829A3">
      <w:pPr>
        <w:spacing w:after="0" w:line="240" w:lineRule="auto"/>
        <w:rPr>
          <w:rFonts w:asciiTheme="minorHAnsi" w:hAnsiTheme="minorHAnsi" w:cstheme="minorHAnsi"/>
          <w:szCs w:val="20"/>
        </w:rPr>
      </w:pPr>
      <w:r w:rsidRPr="00A47D8E">
        <w:rPr>
          <w:rStyle w:val="Odwoanieprzypisudolnego"/>
          <w:rFonts w:asciiTheme="minorHAnsi" w:hAnsiTheme="minorHAnsi" w:cstheme="minorHAnsi"/>
          <w:szCs w:val="20"/>
        </w:rPr>
        <w:footnoteRef/>
      </w:r>
      <w:r w:rsidRPr="00A47D8E">
        <w:rPr>
          <w:rFonts w:asciiTheme="minorHAnsi" w:hAnsiTheme="minorHAnsi" w:cstheme="minorHAnsi"/>
          <w:szCs w:val="20"/>
        </w:rPr>
        <w:t xml:space="preserve"> Nie dotyczy </w:t>
      </w:r>
      <w:r w:rsidRPr="00A47D8E">
        <w:rPr>
          <w:rFonts w:asciiTheme="minorHAnsi" w:hAnsiTheme="minorHAnsi" w:cstheme="minorHAnsi"/>
          <w:szCs w:val="20"/>
          <w:lang w:eastAsia="x-none"/>
        </w:rPr>
        <w:t>uproszczonych metod rozliczania wydatków</w:t>
      </w:r>
      <w:r w:rsidRPr="00A47D8E">
        <w:rPr>
          <w:rFonts w:asciiTheme="minorHAnsi" w:hAnsiTheme="minorHAnsi" w:cstheme="minorHAnsi"/>
          <w:szCs w:val="20"/>
        </w:rPr>
        <w:t>.</w:t>
      </w:r>
    </w:p>
  </w:footnote>
  <w:footnote w:id="29">
    <w:p w14:paraId="35040CFA" w14:textId="5271CBD0" w:rsidR="00C374FC" w:rsidRPr="00A47D8E" w:rsidRDefault="00C374FC" w:rsidP="00B5553E">
      <w:pPr>
        <w:pStyle w:val="Tekstprzypisudolnego"/>
        <w:jc w:val="both"/>
        <w:rPr>
          <w:rFonts w:asciiTheme="minorHAnsi" w:hAnsiTheme="minorHAnsi" w:cstheme="minorHAnsi"/>
        </w:rPr>
      </w:pPr>
      <w:r w:rsidRPr="00A47D8E">
        <w:rPr>
          <w:rStyle w:val="Odwoanieprzypisudolnego"/>
          <w:rFonts w:asciiTheme="minorHAnsi" w:hAnsiTheme="minorHAnsi" w:cstheme="minorHAnsi"/>
          <w:lang w:eastAsia="en-US"/>
        </w:rPr>
        <w:footnoteRef/>
      </w:r>
      <w:r w:rsidRPr="00A47D8E">
        <w:rPr>
          <w:rStyle w:val="Odwoanieprzypisudolnego"/>
          <w:rFonts w:asciiTheme="minorHAnsi" w:hAnsiTheme="minorHAnsi" w:cstheme="minorHAnsi"/>
          <w:lang w:eastAsia="en-US"/>
        </w:rPr>
        <w:t xml:space="preserve"> </w:t>
      </w:r>
      <w:r w:rsidRPr="00A47D8E">
        <w:rPr>
          <w:rFonts w:asciiTheme="minorHAnsi" w:hAnsiTheme="minorHAnsi" w:cstheme="minorHAnsi"/>
        </w:rPr>
        <w:t>W przypadku faktury wystawionej w walucie obcej i stanowiącej dowód poświadczający poniesienie wydatku, w celu dokonania rozliczenia takiego dokumentu przy wniosku o płatność, konieczne jest przeliczenie wartości zapłaconej faktury na walutę polską. Przewalutowanie jest dokonywane po kursie sprzedaży banku z dnia dokonania transakcji, z którego usług korzysta Beneficjent i w którym dokonuje zapłaty. W przypadku, gdy nie jest możliwe zastosowanie kursu sprzedaży danego banku, wydatki kwalifikowalne poniesione w walucie obcej należy przeliczyć po innym kursie, zgodnym z obowiązującymi przepisami prawa oraz obowiązującą polityką rachunkowości Beneficjenta.</w:t>
      </w:r>
    </w:p>
  </w:footnote>
  <w:footnote w:id="30">
    <w:p w14:paraId="777293A1" w14:textId="77777777" w:rsidR="00C374FC" w:rsidRDefault="00C374FC" w:rsidP="009E12A0">
      <w:pPr>
        <w:pStyle w:val="Tekstprzypisudolnego"/>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Nie ma obowiązku dołączania do wniosku o płatność tej dokumentacji, jeżeli została uprzednio złożona.</w:t>
      </w:r>
    </w:p>
  </w:footnote>
  <w:footnote w:id="31">
    <w:p w14:paraId="01968C44" w14:textId="77777777" w:rsidR="00C374FC" w:rsidRPr="00A47D8E" w:rsidRDefault="00C374FC" w:rsidP="0006030F">
      <w:pPr>
        <w:pStyle w:val="Tekstprzypisudolnego"/>
        <w:jc w:val="both"/>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 xml:space="preserve">Nie dotyczy dużych przedsiębiorstw, którym udzielono regionalną pomoc inwestycyjną. Duże przedsiębiorstwa mają obowiązek nabywania wyłącznie nowych aktywów. </w:t>
      </w:r>
    </w:p>
  </w:footnote>
  <w:footnote w:id="32">
    <w:p w14:paraId="078FBB16" w14:textId="77777777" w:rsidR="00C374FC" w:rsidRPr="00A47D8E" w:rsidRDefault="00C374FC">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Jeśli dotyczy.</w:t>
      </w:r>
    </w:p>
  </w:footnote>
  <w:footnote w:id="33">
    <w:p w14:paraId="3AED8924" w14:textId="77777777" w:rsidR="00C374FC" w:rsidRPr="00A47D8E" w:rsidRDefault="00C374FC" w:rsidP="00E829A3">
      <w:pPr>
        <w:pStyle w:val="Tekstprzypisudolnego"/>
        <w:jc w:val="both"/>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Jeśli dotyczy.</w:t>
      </w:r>
    </w:p>
  </w:footnote>
  <w:footnote w:id="34">
    <w:p w14:paraId="45B31081" w14:textId="77777777" w:rsidR="00C374FC" w:rsidRDefault="00C374FC" w:rsidP="003E43D1">
      <w:pPr>
        <w:pStyle w:val="Tekstprzypisudolnego"/>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Jeśli dotyczy</w:t>
      </w:r>
    </w:p>
  </w:footnote>
  <w:footnote w:id="35">
    <w:p w14:paraId="018D0A52" w14:textId="69B71964" w:rsidR="00C374FC" w:rsidRPr="00A47D8E" w:rsidRDefault="00C374FC" w:rsidP="00E829A3">
      <w:pPr>
        <w:spacing w:after="0" w:line="240" w:lineRule="auto"/>
        <w:jc w:val="both"/>
        <w:rPr>
          <w:rFonts w:asciiTheme="minorHAnsi" w:hAnsiTheme="minorHAnsi" w:cstheme="minorHAnsi"/>
          <w:szCs w:val="20"/>
        </w:rPr>
      </w:pPr>
      <w:r w:rsidRPr="00A47D8E">
        <w:rPr>
          <w:rStyle w:val="Odwoanieprzypisudolnego"/>
          <w:rFonts w:asciiTheme="minorHAnsi" w:hAnsiTheme="minorHAnsi" w:cstheme="minorHAnsi"/>
          <w:b/>
          <w:bCs/>
          <w:szCs w:val="20"/>
        </w:rPr>
        <w:footnoteRef/>
      </w:r>
      <w:r w:rsidRPr="00A47D8E">
        <w:rPr>
          <w:rFonts w:asciiTheme="minorHAnsi" w:hAnsiTheme="minorHAnsi" w:cstheme="minorHAnsi"/>
          <w:szCs w:val="20"/>
        </w:rPr>
        <w:t xml:space="preserve"> Jeśli dotyczy. Postanowienia mają zastosowanie do projektów obejmujących inwestycje w infrastrukturę lub inwestycje produkcyjne.  </w:t>
      </w:r>
    </w:p>
  </w:footnote>
  <w:footnote w:id="36">
    <w:p w14:paraId="1AD19D05" w14:textId="77777777" w:rsidR="00C374FC" w:rsidRPr="00A47D8E" w:rsidRDefault="00C374FC" w:rsidP="005F4886">
      <w:pPr>
        <w:pStyle w:val="Default"/>
        <w:jc w:val="both"/>
        <w:rPr>
          <w:rFonts w:asciiTheme="minorHAnsi" w:hAnsiTheme="minorHAnsi" w:cstheme="minorHAnsi"/>
          <w:sz w:val="20"/>
          <w:szCs w:val="20"/>
        </w:rPr>
      </w:pPr>
      <w:r w:rsidRPr="00A47D8E">
        <w:rPr>
          <w:rStyle w:val="Odwoanieprzypisudolnego"/>
          <w:rFonts w:asciiTheme="minorHAnsi" w:hAnsiTheme="minorHAnsi" w:cstheme="minorHAnsi"/>
          <w:sz w:val="20"/>
          <w:szCs w:val="20"/>
        </w:rPr>
        <w:footnoteRef/>
      </w:r>
      <w:r w:rsidRPr="00A47D8E">
        <w:rPr>
          <w:rFonts w:asciiTheme="minorHAnsi" w:hAnsiTheme="minorHAnsi" w:cstheme="minorHAnsi"/>
          <w:sz w:val="20"/>
          <w:szCs w:val="20"/>
        </w:rPr>
        <w:t xml:space="preserve"> „Korzyść” to takie przysporzenie majątkowe, w tym uzyskanie przychodu, zwolnienie z długu lub uniknięcie straty, albo takie uzyskanie pozycji ekonomicznie lepszej niż możliwa do uzyskania przez inne podmioty w tych samych warunkach, które: </w:t>
      </w:r>
    </w:p>
    <w:p w14:paraId="76818941" w14:textId="77777777" w:rsidR="00C374FC" w:rsidRPr="00A47D8E" w:rsidRDefault="00C374FC" w:rsidP="005F4886">
      <w:pPr>
        <w:pStyle w:val="Default"/>
        <w:jc w:val="both"/>
        <w:rPr>
          <w:rFonts w:asciiTheme="minorHAnsi" w:hAnsiTheme="minorHAnsi" w:cstheme="minorHAnsi"/>
          <w:sz w:val="20"/>
          <w:szCs w:val="20"/>
        </w:rPr>
      </w:pPr>
      <w:r w:rsidRPr="00A47D8E">
        <w:rPr>
          <w:rFonts w:asciiTheme="minorHAnsi" w:hAnsiTheme="minorHAnsi" w:cstheme="minorHAnsi"/>
          <w:sz w:val="20"/>
          <w:szCs w:val="20"/>
        </w:rPr>
        <w:t xml:space="preserve">1) nastąpiło w wyniku zmiany charakteru własności elementu infrastruktury albo zaprzestania działalności produkcyjnej; </w:t>
      </w:r>
    </w:p>
    <w:p w14:paraId="627B700B" w14:textId="77777777" w:rsidR="00C374FC" w:rsidRPr="00A47D8E" w:rsidRDefault="00C374FC" w:rsidP="005F4886">
      <w:pPr>
        <w:pStyle w:val="Default"/>
        <w:jc w:val="both"/>
        <w:rPr>
          <w:rFonts w:asciiTheme="minorHAnsi" w:hAnsiTheme="minorHAnsi" w:cstheme="minorHAnsi"/>
          <w:sz w:val="20"/>
          <w:szCs w:val="20"/>
        </w:rPr>
      </w:pPr>
      <w:r w:rsidRPr="00A47D8E">
        <w:rPr>
          <w:rFonts w:asciiTheme="minorHAnsi" w:hAnsiTheme="minorHAnsi" w:cstheme="minorHAnsi"/>
          <w:sz w:val="20"/>
          <w:szCs w:val="20"/>
        </w:rPr>
        <w:t xml:space="preserve">2) faktycznie powstało po stronie przedsiębiorstwa lub podmiotu publicznego. </w:t>
      </w:r>
    </w:p>
    <w:p w14:paraId="34864E1B" w14:textId="6E4D9E35" w:rsidR="00C374FC" w:rsidRPr="00A47D8E" w:rsidRDefault="00C374FC" w:rsidP="005F4886">
      <w:pPr>
        <w:pStyle w:val="Default"/>
        <w:jc w:val="both"/>
        <w:rPr>
          <w:rFonts w:asciiTheme="minorHAnsi" w:hAnsiTheme="minorHAnsi" w:cstheme="minorHAnsi"/>
          <w:bCs/>
          <w:sz w:val="20"/>
          <w:szCs w:val="20"/>
        </w:rPr>
      </w:pPr>
      <w:r w:rsidRPr="00A47D8E">
        <w:rPr>
          <w:rFonts w:asciiTheme="minorHAnsi" w:hAnsiTheme="minorHAnsi" w:cstheme="minorHAnsi"/>
          <w:bCs/>
          <w:sz w:val="20"/>
          <w:szCs w:val="20"/>
        </w:rPr>
        <w:t xml:space="preserve">Korzyść jest nienależna </w:t>
      </w:r>
      <w:r w:rsidRPr="00A47D8E">
        <w:rPr>
          <w:rFonts w:asciiTheme="minorHAnsi" w:hAnsiTheme="minorHAnsi" w:cstheme="minorHAnsi"/>
          <w:sz w:val="20"/>
          <w:szCs w:val="20"/>
        </w:rPr>
        <w:t xml:space="preserve">w rozumieniu powyższego przepisu, jeżeli jest </w:t>
      </w:r>
      <w:r w:rsidRPr="00A47D8E">
        <w:rPr>
          <w:rFonts w:asciiTheme="minorHAnsi" w:hAnsiTheme="minorHAnsi" w:cstheme="minorHAnsi"/>
          <w:bCs/>
          <w:sz w:val="20"/>
          <w:szCs w:val="20"/>
        </w:rPr>
        <w:t>nie do pogodzenia z celami pomocy realizowanej przez zaangażowanie Funduszy oraz celami dofinansowania danego działania</w:t>
      </w:r>
      <w:r w:rsidRPr="00A47D8E">
        <w:rPr>
          <w:rFonts w:asciiTheme="minorHAnsi" w:hAnsiTheme="minorHAnsi" w:cstheme="minorHAnsi"/>
          <w:sz w:val="20"/>
          <w:szCs w:val="20"/>
        </w:rPr>
        <w:t xml:space="preserve">. Z uwagi na to, występowanie „nienależnej korzyści” należy oceniać zarówno po stronie Beneficjenta, jak i po stronie podmiotów innych niż Beneficjenci. Nienależna korzyść powinna być rozumiana jako: </w:t>
      </w:r>
    </w:p>
    <w:p w14:paraId="1F6F422B" w14:textId="32BB5822" w:rsidR="00C374FC" w:rsidRPr="00A47D8E" w:rsidRDefault="00C374FC" w:rsidP="005F4886">
      <w:pPr>
        <w:pStyle w:val="Default"/>
        <w:jc w:val="both"/>
        <w:rPr>
          <w:rFonts w:asciiTheme="minorHAnsi" w:hAnsiTheme="minorHAnsi" w:cstheme="minorHAnsi"/>
          <w:sz w:val="20"/>
          <w:szCs w:val="20"/>
        </w:rPr>
      </w:pPr>
      <w:r w:rsidRPr="00A47D8E">
        <w:rPr>
          <w:rFonts w:asciiTheme="minorHAnsi" w:hAnsiTheme="minorHAnsi" w:cstheme="minorHAnsi"/>
          <w:sz w:val="20"/>
          <w:szCs w:val="20"/>
        </w:rPr>
        <w:t xml:space="preserve">1) </w:t>
      </w:r>
      <w:r w:rsidRPr="00A47D8E">
        <w:rPr>
          <w:rFonts w:asciiTheme="minorHAnsi" w:hAnsiTheme="minorHAnsi" w:cstheme="minorHAnsi"/>
          <w:bCs/>
          <w:sz w:val="20"/>
          <w:szCs w:val="20"/>
        </w:rPr>
        <w:t xml:space="preserve">dla Beneficjentów </w:t>
      </w:r>
      <w:r w:rsidRPr="00A47D8E">
        <w:rPr>
          <w:rFonts w:asciiTheme="minorHAnsi" w:hAnsiTheme="minorHAnsi" w:cstheme="minorHAnsi"/>
          <w:sz w:val="20"/>
          <w:szCs w:val="20"/>
        </w:rPr>
        <w:t xml:space="preserve">– uzyskanie jakiegokolwiek przychodu w wyniku zmiany charakteru własności elementu infrastruktury albo zaprzestania działalności produkcyjnej; </w:t>
      </w:r>
    </w:p>
    <w:p w14:paraId="0A4A35BB" w14:textId="3DE00A19" w:rsidR="00C374FC" w:rsidRDefault="00C374FC" w:rsidP="005F4886">
      <w:pPr>
        <w:pStyle w:val="Default"/>
        <w:jc w:val="both"/>
      </w:pPr>
      <w:r w:rsidRPr="00A47D8E">
        <w:rPr>
          <w:rFonts w:asciiTheme="minorHAnsi" w:hAnsiTheme="minorHAnsi" w:cstheme="minorHAnsi"/>
          <w:sz w:val="20"/>
          <w:szCs w:val="20"/>
        </w:rPr>
        <w:t xml:space="preserve">2) </w:t>
      </w:r>
      <w:r w:rsidRPr="00A47D8E">
        <w:rPr>
          <w:rFonts w:asciiTheme="minorHAnsi" w:hAnsiTheme="minorHAnsi" w:cstheme="minorHAnsi"/>
          <w:bCs/>
          <w:sz w:val="20"/>
          <w:szCs w:val="20"/>
        </w:rPr>
        <w:t xml:space="preserve">dla podmiotów innych niż Beneficjenci, w tym dla kontrahentów </w:t>
      </w:r>
      <w:r w:rsidRPr="00A47D8E">
        <w:rPr>
          <w:rFonts w:asciiTheme="minorHAnsi" w:hAnsiTheme="minorHAnsi" w:cstheme="minorHAnsi"/>
          <w:sz w:val="20"/>
          <w:szCs w:val="20"/>
        </w:rPr>
        <w:t>– zaang</w:t>
      </w:r>
      <w:r>
        <w:rPr>
          <w:rFonts w:asciiTheme="minorHAnsi" w:hAnsiTheme="minorHAnsi" w:cstheme="minorHAnsi"/>
          <w:sz w:val="20"/>
          <w:szCs w:val="20"/>
        </w:rPr>
        <w:t>ażowanie w transakcję środków o </w:t>
      </w:r>
      <w:r w:rsidRPr="00A47D8E">
        <w:rPr>
          <w:rFonts w:asciiTheme="minorHAnsi" w:hAnsiTheme="minorHAnsi" w:cstheme="minorHAnsi"/>
          <w:sz w:val="20"/>
          <w:szCs w:val="20"/>
        </w:rPr>
        <w:t>wartości niższej niż rynkowa wartość elementów infrastruktury, których dotyczy zmiana charakteru własności, albo uzyskanie pozycji ekonomicznie lepszej niż możliwa do uzyskania przez inne podmioty w tych samych warunkach.</w:t>
      </w:r>
      <w:r>
        <w:rPr>
          <w:rFonts w:ascii="Arial" w:hAnsi="Arial" w:cs="Arial"/>
          <w:sz w:val="16"/>
          <w:szCs w:val="16"/>
        </w:rPr>
        <w:t xml:space="preserve"> </w:t>
      </w:r>
    </w:p>
  </w:footnote>
  <w:footnote w:id="37">
    <w:p w14:paraId="5BFBECB2" w14:textId="29A1064A" w:rsidR="00C374FC" w:rsidRPr="00A47D8E" w:rsidRDefault="00C374FC">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Nie pomniejsza się dofinansowania w przypadku nieosiągnięcia w pełnej wysokości wartości wskaźnika „Inwestycje prywatne uzupełniające wsparcie publiczne dla przedsiębiorstw (dotacje)”.</w:t>
      </w:r>
    </w:p>
  </w:footnote>
  <w:footnote w:id="38">
    <w:p w14:paraId="6AB4577B" w14:textId="644251C0" w:rsidR="00C374FC" w:rsidRPr="00A47D8E" w:rsidRDefault="00C374FC">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Zgodnie z art. 140 rozporządzenia, Instytucja Pośrednicząca jest zobowiązana do poinformowania Beneficjenta o rozpoczęciu biegu terminu wynikającego z art. 140 rozporządzenia nr 1303/2013.</w:t>
      </w:r>
    </w:p>
  </w:footnote>
  <w:footnote w:id="39">
    <w:p w14:paraId="238CFC53" w14:textId="5F472AB5" w:rsidR="00C374FC" w:rsidRDefault="00C374FC">
      <w:pPr>
        <w:pStyle w:val="Tekstprzypisudolnego"/>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IP informuje Beneficjenta o dniu przyznania ostatniej pomocy. W przypadku braku programu pomocowego termin biegnie od dnia przyznania pomocy.</w:t>
      </w:r>
    </w:p>
  </w:footnote>
  <w:footnote w:id="40">
    <w:p w14:paraId="72B8D28B" w14:textId="77777777" w:rsidR="00C374FC" w:rsidRPr="00A47D8E" w:rsidRDefault="00C374FC" w:rsidP="00303824">
      <w:pPr>
        <w:spacing w:after="0" w:line="240" w:lineRule="auto"/>
        <w:rPr>
          <w:rFonts w:asciiTheme="minorHAnsi" w:hAnsiTheme="minorHAnsi" w:cstheme="minorHAnsi"/>
          <w:szCs w:val="20"/>
        </w:rPr>
      </w:pPr>
      <w:r w:rsidRPr="00A47D8E">
        <w:rPr>
          <w:rStyle w:val="Odwoanieprzypisudolnego"/>
          <w:rFonts w:asciiTheme="minorHAnsi" w:hAnsiTheme="minorHAnsi" w:cstheme="minorHAnsi"/>
          <w:szCs w:val="20"/>
        </w:rPr>
        <w:footnoteRef/>
      </w:r>
      <w:r w:rsidRPr="00A47D8E">
        <w:rPr>
          <w:rFonts w:asciiTheme="minorHAnsi" w:hAnsiTheme="minorHAnsi" w:cstheme="minorHAnsi"/>
          <w:szCs w:val="20"/>
        </w:rPr>
        <w:t xml:space="preserve"> Dotyczy to sytuacji, w której kwoty ryczałtowe pokrywają całość wydatków kwalifikowanych Projektu. </w:t>
      </w:r>
    </w:p>
  </w:footnote>
  <w:footnote w:id="41">
    <w:p w14:paraId="377208E5" w14:textId="77777777" w:rsidR="00C374FC" w:rsidRPr="00A47D8E" w:rsidRDefault="00C374FC" w:rsidP="00EB1B88">
      <w:pPr>
        <w:pStyle w:val="Tekstprzypisudolnego"/>
        <w:jc w:val="both"/>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Jeśli dotyczy.</w:t>
      </w:r>
    </w:p>
  </w:footnote>
  <w:footnote w:id="42">
    <w:p w14:paraId="2B9B703C" w14:textId="1FFEFEAD" w:rsidR="00C374FC" w:rsidRPr="00A47D8E" w:rsidRDefault="00C374FC" w:rsidP="00EB1B88">
      <w:pPr>
        <w:pStyle w:val="Tekstprzypisudolnego"/>
        <w:jc w:val="both"/>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Granica powyżej 15% wartości kwoty danej kategorii wydatków jest zawsze określana w stosunku do pierwotnego harmonogramu rzeczowo-finansowego, stanowiącego załącznik nr 2 do Umowy.</w:t>
      </w:r>
    </w:p>
  </w:footnote>
  <w:footnote w:id="43">
    <w:p w14:paraId="052D8218" w14:textId="56B1640F" w:rsidR="00C374FC" w:rsidRDefault="00C374FC" w:rsidP="00EB1B88">
      <w:pPr>
        <w:pStyle w:val="Tekstprzypisudolnego"/>
        <w:jc w:val="both"/>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x-none"/>
        </w:rPr>
        <w:t>Granica do 15% wartości kwoty danej kategorii wydatków jest zawsze określana w stosunku do pierwotnego harmonogramu rzeczowo-finansowego, stanowiącego załącznik nr 2 do Umowy.</w:t>
      </w:r>
    </w:p>
  </w:footnote>
  <w:footnote w:id="44">
    <w:p w14:paraId="4F745E77" w14:textId="77777777" w:rsidR="00C374FC" w:rsidRDefault="00C374FC" w:rsidP="008312EC">
      <w:pPr>
        <w:pStyle w:val="Tekstprzypisudolnego"/>
        <w:jc w:val="both"/>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en-US"/>
        </w:rPr>
        <w:t>Jeżeli weksel jest podpisywany przez pełnomocnika, to wymagane jest pełnomocnictwo szczególne do zaciągania zobowiązań wekslowych z podpisem notarialnie poświadczonym.</w:t>
      </w:r>
    </w:p>
  </w:footnote>
  <w:footnote w:id="45">
    <w:p w14:paraId="732C0B9A" w14:textId="77777777" w:rsidR="00C374FC" w:rsidRPr="00860A5C" w:rsidRDefault="00C374FC" w:rsidP="00EB1B88">
      <w:pPr>
        <w:spacing w:after="0" w:line="240" w:lineRule="auto"/>
        <w:jc w:val="both"/>
        <w:rPr>
          <w:rFonts w:asciiTheme="minorHAnsi" w:hAnsiTheme="minorHAnsi" w:cstheme="minorHAnsi"/>
          <w:szCs w:val="20"/>
        </w:rPr>
      </w:pPr>
      <w:r w:rsidRPr="00860A5C">
        <w:rPr>
          <w:rStyle w:val="Odwoanieprzypisudolnego"/>
          <w:rFonts w:asciiTheme="minorHAnsi" w:hAnsiTheme="minorHAnsi" w:cstheme="minorHAnsi"/>
          <w:szCs w:val="20"/>
        </w:rPr>
        <w:footnoteRef/>
      </w:r>
      <w:r w:rsidRPr="00860A5C">
        <w:rPr>
          <w:rFonts w:asciiTheme="minorHAnsi" w:hAnsiTheme="minorHAnsi" w:cstheme="minorHAnsi"/>
          <w:szCs w:val="20"/>
        </w:rPr>
        <w:t xml:space="preserve"> Niezbędny jeśli nie stanowi załącznika do wniosku o dofinansowanie lub na etapie zawierania Umowy podlegał aktualizacji.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835522"/>
      <w:docPartObj>
        <w:docPartGallery w:val="Page Numbers (Top of Page)"/>
        <w:docPartUnique/>
      </w:docPartObj>
    </w:sdtPr>
    <w:sdtEndPr/>
    <w:sdtContent>
      <w:p w14:paraId="25B5586F" w14:textId="608BEDED" w:rsidR="00C374FC" w:rsidRDefault="00C374FC">
        <w:pPr>
          <w:pStyle w:val="Nagwek"/>
          <w:jc w:val="right"/>
        </w:pPr>
        <w:r>
          <w:fldChar w:fldCharType="begin"/>
        </w:r>
        <w:r>
          <w:instrText>PAGE   \* MERGEFORMAT</w:instrText>
        </w:r>
        <w:r>
          <w:fldChar w:fldCharType="separate"/>
        </w:r>
        <w:r w:rsidR="00AC12D7">
          <w:rPr>
            <w:noProof/>
          </w:rPr>
          <w:t>30</w:t>
        </w:r>
        <w:r>
          <w:fldChar w:fldCharType="end"/>
        </w:r>
        <w:r w:rsidRPr="00277C63">
          <w:rPr>
            <w:rFonts w:eastAsia="Calibri"/>
            <w:noProof/>
            <w:lang w:eastAsia="pl-PL"/>
          </w:rPr>
          <w:drawing>
            <wp:inline distT="0" distB="0" distL="0" distR="0" wp14:anchorId="7BD28F14" wp14:editId="71CB7536">
              <wp:extent cx="5760720" cy="629285"/>
              <wp:effectExtent l="0" t="0" r="0" b="0"/>
              <wp:docPr id="3" name="Obraz 3" descr="Pasek logotypów: Fundusze Europejskie Inteligentny Rozwój, Rzeczpospolita Polska, PARP grupa PFR, Unia Europejska Europejskie Fundusze Strukturalne i Inwestycyjne." title="Pasek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intranet/SiteCollectionImages/Ksiega-Znaku-PARP-Grupa-PFR/Pasek-z-logami/PO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9285"/>
                      </a:xfrm>
                      <a:prstGeom prst="rect">
                        <a:avLst/>
                      </a:prstGeom>
                      <a:noFill/>
                      <a:ln>
                        <a:noFill/>
                      </a:ln>
                    </pic:spPr>
                  </pic:pic>
                </a:graphicData>
              </a:graphic>
            </wp:inline>
          </w:drawing>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D9441" w14:textId="2294954D" w:rsidR="00C374FC" w:rsidRDefault="00C374FC">
    <w:pPr>
      <w:pStyle w:val="Nagwek"/>
    </w:pPr>
    <w:r w:rsidRPr="00277C63">
      <w:rPr>
        <w:rFonts w:eastAsia="Calibri"/>
        <w:noProof/>
        <w:lang w:eastAsia="pl-PL"/>
      </w:rPr>
      <w:drawing>
        <wp:inline distT="0" distB="0" distL="0" distR="0" wp14:anchorId="39306E09" wp14:editId="64873854">
          <wp:extent cx="5760720" cy="629285"/>
          <wp:effectExtent l="0" t="0" r="0" b="0"/>
          <wp:docPr id="1" name="Obraz 1" descr="Pasek logotypów: Fundusze Europejskie Inteligentny Rozwój, Rzeczpospolita Polska, PARP grupa PFR, Unia Europejska Europejskie Fundusze Strukturalne i Inwestycyjne." title="Pasek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intranet/SiteCollectionImages/Ksiega-Znaku-PARP-Grupa-PFR/Pasek-z-logami/PO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9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737"/>
        </w:tabs>
        <w:ind w:left="737"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3900BD"/>
    <w:multiLevelType w:val="hybridMultilevel"/>
    <w:tmpl w:val="D7BE4D5E"/>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8F53A6"/>
    <w:multiLevelType w:val="multilevel"/>
    <w:tmpl w:val="772A023C"/>
    <w:lvl w:ilvl="0">
      <w:start w:val="10"/>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02A118E8"/>
    <w:multiLevelType w:val="hybridMultilevel"/>
    <w:tmpl w:val="16A88BE4"/>
    <w:lvl w:ilvl="0" w:tplc="0AFA63CC">
      <w:start w:val="1"/>
      <w:numFmt w:val="decimal"/>
      <w:lvlText w:val="%1."/>
      <w:lvlJc w:val="left"/>
      <w:pPr>
        <w:tabs>
          <w:tab w:val="num" w:pos="360"/>
        </w:tabs>
        <w:ind w:left="360" w:hanging="360"/>
      </w:pPr>
      <w:rPr>
        <w:rFonts w:cs="Times New Roman" w:hint="default"/>
        <w:b w:val="0"/>
        <w:i w:val="0"/>
        <w:sz w:val="24"/>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292238"/>
    <w:multiLevelType w:val="hybridMultilevel"/>
    <w:tmpl w:val="F40C27A2"/>
    <w:lvl w:ilvl="0" w:tplc="C1045B3C">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DC64E3"/>
    <w:multiLevelType w:val="hybridMultilevel"/>
    <w:tmpl w:val="A2BEF202"/>
    <w:lvl w:ilvl="0" w:tplc="E6723A8C">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7BC5E91"/>
    <w:multiLevelType w:val="hybridMultilevel"/>
    <w:tmpl w:val="3EEC5A68"/>
    <w:lvl w:ilvl="0" w:tplc="0415000F">
      <w:start w:val="1"/>
      <w:numFmt w:val="decimal"/>
      <w:lvlText w:val="%1."/>
      <w:lvlJc w:val="left"/>
      <w:pPr>
        <w:ind w:left="644"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9D01D2"/>
    <w:multiLevelType w:val="hybridMultilevel"/>
    <w:tmpl w:val="1FC093C6"/>
    <w:lvl w:ilvl="0" w:tplc="04150011">
      <w:start w:val="1"/>
      <w:numFmt w:val="decimal"/>
      <w:lvlText w:val="%1)"/>
      <w:lvlJc w:val="left"/>
      <w:pPr>
        <w:tabs>
          <w:tab w:val="num" w:pos="502"/>
        </w:tabs>
        <w:ind w:left="499" w:hanging="357"/>
      </w:pPr>
      <w:rPr>
        <w:rFonts w:hint="default"/>
      </w:rPr>
    </w:lvl>
    <w:lvl w:ilvl="1" w:tplc="7CB499B8">
      <w:start w:val="1"/>
      <w:numFmt w:val="decimal"/>
      <w:lvlText w:val="%2)"/>
      <w:lvlJc w:val="left"/>
      <w:pPr>
        <w:tabs>
          <w:tab w:val="num" w:pos="1582"/>
        </w:tabs>
        <w:ind w:left="1582" w:hanging="360"/>
      </w:pPr>
      <w:rPr>
        <w:rFonts w:asciiTheme="minorHAnsi" w:eastAsia="Times New Roman" w:hAnsiTheme="minorHAnsi" w:cstheme="minorHAnsi" w:hint="default"/>
      </w:rPr>
    </w:lvl>
    <w:lvl w:ilvl="2" w:tplc="3E70A248">
      <w:start w:val="3"/>
      <w:numFmt w:val="decimal"/>
      <w:lvlText w:val="%3"/>
      <w:lvlJc w:val="left"/>
      <w:pPr>
        <w:ind w:left="2482" w:hanging="360"/>
      </w:pPr>
      <w:rPr>
        <w:rFonts w:cs="Times New Roman" w:hint="default"/>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9" w15:restartNumberingAfterBreak="0">
    <w:nsid w:val="09A47AFF"/>
    <w:multiLevelType w:val="hybridMultilevel"/>
    <w:tmpl w:val="E5F0DD7E"/>
    <w:lvl w:ilvl="0" w:tplc="A972E9C6">
      <w:start w:val="1"/>
      <w:numFmt w:val="decimal"/>
      <w:lvlText w:val="%1)"/>
      <w:lvlJc w:val="left"/>
      <w:pPr>
        <w:ind w:left="644"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F1B3849"/>
    <w:multiLevelType w:val="hybridMultilevel"/>
    <w:tmpl w:val="027A85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F99050A"/>
    <w:multiLevelType w:val="hybridMultilevel"/>
    <w:tmpl w:val="F7E0E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59A56D6"/>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62700EB"/>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E324CA"/>
    <w:multiLevelType w:val="hybridMultilevel"/>
    <w:tmpl w:val="27F67E66"/>
    <w:lvl w:ilvl="0" w:tplc="A5901782">
      <w:start w:val="1"/>
      <w:numFmt w:val="decimal"/>
      <w:lvlText w:val="%1."/>
      <w:lvlJc w:val="left"/>
      <w:pPr>
        <w:ind w:left="360" w:hanging="360"/>
      </w:p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7" w15:restartNumberingAfterBreak="0">
    <w:nsid w:val="183D0AA2"/>
    <w:multiLevelType w:val="hybridMultilevel"/>
    <w:tmpl w:val="3BEACF5C"/>
    <w:lvl w:ilvl="0" w:tplc="AFEC7D2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9700DD"/>
    <w:multiLevelType w:val="hybridMultilevel"/>
    <w:tmpl w:val="1704666C"/>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621C3F20">
      <w:start w:val="1"/>
      <w:numFmt w:val="decimal"/>
      <w:lvlText w:val="%4."/>
      <w:lvlJc w:val="left"/>
      <w:pPr>
        <w:tabs>
          <w:tab w:val="num" w:pos="2880"/>
        </w:tabs>
        <w:ind w:left="2880" w:hanging="360"/>
      </w:pPr>
      <w:rPr>
        <w:rFonts w:cs="Times New Roman"/>
        <w:b w:val="0"/>
      </w:rPr>
    </w:lvl>
    <w:lvl w:ilvl="4" w:tplc="B0FAED66">
      <w:start w:val="1"/>
      <w:numFmt w:val="decimal"/>
      <w:lvlText w:val="%5)"/>
      <w:lvlJc w:val="left"/>
      <w:pPr>
        <w:tabs>
          <w:tab w:val="num" w:pos="3600"/>
        </w:tabs>
        <w:ind w:left="3600" w:hanging="360"/>
      </w:pPr>
      <w:rPr>
        <w:rFonts w:asciiTheme="minorHAnsi" w:eastAsia="Times New Roman" w:hAnsiTheme="minorHAnsi" w:cstheme="minorHAnsi" w:hint="default"/>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189D6CEA"/>
    <w:multiLevelType w:val="hybridMultilevel"/>
    <w:tmpl w:val="4BFC6A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9D66B32"/>
    <w:multiLevelType w:val="hybridMultilevel"/>
    <w:tmpl w:val="6ED8E638"/>
    <w:lvl w:ilvl="0" w:tplc="615C5BE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8F266E"/>
    <w:multiLevelType w:val="hybridMultilevel"/>
    <w:tmpl w:val="FA1EE05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B497253"/>
    <w:multiLevelType w:val="hybridMultilevel"/>
    <w:tmpl w:val="5524A124"/>
    <w:lvl w:ilvl="0" w:tplc="BE400C8A">
      <w:start w:val="1"/>
      <w:numFmt w:val="lowerLetter"/>
      <w:lvlText w:val="%1)"/>
      <w:lvlJc w:val="left"/>
      <w:pPr>
        <w:tabs>
          <w:tab w:val="num" w:pos="502"/>
        </w:tabs>
        <w:ind w:left="502" w:hanging="389"/>
      </w:pPr>
      <w:rPr>
        <w:rFonts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BD02125"/>
    <w:multiLevelType w:val="hybridMultilevel"/>
    <w:tmpl w:val="C986B30E"/>
    <w:lvl w:ilvl="0" w:tplc="9DE86558">
      <w:start w:val="1"/>
      <w:numFmt w:val="decimal"/>
      <w:lvlText w:val="%1."/>
      <w:lvlJc w:val="left"/>
      <w:pPr>
        <w:ind w:left="294" w:hanging="360"/>
      </w:pPr>
      <w:rPr>
        <w:rFonts w:asciiTheme="minorHAnsi" w:hAnsiTheme="minorHAnsi" w:cstheme="minorHAnsi" w:hint="default"/>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25" w15:restartNumberingAfterBreak="0">
    <w:nsid w:val="1C4A69D0"/>
    <w:multiLevelType w:val="hybridMultilevel"/>
    <w:tmpl w:val="865E344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D563152"/>
    <w:multiLevelType w:val="hybridMultilevel"/>
    <w:tmpl w:val="A27E3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E363AE0"/>
    <w:multiLevelType w:val="hybridMultilevel"/>
    <w:tmpl w:val="68588F3C"/>
    <w:lvl w:ilvl="0" w:tplc="53AC7BF2">
      <w:start w:val="1"/>
      <w:numFmt w:val="decimal"/>
      <w:lvlText w:val="%1)"/>
      <w:lvlJc w:val="left"/>
      <w:pPr>
        <w:tabs>
          <w:tab w:val="num" w:pos="360"/>
        </w:tabs>
        <w:ind w:left="360" w:hanging="360"/>
      </w:pPr>
      <w:rPr>
        <w:rFonts w:cs="Times New Roman" w:hint="default"/>
        <w:b w:val="0"/>
        <w:i w:val="0"/>
        <w:sz w:val="24"/>
        <w:szCs w:val="24"/>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15:restartNumberingAfterBreak="0">
    <w:nsid w:val="1EFB444F"/>
    <w:multiLevelType w:val="hybridMultilevel"/>
    <w:tmpl w:val="04C8CCD8"/>
    <w:lvl w:ilvl="0" w:tplc="B6F8E81C">
      <w:start w:val="2"/>
      <w:numFmt w:val="decimal"/>
      <w:lvlText w:val="%1."/>
      <w:lvlJc w:val="left"/>
      <w:pPr>
        <w:ind w:left="717" w:hanging="360"/>
      </w:pPr>
      <w:rPr>
        <w:rFonts w:cs="Times New Roman" w:hint="default"/>
      </w:rPr>
    </w:lvl>
    <w:lvl w:ilvl="1" w:tplc="6F9A0356">
      <w:start w:val="1"/>
      <w:numFmt w:val="decimal"/>
      <w:lvlText w:val="%2."/>
      <w:lvlJc w:val="left"/>
      <w:pPr>
        <w:ind w:left="1452" w:hanging="375"/>
      </w:pPr>
      <w:rPr>
        <w:rFonts w:cs="Times New Roman" w:hint="default"/>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0" w15:restartNumberingAfterBreak="0">
    <w:nsid w:val="250B607A"/>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54455F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796C69"/>
    <w:multiLevelType w:val="hybridMultilevel"/>
    <w:tmpl w:val="79321440"/>
    <w:lvl w:ilvl="0" w:tplc="EEF028E6">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B0652FB"/>
    <w:multiLevelType w:val="hybridMultilevel"/>
    <w:tmpl w:val="4EF6B5A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B1C0851"/>
    <w:multiLevelType w:val="hybridMultilevel"/>
    <w:tmpl w:val="6AE2C2CA"/>
    <w:lvl w:ilvl="0" w:tplc="7AA0B7F2">
      <w:start w:val="10"/>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CC37912"/>
    <w:multiLevelType w:val="hybridMultilevel"/>
    <w:tmpl w:val="E9E80B1E"/>
    <w:lvl w:ilvl="0" w:tplc="04150011">
      <w:start w:val="4"/>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DC7601A"/>
    <w:multiLevelType w:val="hybridMultilevel"/>
    <w:tmpl w:val="AE3E205E"/>
    <w:lvl w:ilvl="0" w:tplc="32D445FE">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2E6D3533"/>
    <w:multiLevelType w:val="multilevel"/>
    <w:tmpl w:val="CA3CE94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9" w15:restartNumberingAfterBreak="0">
    <w:nsid w:val="2F271868"/>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F3D66CB"/>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FD42688"/>
    <w:multiLevelType w:val="hybridMultilevel"/>
    <w:tmpl w:val="D99A629A"/>
    <w:lvl w:ilvl="0" w:tplc="0E46E4DE">
      <w:start w:val="1"/>
      <w:numFmt w:val="decimal"/>
      <w:lvlText w:val="%1)"/>
      <w:lvlJc w:val="left"/>
      <w:pPr>
        <w:ind w:left="720" w:hanging="360"/>
      </w:pPr>
      <w:rPr>
        <w:rFonts w:asciiTheme="minorHAnsi" w:hAnsiTheme="minorHAnsi" w:cstheme="minorHAnsi"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rPr>
        <w:rFonts w:cs="Times New Roman"/>
      </w:rPr>
    </w:lvl>
    <w:lvl w:ilvl="1" w:tplc="FFFFFFFF">
      <w:start w:val="1"/>
      <w:numFmt w:val="lowerLetter"/>
      <w:lvlText w:val="%2)"/>
      <w:lvlJc w:val="left"/>
      <w:pPr>
        <w:tabs>
          <w:tab w:val="num" w:pos="1080"/>
        </w:tabs>
        <w:ind w:left="1443" w:hanging="363"/>
      </w:pPr>
      <w:rPr>
        <w:rFonts w:cs="Times New Roman" w:hint="default"/>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cs="Times New Roman" w:hint="default"/>
      </w:rPr>
    </w:lvl>
    <w:lvl w:ilvl="3">
      <w:start w:val="1"/>
      <w:numFmt w:val="decimal"/>
      <w:lvlText w:val="%4."/>
      <w:lvlJc w:val="left"/>
      <w:pPr>
        <w:tabs>
          <w:tab w:val="num" w:pos="-426"/>
        </w:tabs>
        <w:ind w:left="2454" w:hanging="360"/>
      </w:pPr>
      <w:rPr>
        <w:rFonts w:cs="Times New Roman" w:hint="default"/>
      </w:rPr>
    </w:lvl>
    <w:lvl w:ilvl="4">
      <w:start w:val="1"/>
      <w:numFmt w:val="lowerLetter"/>
      <w:lvlText w:val="%5."/>
      <w:lvlJc w:val="left"/>
      <w:pPr>
        <w:tabs>
          <w:tab w:val="num" w:pos="-426"/>
        </w:tabs>
        <w:ind w:left="3174" w:hanging="360"/>
      </w:pPr>
      <w:rPr>
        <w:rFonts w:cs="Times New Roman" w:hint="default"/>
      </w:rPr>
    </w:lvl>
    <w:lvl w:ilvl="5">
      <w:start w:val="1"/>
      <w:numFmt w:val="lowerRoman"/>
      <w:lvlText w:val="%6."/>
      <w:lvlJc w:val="right"/>
      <w:pPr>
        <w:tabs>
          <w:tab w:val="num" w:pos="-426"/>
        </w:tabs>
        <w:ind w:left="3894" w:hanging="180"/>
      </w:pPr>
      <w:rPr>
        <w:rFonts w:cs="Times New Roman" w:hint="default"/>
      </w:rPr>
    </w:lvl>
    <w:lvl w:ilvl="6">
      <w:start w:val="1"/>
      <w:numFmt w:val="decimal"/>
      <w:lvlText w:val="%7."/>
      <w:lvlJc w:val="left"/>
      <w:pPr>
        <w:tabs>
          <w:tab w:val="num" w:pos="-426"/>
        </w:tabs>
        <w:ind w:left="4614" w:hanging="360"/>
      </w:pPr>
      <w:rPr>
        <w:rFonts w:cs="Times New Roman" w:hint="default"/>
      </w:rPr>
    </w:lvl>
    <w:lvl w:ilvl="7">
      <w:start w:val="1"/>
      <w:numFmt w:val="lowerLetter"/>
      <w:lvlText w:val="%8."/>
      <w:lvlJc w:val="left"/>
      <w:pPr>
        <w:tabs>
          <w:tab w:val="num" w:pos="-426"/>
        </w:tabs>
        <w:ind w:left="5334" w:hanging="360"/>
      </w:pPr>
      <w:rPr>
        <w:rFonts w:cs="Times New Roman" w:hint="default"/>
      </w:rPr>
    </w:lvl>
    <w:lvl w:ilvl="8">
      <w:start w:val="1"/>
      <w:numFmt w:val="lowerRoman"/>
      <w:lvlText w:val="%9."/>
      <w:lvlJc w:val="right"/>
      <w:pPr>
        <w:tabs>
          <w:tab w:val="num" w:pos="-426"/>
        </w:tabs>
        <w:ind w:left="6054" w:hanging="180"/>
      </w:pPr>
      <w:rPr>
        <w:rFonts w:cs="Times New Roman" w:hint="default"/>
      </w:rPr>
    </w:lvl>
  </w:abstractNum>
  <w:abstractNum w:abstractNumId="44" w15:restartNumberingAfterBreak="0">
    <w:nsid w:val="365D3FB4"/>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7382F76"/>
    <w:multiLevelType w:val="hybridMultilevel"/>
    <w:tmpl w:val="DF64C502"/>
    <w:lvl w:ilvl="0" w:tplc="B6789338">
      <w:start w:val="3"/>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7B67B9B"/>
    <w:multiLevelType w:val="hybridMultilevel"/>
    <w:tmpl w:val="9E0CE0C4"/>
    <w:lvl w:ilvl="0" w:tplc="1054C7DA">
      <w:start w:val="1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BF5939"/>
    <w:multiLevelType w:val="hybridMultilevel"/>
    <w:tmpl w:val="3B2C563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38037C6C"/>
    <w:multiLevelType w:val="hybridMultilevel"/>
    <w:tmpl w:val="73BC8992"/>
    <w:lvl w:ilvl="0" w:tplc="2AFEABCA">
      <w:start w:val="1"/>
      <w:numFmt w:val="decimal"/>
      <w:lvlText w:val="%1."/>
      <w:lvlJc w:val="left"/>
      <w:pPr>
        <w:tabs>
          <w:tab w:val="num" w:pos="360"/>
        </w:tabs>
        <w:ind w:left="360" w:hanging="360"/>
      </w:pPr>
      <w:rPr>
        <w:rFonts w:asciiTheme="minorHAnsi" w:hAnsiTheme="minorHAnsi" w:cstheme="minorHAnsi"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ABD21F6"/>
    <w:multiLevelType w:val="hybridMultilevel"/>
    <w:tmpl w:val="1A6AB228"/>
    <w:lvl w:ilvl="0" w:tplc="17DCA348">
      <w:start w:val="7"/>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FE358E"/>
    <w:multiLevelType w:val="hybridMultilevel"/>
    <w:tmpl w:val="847AB188"/>
    <w:lvl w:ilvl="0" w:tplc="21504B20">
      <w:start w:val="3"/>
      <w:numFmt w:val="lowerLetter"/>
      <w:lvlText w:val="%1)"/>
      <w:lvlJc w:val="left"/>
      <w:pPr>
        <w:tabs>
          <w:tab w:val="num" w:pos="765"/>
        </w:tabs>
        <w:ind w:left="765" w:hanging="360"/>
      </w:pPr>
      <w:rPr>
        <w:rFonts w:cs="Times New Roman" w:hint="default"/>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C846305"/>
    <w:multiLevelType w:val="hybridMultilevel"/>
    <w:tmpl w:val="139CCE92"/>
    <w:lvl w:ilvl="0" w:tplc="0415000F">
      <w:start w:val="1"/>
      <w:numFmt w:val="decimal"/>
      <w:lvlText w:val="%1."/>
      <w:lvlJc w:val="left"/>
      <w:pPr>
        <w:ind w:left="360" w:hanging="360"/>
      </w:p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2" w15:restartNumberingAfterBreak="0">
    <w:nsid w:val="3EB3084B"/>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41CA17F7"/>
    <w:multiLevelType w:val="multilevel"/>
    <w:tmpl w:val="1916C1F0"/>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left"/>
      <w:pPr>
        <w:tabs>
          <w:tab w:val="num" w:pos="824"/>
        </w:tabs>
        <w:ind w:left="824" w:hanging="170"/>
      </w:pPr>
      <w:rPr>
        <w:rFonts w:cs="Times New Roman" w:hint="default"/>
        <w:sz w:val="20"/>
      </w:rPr>
    </w:lvl>
    <w:lvl w:ilvl="2">
      <w:start w:val="1"/>
      <w:numFmt w:val="lowerRoman"/>
      <w:lvlText w:val="%3."/>
      <w:lvlJc w:val="right"/>
      <w:pPr>
        <w:tabs>
          <w:tab w:val="num" w:pos="-426"/>
        </w:tabs>
        <w:ind w:left="1734" w:hanging="180"/>
      </w:pPr>
      <w:rPr>
        <w:rFonts w:cs="Times New Roman" w:hint="default"/>
      </w:rPr>
    </w:lvl>
    <w:lvl w:ilvl="3">
      <w:start w:val="1"/>
      <w:numFmt w:val="decimal"/>
      <w:lvlText w:val="%4."/>
      <w:lvlJc w:val="left"/>
      <w:pPr>
        <w:tabs>
          <w:tab w:val="num" w:pos="-426"/>
        </w:tabs>
        <w:ind w:left="2454" w:hanging="360"/>
      </w:pPr>
      <w:rPr>
        <w:rFonts w:cs="Times New Roman" w:hint="default"/>
      </w:rPr>
    </w:lvl>
    <w:lvl w:ilvl="4">
      <w:start w:val="1"/>
      <w:numFmt w:val="lowerLetter"/>
      <w:lvlText w:val="%5."/>
      <w:lvlJc w:val="left"/>
      <w:pPr>
        <w:tabs>
          <w:tab w:val="num" w:pos="-426"/>
        </w:tabs>
        <w:ind w:left="3174" w:hanging="360"/>
      </w:pPr>
      <w:rPr>
        <w:rFonts w:cs="Times New Roman" w:hint="default"/>
      </w:rPr>
    </w:lvl>
    <w:lvl w:ilvl="5">
      <w:start w:val="1"/>
      <w:numFmt w:val="lowerRoman"/>
      <w:lvlText w:val="%6."/>
      <w:lvlJc w:val="right"/>
      <w:pPr>
        <w:tabs>
          <w:tab w:val="num" w:pos="-426"/>
        </w:tabs>
        <w:ind w:left="3894" w:hanging="180"/>
      </w:pPr>
      <w:rPr>
        <w:rFonts w:cs="Times New Roman" w:hint="default"/>
      </w:rPr>
    </w:lvl>
    <w:lvl w:ilvl="6">
      <w:start w:val="1"/>
      <w:numFmt w:val="decimal"/>
      <w:lvlText w:val="%7."/>
      <w:lvlJc w:val="left"/>
      <w:pPr>
        <w:tabs>
          <w:tab w:val="num" w:pos="-426"/>
        </w:tabs>
        <w:ind w:left="4614" w:hanging="360"/>
      </w:pPr>
      <w:rPr>
        <w:rFonts w:cs="Times New Roman" w:hint="default"/>
      </w:rPr>
    </w:lvl>
    <w:lvl w:ilvl="7">
      <w:start w:val="1"/>
      <w:numFmt w:val="lowerLetter"/>
      <w:lvlText w:val="%8."/>
      <w:lvlJc w:val="left"/>
      <w:pPr>
        <w:tabs>
          <w:tab w:val="num" w:pos="-426"/>
        </w:tabs>
        <w:ind w:left="5334" w:hanging="360"/>
      </w:pPr>
      <w:rPr>
        <w:rFonts w:cs="Times New Roman" w:hint="default"/>
      </w:rPr>
    </w:lvl>
    <w:lvl w:ilvl="8">
      <w:start w:val="1"/>
      <w:numFmt w:val="lowerRoman"/>
      <w:lvlText w:val="%9."/>
      <w:lvlJc w:val="right"/>
      <w:pPr>
        <w:tabs>
          <w:tab w:val="num" w:pos="-426"/>
        </w:tabs>
        <w:ind w:left="6054" w:hanging="180"/>
      </w:pPr>
      <w:rPr>
        <w:rFonts w:cs="Times New Roman" w:hint="default"/>
      </w:rPr>
    </w:lvl>
  </w:abstractNum>
  <w:abstractNum w:abstractNumId="54" w15:restartNumberingAfterBreak="0">
    <w:nsid w:val="42847C99"/>
    <w:multiLevelType w:val="hybridMultilevel"/>
    <w:tmpl w:val="80AA6362"/>
    <w:lvl w:ilvl="0" w:tplc="4910727C">
      <w:start w:val="1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9911656"/>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B06712C"/>
    <w:multiLevelType w:val="hybridMultilevel"/>
    <w:tmpl w:val="EEF48950"/>
    <w:lvl w:ilvl="0" w:tplc="F02ECE36">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BD65D1"/>
    <w:multiLevelType w:val="hybridMultilevel"/>
    <w:tmpl w:val="8BC81696"/>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F106371"/>
    <w:multiLevelType w:val="hybridMultilevel"/>
    <w:tmpl w:val="091CD464"/>
    <w:lvl w:ilvl="0" w:tplc="89EE12F4">
      <w:start w:val="1"/>
      <w:numFmt w:val="lowerLetter"/>
      <w:lvlText w:val="%1)"/>
      <w:lvlJc w:val="left"/>
      <w:pPr>
        <w:ind w:left="720" w:hanging="360"/>
      </w:pPr>
      <w:rPr>
        <w:rFonts w:ascii="Arial" w:eastAsia="Times New Roman" w:hAnsi="Arial"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1711D7C"/>
    <w:multiLevelType w:val="hybridMultilevel"/>
    <w:tmpl w:val="D012D83A"/>
    <w:lvl w:ilvl="0" w:tplc="6832C986">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7A34699"/>
    <w:multiLevelType w:val="hybridMultilevel"/>
    <w:tmpl w:val="6422FD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83353B2"/>
    <w:multiLevelType w:val="hybridMultilevel"/>
    <w:tmpl w:val="137CF9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8481D3A"/>
    <w:multiLevelType w:val="hybridMultilevel"/>
    <w:tmpl w:val="E31069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8587A78"/>
    <w:multiLevelType w:val="hybridMultilevel"/>
    <w:tmpl w:val="3C82C6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E06404"/>
    <w:multiLevelType w:val="hybridMultilevel"/>
    <w:tmpl w:val="5D0E55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AFB1A6C"/>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B9C3314"/>
    <w:multiLevelType w:val="hybridMultilevel"/>
    <w:tmpl w:val="76503CB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FC420A6"/>
    <w:multiLevelType w:val="hybridMultilevel"/>
    <w:tmpl w:val="3C421CB4"/>
    <w:lvl w:ilvl="0" w:tplc="BF1645B0">
      <w:start w:val="1"/>
      <w:numFmt w:val="decimal"/>
      <w:lvlText w:val="%1)"/>
      <w:lvlJc w:val="left"/>
      <w:pPr>
        <w:ind w:left="720" w:hanging="360"/>
      </w:pPr>
      <w:rPr>
        <w:rFonts w:ascii="Arial" w:eastAsia="Times New Roman" w:hAnsi="Arial" w:cs="Arial"/>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0363C14"/>
    <w:multiLevelType w:val="hybridMultilevel"/>
    <w:tmpl w:val="38C42910"/>
    <w:lvl w:ilvl="0" w:tplc="C16855E6">
      <w:start w:val="10"/>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9211B9"/>
    <w:multiLevelType w:val="hybridMultilevel"/>
    <w:tmpl w:val="032E5B2A"/>
    <w:lvl w:ilvl="0" w:tplc="0415000F">
      <w:start w:val="1"/>
      <w:numFmt w:val="decimal"/>
      <w:lvlText w:val="%1."/>
      <w:lvlJc w:val="left"/>
      <w:pPr>
        <w:tabs>
          <w:tab w:val="num" w:pos="644"/>
        </w:tabs>
        <w:ind w:left="641" w:hanging="357"/>
      </w:pPr>
      <w:rPr>
        <w:rFonts w:hint="default"/>
      </w:rPr>
    </w:lvl>
    <w:lvl w:ilvl="1" w:tplc="7CB499B8">
      <w:start w:val="1"/>
      <w:numFmt w:val="decimal"/>
      <w:lvlText w:val="%2)"/>
      <w:lvlJc w:val="left"/>
      <w:pPr>
        <w:tabs>
          <w:tab w:val="num" w:pos="1724"/>
        </w:tabs>
        <w:ind w:left="1724" w:hanging="360"/>
      </w:pPr>
      <w:rPr>
        <w:rFonts w:asciiTheme="minorHAnsi" w:eastAsia="Times New Roman" w:hAnsiTheme="minorHAnsi" w:cstheme="minorHAnsi" w:hint="default"/>
      </w:rPr>
    </w:lvl>
    <w:lvl w:ilvl="2" w:tplc="3E70A248">
      <w:start w:val="3"/>
      <w:numFmt w:val="decimal"/>
      <w:lvlText w:val="%3"/>
      <w:lvlJc w:val="left"/>
      <w:pPr>
        <w:ind w:left="2624" w:hanging="360"/>
      </w:pPr>
      <w:rPr>
        <w:rFonts w:cs="Times New Roman" w:hint="default"/>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78" w15:restartNumberingAfterBreak="0">
    <w:nsid w:val="60ED3E68"/>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10F3A3C"/>
    <w:multiLevelType w:val="hybridMultilevel"/>
    <w:tmpl w:val="78FA89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1DF775F"/>
    <w:multiLevelType w:val="hybridMultilevel"/>
    <w:tmpl w:val="1B5CDDB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633540E8"/>
    <w:multiLevelType w:val="hybridMultilevel"/>
    <w:tmpl w:val="8752D544"/>
    <w:lvl w:ilvl="0" w:tplc="00EE1910">
      <w:start w:val="13"/>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5510E4E"/>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cs="Times New Roman" w:hint="default"/>
      </w:rPr>
    </w:lvl>
    <w:lvl w:ilvl="3">
      <w:start w:val="1"/>
      <w:numFmt w:val="decimal"/>
      <w:lvlText w:val="%4."/>
      <w:lvlJc w:val="left"/>
      <w:pPr>
        <w:tabs>
          <w:tab w:val="num" w:pos="-426"/>
        </w:tabs>
        <w:ind w:left="2454" w:hanging="360"/>
      </w:pPr>
      <w:rPr>
        <w:rFonts w:cs="Times New Roman" w:hint="default"/>
      </w:rPr>
    </w:lvl>
    <w:lvl w:ilvl="4">
      <w:start w:val="1"/>
      <w:numFmt w:val="lowerLetter"/>
      <w:lvlText w:val="%5."/>
      <w:lvlJc w:val="left"/>
      <w:pPr>
        <w:tabs>
          <w:tab w:val="num" w:pos="-426"/>
        </w:tabs>
        <w:ind w:left="3174" w:hanging="360"/>
      </w:pPr>
      <w:rPr>
        <w:rFonts w:cs="Times New Roman" w:hint="default"/>
      </w:rPr>
    </w:lvl>
    <w:lvl w:ilvl="5">
      <w:start w:val="1"/>
      <w:numFmt w:val="lowerRoman"/>
      <w:lvlText w:val="%6."/>
      <w:lvlJc w:val="right"/>
      <w:pPr>
        <w:tabs>
          <w:tab w:val="num" w:pos="-426"/>
        </w:tabs>
        <w:ind w:left="3894" w:hanging="180"/>
      </w:pPr>
      <w:rPr>
        <w:rFonts w:cs="Times New Roman" w:hint="default"/>
      </w:rPr>
    </w:lvl>
    <w:lvl w:ilvl="6">
      <w:start w:val="1"/>
      <w:numFmt w:val="decimal"/>
      <w:lvlText w:val="%7."/>
      <w:lvlJc w:val="left"/>
      <w:pPr>
        <w:tabs>
          <w:tab w:val="num" w:pos="-426"/>
        </w:tabs>
        <w:ind w:left="4614" w:hanging="360"/>
      </w:pPr>
      <w:rPr>
        <w:rFonts w:cs="Times New Roman" w:hint="default"/>
      </w:rPr>
    </w:lvl>
    <w:lvl w:ilvl="7">
      <w:start w:val="1"/>
      <w:numFmt w:val="lowerLetter"/>
      <w:lvlText w:val="%8."/>
      <w:lvlJc w:val="left"/>
      <w:pPr>
        <w:tabs>
          <w:tab w:val="num" w:pos="-426"/>
        </w:tabs>
        <w:ind w:left="5334" w:hanging="360"/>
      </w:pPr>
      <w:rPr>
        <w:rFonts w:cs="Times New Roman" w:hint="default"/>
      </w:rPr>
    </w:lvl>
    <w:lvl w:ilvl="8">
      <w:start w:val="1"/>
      <w:numFmt w:val="lowerRoman"/>
      <w:lvlText w:val="%9."/>
      <w:lvlJc w:val="right"/>
      <w:pPr>
        <w:tabs>
          <w:tab w:val="num" w:pos="-426"/>
        </w:tabs>
        <w:ind w:left="6054" w:hanging="180"/>
      </w:pPr>
      <w:rPr>
        <w:rFonts w:cs="Times New Roman" w:hint="default"/>
      </w:rPr>
    </w:lvl>
  </w:abstractNum>
  <w:abstractNum w:abstractNumId="84" w15:restartNumberingAfterBreak="0">
    <w:nsid w:val="65B04A92"/>
    <w:multiLevelType w:val="hybridMultilevel"/>
    <w:tmpl w:val="FD7C2D14"/>
    <w:lvl w:ilvl="0" w:tplc="0415000F">
      <w:start w:val="1"/>
      <w:numFmt w:val="decimal"/>
      <w:lvlText w:val="%1."/>
      <w:lvlJc w:val="left"/>
      <w:pPr>
        <w:ind w:left="431" w:hanging="360"/>
      </w:pPr>
      <w:rPr>
        <w:rFonts w:cs="Times New Roman"/>
      </w:rPr>
    </w:lvl>
    <w:lvl w:ilvl="1" w:tplc="04150019" w:tentative="1">
      <w:start w:val="1"/>
      <w:numFmt w:val="lowerLetter"/>
      <w:lvlText w:val="%2."/>
      <w:lvlJc w:val="left"/>
      <w:pPr>
        <w:ind w:left="1151" w:hanging="360"/>
      </w:pPr>
      <w:rPr>
        <w:rFonts w:cs="Times New Roman"/>
      </w:rPr>
    </w:lvl>
    <w:lvl w:ilvl="2" w:tplc="0415001B" w:tentative="1">
      <w:start w:val="1"/>
      <w:numFmt w:val="lowerRoman"/>
      <w:lvlText w:val="%3."/>
      <w:lvlJc w:val="right"/>
      <w:pPr>
        <w:ind w:left="1871" w:hanging="180"/>
      </w:pPr>
      <w:rPr>
        <w:rFonts w:cs="Times New Roman"/>
      </w:rPr>
    </w:lvl>
    <w:lvl w:ilvl="3" w:tplc="0415000F" w:tentative="1">
      <w:start w:val="1"/>
      <w:numFmt w:val="decimal"/>
      <w:lvlText w:val="%4."/>
      <w:lvlJc w:val="left"/>
      <w:pPr>
        <w:ind w:left="2591" w:hanging="360"/>
      </w:pPr>
      <w:rPr>
        <w:rFonts w:cs="Times New Roman"/>
      </w:rPr>
    </w:lvl>
    <w:lvl w:ilvl="4" w:tplc="04150019" w:tentative="1">
      <w:start w:val="1"/>
      <w:numFmt w:val="lowerLetter"/>
      <w:lvlText w:val="%5."/>
      <w:lvlJc w:val="left"/>
      <w:pPr>
        <w:ind w:left="3311" w:hanging="360"/>
      </w:pPr>
      <w:rPr>
        <w:rFonts w:cs="Times New Roman"/>
      </w:rPr>
    </w:lvl>
    <w:lvl w:ilvl="5" w:tplc="0415001B" w:tentative="1">
      <w:start w:val="1"/>
      <w:numFmt w:val="lowerRoman"/>
      <w:lvlText w:val="%6."/>
      <w:lvlJc w:val="right"/>
      <w:pPr>
        <w:ind w:left="4031" w:hanging="180"/>
      </w:pPr>
      <w:rPr>
        <w:rFonts w:cs="Times New Roman"/>
      </w:rPr>
    </w:lvl>
    <w:lvl w:ilvl="6" w:tplc="0415000F" w:tentative="1">
      <w:start w:val="1"/>
      <w:numFmt w:val="decimal"/>
      <w:lvlText w:val="%7."/>
      <w:lvlJc w:val="left"/>
      <w:pPr>
        <w:ind w:left="4751" w:hanging="360"/>
      </w:pPr>
      <w:rPr>
        <w:rFonts w:cs="Times New Roman"/>
      </w:rPr>
    </w:lvl>
    <w:lvl w:ilvl="7" w:tplc="04150019" w:tentative="1">
      <w:start w:val="1"/>
      <w:numFmt w:val="lowerLetter"/>
      <w:lvlText w:val="%8."/>
      <w:lvlJc w:val="left"/>
      <w:pPr>
        <w:ind w:left="5471" w:hanging="360"/>
      </w:pPr>
      <w:rPr>
        <w:rFonts w:cs="Times New Roman"/>
      </w:rPr>
    </w:lvl>
    <w:lvl w:ilvl="8" w:tplc="0415001B" w:tentative="1">
      <w:start w:val="1"/>
      <w:numFmt w:val="lowerRoman"/>
      <w:lvlText w:val="%9."/>
      <w:lvlJc w:val="right"/>
      <w:pPr>
        <w:ind w:left="6191" w:hanging="180"/>
      </w:pPr>
      <w:rPr>
        <w:rFonts w:cs="Times New Roman"/>
      </w:rPr>
    </w:lvl>
  </w:abstractNum>
  <w:abstractNum w:abstractNumId="85" w15:restartNumberingAfterBreak="0">
    <w:nsid w:val="66CC7B6D"/>
    <w:multiLevelType w:val="hybridMultilevel"/>
    <w:tmpl w:val="0C16E5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67671B1D"/>
    <w:multiLevelType w:val="hybridMultilevel"/>
    <w:tmpl w:val="733C1F54"/>
    <w:lvl w:ilvl="0" w:tplc="276CC122">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67C83D57"/>
    <w:multiLevelType w:val="hybridMultilevel"/>
    <w:tmpl w:val="D76A92EC"/>
    <w:lvl w:ilvl="0" w:tplc="D2B891EE">
      <w:start w:val="1"/>
      <w:numFmt w:val="decimal"/>
      <w:lvlText w:val="%1."/>
      <w:lvlJc w:val="left"/>
      <w:pPr>
        <w:tabs>
          <w:tab w:val="num" w:pos="360"/>
        </w:tabs>
        <w:ind w:left="360" w:hanging="360"/>
      </w:pPr>
      <w:rPr>
        <w:rFonts w:cs="Times New Roman" w:hint="default"/>
        <w:b w:val="0"/>
        <w:i w:val="0"/>
        <w:sz w:val="22"/>
        <w:szCs w:val="22"/>
      </w:rPr>
    </w:lvl>
    <w:lvl w:ilvl="1" w:tplc="3BE2CED8">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6BDD5268"/>
    <w:multiLevelType w:val="hybridMultilevel"/>
    <w:tmpl w:val="5A26ECD4"/>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6D047D77"/>
    <w:multiLevelType w:val="hybridMultilevel"/>
    <w:tmpl w:val="343A24F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6D0D4D75"/>
    <w:multiLevelType w:val="hybridMultilevel"/>
    <w:tmpl w:val="B2168140"/>
    <w:lvl w:ilvl="0" w:tplc="04150011">
      <w:start w:val="1"/>
      <w:numFmt w:val="decimal"/>
      <w:lvlText w:val="%1)"/>
      <w:lvlJc w:val="left"/>
      <w:pPr>
        <w:tabs>
          <w:tab w:val="num" w:pos="717"/>
        </w:tabs>
        <w:ind w:left="714" w:hanging="357"/>
      </w:pPr>
      <w:rPr>
        <w:rFonts w:hint="default"/>
      </w:rPr>
    </w:lvl>
    <w:lvl w:ilvl="1" w:tplc="FA7612C2">
      <w:start w:val="1"/>
      <w:numFmt w:val="decimal"/>
      <w:lvlText w:val="%2)"/>
      <w:lvlJc w:val="left"/>
      <w:pPr>
        <w:tabs>
          <w:tab w:val="num" w:pos="1797"/>
        </w:tabs>
        <w:ind w:left="1797" w:hanging="360"/>
      </w:pPr>
      <w:rPr>
        <w:rFonts w:ascii="Arial" w:eastAsia="Times New Roman" w:hAnsi="Arial" w:cs="Arial"/>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93" w15:restartNumberingAfterBreak="0">
    <w:nsid w:val="6DE958EC"/>
    <w:multiLevelType w:val="hybridMultilevel"/>
    <w:tmpl w:val="3E22EEE4"/>
    <w:lvl w:ilvl="0" w:tplc="04150011">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3E70A248">
      <w:start w:val="3"/>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6F5E3359"/>
    <w:multiLevelType w:val="hybridMultilevel"/>
    <w:tmpl w:val="59B036F0"/>
    <w:lvl w:ilvl="0" w:tplc="EBE2D85C">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255333"/>
    <w:multiLevelType w:val="hybridMultilevel"/>
    <w:tmpl w:val="3174B4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97" w15:restartNumberingAfterBreak="0">
    <w:nsid w:val="74872E57"/>
    <w:multiLevelType w:val="hybridMultilevel"/>
    <w:tmpl w:val="0C16E5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7A3D4BA4"/>
    <w:multiLevelType w:val="hybridMultilevel"/>
    <w:tmpl w:val="19DC4DE4"/>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00"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101" w15:restartNumberingAfterBreak="0">
    <w:nsid w:val="7C6A4725"/>
    <w:multiLevelType w:val="hybridMultilevel"/>
    <w:tmpl w:val="49FA888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2" w15:restartNumberingAfterBreak="0">
    <w:nsid w:val="7C9370E5"/>
    <w:multiLevelType w:val="hybridMultilevel"/>
    <w:tmpl w:val="13B42E42"/>
    <w:lvl w:ilvl="0" w:tplc="F89C2962">
      <w:start w:val="1"/>
      <w:numFmt w:val="decimal"/>
      <w:lvlText w:val="%1."/>
      <w:lvlJc w:val="left"/>
      <w:pPr>
        <w:tabs>
          <w:tab w:val="num" w:pos="360"/>
        </w:tabs>
        <w:ind w:left="357" w:hanging="357"/>
      </w:pPr>
      <w:rPr>
        <w:rFonts w:asciiTheme="minorHAnsi" w:hAnsiTheme="minorHAnsi" w:cstheme="minorHAnsi"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7E94424E"/>
    <w:multiLevelType w:val="hybridMultilevel"/>
    <w:tmpl w:val="33D842C4"/>
    <w:lvl w:ilvl="0" w:tplc="F2AC3E84">
      <w:start w:val="1"/>
      <w:numFmt w:val="decimal"/>
      <w:lvlText w:val="%1."/>
      <w:lvlJc w:val="left"/>
      <w:pPr>
        <w:ind w:left="360" w:hanging="360"/>
      </w:pPr>
      <w:rPr>
        <w:rFonts w:ascii="Arial" w:hAnsi="Arial" w:cs="Arial" w:hint="default"/>
        <w:sz w:val="20"/>
        <w:szCs w:val="20"/>
      </w:rPr>
    </w:lvl>
    <w:lvl w:ilvl="1" w:tplc="CD56FDA6">
      <w:start w:val="1"/>
      <w:numFmt w:val="decimal"/>
      <w:lvlText w:val="%2)"/>
      <w:lvlJc w:val="left"/>
      <w:pPr>
        <w:ind w:left="1080" w:hanging="360"/>
      </w:pPr>
      <w:rPr>
        <w:rFonts w:ascii="Calibri" w:eastAsia="Times New Roman" w:hAnsi="Calibri" w:cs="Arial" w:hint="default"/>
      </w:rPr>
    </w:lvl>
    <w:lvl w:ilvl="2" w:tplc="3B6635B8">
      <w:start w:val="1"/>
      <w:numFmt w:val="low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64"/>
  </w:num>
  <w:num w:numId="3">
    <w:abstractNumId w:val="3"/>
  </w:num>
  <w:num w:numId="4">
    <w:abstractNumId w:val="40"/>
  </w:num>
  <w:num w:numId="5">
    <w:abstractNumId w:val="25"/>
  </w:num>
  <w:num w:numId="6">
    <w:abstractNumId w:val="58"/>
  </w:num>
  <w:num w:numId="7">
    <w:abstractNumId w:val="51"/>
  </w:num>
  <w:num w:numId="8">
    <w:abstractNumId w:val="85"/>
  </w:num>
  <w:num w:numId="9">
    <w:abstractNumId w:val="102"/>
  </w:num>
  <w:num w:numId="10">
    <w:abstractNumId w:val="44"/>
  </w:num>
  <w:num w:numId="11">
    <w:abstractNumId w:val="62"/>
  </w:num>
  <w:num w:numId="12">
    <w:abstractNumId w:val="72"/>
  </w:num>
  <w:num w:numId="13">
    <w:abstractNumId w:val="10"/>
  </w:num>
  <w:num w:numId="14">
    <w:abstractNumId w:val="77"/>
  </w:num>
  <w:num w:numId="15">
    <w:abstractNumId w:val="23"/>
  </w:num>
  <w:num w:numId="16">
    <w:abstractNumId w:val="75"/>
  </w:num>
  <w:num w:numId="17">
    <w:abstractNumId w:val="61"/>
  </w:num>
  <w:num w:numId="18">
    <w:abstractNumId w:val="5"/>
  </w:num>
  <w:num w:numId="19">
    <w:abstractNumId w:val="91"/>
  </w:num>
  <w:num w:numId="20">
    <w:abstractNumId w:val="6"/>
  </w:num>
  <w:num w:numId="21">
    <w:abstractNumId w:val="55"/>
  </w:num>
  <w:num w:numId="22">
    <w:abstractNumId w:val="48"/>
  </w:num>
  <w:num w:numId="23">
    <w:abstractNumId w:val="98"/>
  </w:num>
  <w:num w:numId="24">
    <w:abstractNumId w:val="4"/>
  </w:num>
  <w:num w:numId="25">
    <w:abstractNumId w:val="86"/>
  </w:num>
  <w:num w:numId="26">
    <w:abstractNumId w:val="88"/>
  </w:num>
  <w:num w:numId="27">
    <w:abstractNumId w:val="87"/>
  </w:num>
  <w:num w:numId="28">
    <w:abstractNumId w:val="33"/>
  </w:num>
  <w:num w:numId="29">
    <w:abstractNumId w:val="29"/>
  </w:num>
  <w:num w:numId="30">
    <w:abstractNumId w:val="42"/>
  </w:num>
  <w:num w:numId="31">
    <w:abstractNumId w:val="80"/>
  </w:num>
  <w:num w:numId="32">
    <w:abstractNumId w:val="17"/>
  </w:num>
  <w:num w:numId="33">
    <w:abstractNumId w:val="18"/>
  </w:num>
  <w:num w:numId="34">
    <w:abstractNumId w:val="15"/>
  </w:num>
  <w:num w:numId="35">
    <w:abstractNumId w:val="37"/>
  </w:num>
  <w:num w:numId="36">
    <w:abstractNumId w:val="43"/>
  </w:num>
  <w:num w:numId="37">
    <w:abstractNumId w:val="30"/>
  </w:num>
  <w:num w:numId="38">
    <w:abstractNumId w:val="34"/>
  </w:num>
  <w:num w:numId="39">
    <w:abstractNumId w:val="41"/>
  </w:num>
  <w:num w:numId="40">
    <w:abstractNumId w:val="24"/>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 w:ilvl="0">
        <w:start w:val="1"/>
        <w:numFmt w:val="decimal"/>
        <w:lvlText w:val="%1."/>
        <w:lvlJc w:val="right"/>
        <w:pPr>
          <w:tabs>
            <w:tab w:val="num" w:pos="708"/>
          </w:tabs>
          <w:ind w:left="851" w:hanging="284"/>
        </w:pPr>
        <w:rPr>
          <w:rFonts w:ascii="Arial" w:hAnsi="Arial" w:cs="Arial" w:hint="default"/>
          <w:sz w:val="20"/>
          <w:szCs w:val="20"/>
        </w:rPr>
      </w:lvl>
    </w:lvlOverride>
    <w:lvlOverride w:ilvl="1">
      <w:lvl w:ilvl="1">
        <w:start w:val="1"/>
        <w:numFmt w:val="decimal"/>
        <w:lvlText w:val="%2)"/>
        <w:lvlJc w:val="right"/>
        <w:pPr>
          <w:tabs>
            <w:tab w:val="num" w:pos="737"/>
          </w:tabs>
          <w:ind w:left="737" w:hanging="170"/>
        </w:pPr>
        <w:rPr>
          <w:rFonts w:ascii="Arial" w:hAnsi="Arial" w:cs="Arial" w:hint="default"/>
          <w:sz w:val="20"/>
          <w:szCs w:val="20"/>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43">
    <w:abstractNumId w:val="28"/>
  </w:num>
  <w:num w:numId="44">
    <w:abstractNumId w:val="66"/>
  </w:num>
  <w:num w:numId="45">
    <w:abstractNumId w:val="103"/>
  </w:num>
  <w:num w:numId="46">
    <w:abstractNumId w:val="76"/>
  </w:num>
  <w:num w:numId="47">
    <w:abstractNumId w:val="54"/>
  </w:num>
  <w:num w:numId="48">
    <w:abstractNumId w:val="38"/>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num>
  <w:num w:numId="65">
    <w:abstractNumId w:val="13"/>
  </w:num>
  <w:num w:numId="66">
    <w:abstractNumId w:val="100"/>
  </w:num>
  <w:num w:numId="67">
    <w:abstractNumId w:val="97"/>
  </w:num>
  <w:num w:numId="68">
    <w:abstractNumId w:val="14"/>
  </w:num>
  <w:num w:numId="69">
    <w:abstractNumId w:val="21"/>
  </w:num>
  <w:num w:numId="70">
    <w:abstractNumId w:val="67"/>
  </w:num>
  <w:num w:numId="71">
    <w:abstractNumId w:val="78"/>
  </w:num>
  <w:num w:numId="72">
    <w:abstractNumId w:val="39"/>
  </w:num>
  <w:num w:numId="73">
    <w:abstractNumId w:val="27"/>
  </w:num>
  <w:num w:numId="74">
    <w:abstractNumId w:val="22"/>
  </w:num>
  <w:num w:numId="75">
    <w:abstractNumId w:val="82"/>
  </w:num>
  <w:num w:numId="76">
    <w:abstractNumId w:val="73"/>
  </w:num>
  <w:num w:numId="77">
    <w:abstractNumId w:val="96"/>
  </w:num>
  <w:num w:numId="78">
    <w:abstractNumId w:val="31"/>
  </w:num>
  <w:num w:numId="79">
    <w:abstractNumId w:val="56"/>
  </w:num>
  <w:num w:numId="80">
    <w:abstractNumId w:val="95"/>
  </w:num>
  <w:num w:numId="81">
    <w:abstractNumId w:val="74"/>
  </w:num>
  <w:num w:numId="82">
    <w:abstractNumId w:val="36"/>
  </w:num>
  <w:num w:numId="83">
    <w:abstractNumId w:val="50"/>
  </w:num>
  <w:num w:numId="84">
    <w:abstractNumId w:val="57"/>
  </w:num>
  <w:num w:numId="85">
    <w:abstractNumId w:val="47"/>
  </w:num>
  <w:num w:numId="86">
    <w:abstractNumId w:val="11"/>
  </w:num>
  <w:num w:numId="87">
    <w:abstractNumId w:val="65"/>
  </w:num>
  <w:num w:numId="88">
    <w:abstractNumId w:val="79"/>
  </w:num>
  <w:num w:numId="89">
    <w:abstractNumId w:val="70"/>
  </w:num>
  <w:num w:numId="90">
    <w:abstractNumId w:val="35"/>
  </w:num>
  <w:num w:numId="91">
    <w:abstractNumId w:val="84"/>
  </w:num>
  <w:num w:numId="92">
    <w:abstractNumId w:val="99"/>
  </w:num>
  <w:num w:numId="93">
    <w:abstractNumId w:val="81"/>
  </w:num>
  <w:num w:numId="94">
    <w:abstractNumId w:val="89"/>
  </w:num>
  <w:num w:numId="95">
    <w:abstractNumId w:val="32"/>
  </w:num>
  <w:num w:numId="96">
    <w:abstractNumId w:val="53"/>
  </w:num>
  <w:num w:numId="97">
    <w:abstractNumId w:val="5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8">
    <w:abstractNumId w:val="5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9">
    <w:abstractNumId w:val="5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00">
    <w:abstractNumId w:val="93"/>
  </w:num>
  <w:num w:numId="101">
    <w:abstractNumId w:val="90"/>
  </w:num>
  <w:num w:numId="102">
    <w:abstractNumId w:val="19"/>
  </w:num>
  <w:num w:numId="103">
    <w:abstractNumId w:val="12"/>
  </w:num>
  <w:num w:numId="104">
    <w:abstractNumId w:val="60"/>
  </w:num>
  <w:num w:numId="105">
    <w:abstractNumId w:val="9"/>
  </w:num>
  <w:num w:numId="106">
    <w:abstractNumId w:val="101"/>
  </w:num>
  <w:num w:numId="107">
    <w:abstractNumId w:val="16"/>
  </w:num>
  <w:num w:numId="108">
    <w:abstractNumId w:val="92"/>
  </w:num>
  <w:num w:numId="109">
    <w:abstractNumId w:val="7"/>
  </w:num>
  <w:num w:numId="110">
    <w:abstractNumId w:val="83"/>
  </w:num>
  <w:num w:numId="111">
    <w:abstractNumId w:val="46"/>
  </w:num>
  <w:num w:numId="112">
    <w:abstractNumId w:val="59"/>
  </w:num>
  <w:num w:numId="113">
    <w:abstractNumId w:val="49"/>
  </w:num>
  <w:num w:numId="114">
    <w:abstractNumId w:val="94"/>
  </w:num>
  <w:num w:numId="115">
    <w:abstractNumId w:val="45"/>
  </w:num>
  <w:num w:numId="116">
    <w:abstractNumId w:val="68"/>
  </w:num>
  <w:num w:numId="117">
    <w:abstractNumId w:val="69"/>
  </w:num>
  <w:num w:numId="118">
    <w:abstractNumId w:val="71"/>
  </w:num>
  <w:num w:numId="119">
    <w:abstractNumId w:val="8"/>
  </w:num>
  <w:num w:numId="120">
    <w:abstractNumId w:val="63"/>
  </w:num>
  <w:num w:numId="121">
    <w:abstractNumId w:val="2"/>
  </w:num>
  <w:num w:numId="122">
    <w:abstractNumId w:val="20"/>
  </w:num>
  <w:num w:numId="123">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biecka Monika">
    <w15:presenceInfo w15:providerId="None" w15:userId="Lorbiecka 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1CF4"/>
    <w:rsid w:val="000025C5"/>
    <w:rsid w:val="00002B3F"/>
    <w:rsid w:val="00002C00"/>
    <w:rsid w:val="00004853"/>
    <w:rsid w:val="00004E46"/>
    <w:rsid w:val="000055D8"/>
    <w:rsid w:val="00006290"/>
    <w:rsid w:val="000062E5"/>
    <w:rsid w:val="00006968"/>
    <w:rsid w:val="000074D8"/>
    <w:rsid w:val="00007A63"/>
    <w:rsid w:val="00007B01"/>
    <w:rsid w:val="00010AE8"/>
    <w:rsid w:val="00010D52"/>
    <w:rsid w:val="00010DF5"/>
    <w:rsid w:val="000113A7"/>
    <w:rsid w:val="000130D8"/>
    <w:rsid w:val="000130FD"/>
    <w:rsid w:val="00013DC7"/>
    <w:rsid w:val="0001593D"/>
    <w:rsid w:val="00017B02"/>
    <w:rsid w:val="00017C88"/>
    <w:rsid w:val="00020107"/>
    <w:rsid w:val="00020609"/>
    <w:rsid w:val="000208E8"/>
    <w:rsid w:val="00021561"/>
    <w:rsid w:val="00021CF3"/>
    <w:rsid w:val="000241BA"/>
    <w:rsid w:val="000254D8"/>
    <w:rsid w:val="00026A52"/>
    <w:rsid w:val="00026CD9"/>
    <w:rsid w:val="00027055"/>
    <w:rsid w:val="000270C0"/>
    <w:rsid w:val="0002752F"/>
    <w:rsid w:val="00030599"/>
    <w:rsid w:val="00030895"/>
    <w:rsid w:val="000314A8"/>
    <w:rsid w:val="000317A9"/>
    <w:rsid w:val="00031EA3"/>
    <w:rsid w:val="00032087"/>
    <w:rsid w:val="000320E4"/>
    <w:rsid w:val="0003211F"/>
    <w:rsid w:val="00032ED9"/>
    <w:rsid w:val="00034417"/>
    <w:rsid w:val="000344EB"/>
    <w:rsid w:val="0003580A"/>
    <w:rsid w:val="0003656F"/>
    <w:rsid w:val="00036AFC"/>
    <w:rsid w:val="0003702A"/>
    <w:rsid w:val="00040267"/>
    <w:rsid w:val="00040429"/>
    <w:rsid w:val="000407D8"/>
    <w:rsid w:val="0004166E"/>
    <w:rsid w:val="00041F3A"/>
    <w:rsid w:val="000425DE"/>
    <w:rsid w:val="00042AE0"/>
    <w:rsid w:val="000439EF"/>
    <w:rsid w:val="000454D6"/>
    <w:rsid w:val="00045830"/>
    <w:rsid w:val="000461A8"/>
    <w:rsid w:val="000461E7"/>
    <w:rsid w:val="00046AC7"/>
    <w:rsid w:val="0004727C"/>
    <w:rsid w:val="0005026F"/>
    <w:rsid w:val="0005030C"/>
    <w:rsid w:val="00051F6F"/>
    <w:rsid w:val="00054277"/>
    <w:rsid w:val="0005477E"/>
    <w:rsid w:val="00056C7E"/>
    <w:rsid w:val="00056E03"/>
    <w:rsid w:val="00056E90"/>
    <w:rsid w:val="00057DBA"/>
    <w:rsid w:val="0006030F"/>
    <w:rsid w:val="000611A6"/>
    <w:rsid w:val="00061434"/>
    <w:rsid w:val="0006199D"/>
    <w:rsid w:val="00061AC6"/>
    <w:rsid w:val="000628E1"/>
    <w:rsid w:val="000631DC"/>
    <w:rsid w:val="0006408A"/>
    <w:rsid w:val="000648A3"/>
    <w:rsid w:val="00064B50"/>
    <w:rsid w:val="000653C4"/>
    <w:rsid w:val="000658B6"/>
    <w:rsid w:val="00065CCE"/>
    <w:rsid w:val="00066696"/>
    <w:rsid w:val="00066F6D"/>
    <w:rsid w:val="000676BA"/>
    <w:rsid w:val="00067761"/>
    <w:rsid w:val="00070256"/>
    <w:rsid w:val="000703BB"/>
    <w:rsid w:val="000710C7"/>
    <w:rsid w:val="00071D08"/>
    <w:rsid w:val="00072A9A"/>
    <w:rsid w:val="00072AC7"/>
    <w:rsid w:val="00073142"/>
    <w:rsid w:val="00074489"/>
    <w:rsid w:val="00074DC6"/>
    <w:rsid w:val="000755B1"/>
    <w:rsid w:val="000765ED"/>
    <w:rsid w:val="00077370"/>
    <w:rsid w:val="00077FEB"/>
    <w:rsid w:val="000804CB"/>
    <w:rsid w:val="00080EC4"/>
    <w:rsid w:val="00080EEA"/>
    <w:rsid w:val="00081760"/>
    <w:rsid w:val="000834A1"/>
    <w:rsid w:val="0008351F"/>
    <w:rsid w:val="0008352B"/>
    <w:rsid w:val="00083547"/>
    <w:rsid w:val="0008475A"/>
    <w:rsid w:val="00084B4F"/>
    <w:rsid w:val="00084BD9"/>
    <w:rsid w:val="000854DB"/>
    <w:rsid w:val="0008590C"/>
    <w:rsid w:val="00087253"/>
    <w:rsid w:val="0009023E"/>
    <w:rsid w:val="00090A15"/>
    <w:rsid w:val="00091120"/>
    <w:rsid w:val="00091D68"/>
    <w:rsid w:val="000921DF"/>
    <w:rsid w:val="0009268F"/>
    <w:rsid w:val="00092F69"/>
    <w:rsid w:val="000940AC"/>
    <w:rsid w:val="000947FD"/>
    <w:rsid w:val="000960F5"/>
    <w:rsid w:val="00096383"/>
    <w:rsid w:val="000978A3"/>
    <w:rsid w:val="000A20E2"/>
    <w:rsid w:val="000A2254"/>
    <w:rsid w:val="000A2796"/>
    <w:rsid w:val="000A29FC"/>
    <w:rsid w:val="000A5373"/>
    <w:rsid w:val="000A54FC"/>
    <w:rsid w:val="000A58D7"/>
    <w:rsid w:val="000A62AD"/>
    <w:rsid w:val="000A701A"/>
    <w:rsid w:val="000B018B"/>
    <w:rsid w:val="000B0AF5"/>
    <w:rsid w:val="000B0B15"/>
    <w:rsid w:val="000B146E"/>
    <w:rsid w:val="000B16AE"/>
    <w:rsid w:val="000B2686"/>
    <w:rsid w:val="000B2B4F"/>
    <w:rsid w:val="000B30A2"/>
    <w:rsid w:val="000B32AB"/>
    <w:rsid w:val="000B3341"/>
    <w:rsid w:val="000B3496"/>
    <w:rsid w:val="000B3767"/>
    <w:rsid w:val="000B3880"/>
    <w:rsid w:val="000B48AF"/>
    <w:rsid w:val="000B4D13"/>
    <w:rsid w:val="000B4D42"/>
    <w:rsid w:val="000B5049"/>
    <w:rsid w:val="000B6A81"/>
    <w:rsid w:val="000B6D71"/>
    <w:rsid w:val="000B76EB"/>
    <w:rsid w:val="000C00D5"/>
    <w:rsid w:val="000C050D"/>
    <w:rsid w:val="000C0CF9"/>
    <w:rsid w:val="000C1079"/>
    <w:rsid w:val="000C1736"/>
    <w:rsid w:val="000C1AD2"/>
    <w:rsid w:val="000C2D88"/>
    <w:rsid w:val="000C337F"/>
    <w:rsid w:val="000C3871"/>
    <w:rsid w:val="000C3F60"/>
    <w:rsid w:val="000C403C"/>
    <w:rsid w:val="000C565C"/>
    <w:rsid w:val="000C5888"/>
    <w:rsid w:val="000C5E75"/>
    <w:rsid w:val="000C6156"/>
    <w:rsid w:val="000C6B7C"/>
    <w:rsid w:val="000C714F"/>
    <w:rsid w:val="000D081C"/>
    <w:rsid w:val="000D110D"/>
    <w:rsid w:val="000D1505"/>
    <w:rsid w:val="000D2FF2"/>
    <w:rsid w:val="000D32E8"/>
    <w:rsid w:val="000D3AD7"/>
    <w:rsid w:val="000D54CA"/>
    <w:rsid w:val="000D6DAC"/>
    <w:rsid w:val="000D7467"/>
    <w:rsid w:val="000D7B69"/>
    <w:rsid w:val="000E0670"/>
    <w:rsid w:val="000E11DA"/>
    <w:rsid w:val="000E1ABD"/>
    <w:rsid w:val="000E20B5"/>
    <w:rsid w:val="000E2232"/>
    <w:rsid w:val="000E2B5A"/>
    <w:rsid w:val="000E2E7F"/>
    <w:rsid w:val="000E425D"/>
    <w:rsid w:val="000E489D"/>
    <w:rsid w:val="000E491D"/>
    <w:rsid w:val="000E4F03"/>
    <w:rsid w:val="000E5B4F"/>
    <w:rsid w:val="000E5FEC"/>
    <w:rsid w:val="000E67EA"/>
    <w:rsid w:val="000E6A9B"/>
    <w:rsid w:val="000E7307"/>
    <w:rsid w:val="000E770D"/>
    <w:rsid w:val="000F0ADB"/>
    <w:rsid w:val="000F1279"/>
    <w:rsid w:val="000F1544"/>
    <w:rsid w:val="000F1DF8"/>
    <w:rsid w:val="000F21EC"/>
    <w:rsid w:val="000F2B1B"/>
    <w:rsid w:val="000F2EE2"/>
    <w:rsid w:val="000F31AC"/>
    <w:rsid w:val="000F33F8"/>
    <w:rsid w:val="000F3A95"/>
    <w:rsid w:val="000F3C20"/>
    <w:rsid w:val="000F3E1F"/>
    <w:rsid w:val="000F4467"/>
    <w:rsid w:val="000F4607"/>
    <w:rsid w:val="000F5379"/>
    <w:rsid w:val="000F58A1"/>
    <w:rsid w:val="000F5D73"/>
    <w:rsid w:val="000F78CF"/>
    <w:rsid w:val="000F7D96"/>
    <w:rsid w:val="001000FD"/>
    <w:rsid w:val="001004AE"/>
    <w:rsid w:val="0010139D"/>
    <w:rsid w:val="001017D0"/>
    <w:rsid w:val="00101AC1"/>
    <w:rsid w:val="00103CA9"/>
    <w:rsid w:val="001050AB"/>
    <w:rsid w:val="001051C8"/>
    <w:rsid w:val="00105CC8"/>
    <w:rsid w:val="00105D58"/>
    <w:rsid w:val="00106152"/>
    <w:rsid w:val="001068E8"/>
    <w:rsid w:val="00107AEF"/>
    <w:rsid w:val="00107C79"/>
    <w:rsid w:val="00110C81"/>
    <w:rsid w:val="001122D2"/>
    <w:rsid w:val="001124EF"/>
    <w:rsid w:val="00112EC6"/>
    <w:rsid w:val="0011323F"/>
    <w:rsid w:val="0011758E"/>
    <w:rsid w:val="00117FD2"/>
    <w:rsid w:val="0012037C"/>
    <w:rsid w:val="001213D0"/>
    <w:rsid w:val="00121916"/>
    <w:rsid w:val="001225EE"/>
    <w:rsid w:val="00122923"/>
    <w:rsid w:val="001233C1"/>
    <w:rsid w:val="00123A12"/>
    <w:rsid w:val="001245FB"/>
    <w:rsid w:val="00124ABB"/>
    <w:rsid w:val="0012604E"/>
    <w:rsid w:val="001261C0"/>
    <w:rsid w:val="00126A17"/>
    <w:rsid w:val="00130ED8"/>
    <w:rsid w:val="00132763"/>
    <w:rsid w:val="00132BEA"/>
    <w:rsid w:val="001337BD"/>
    <w:rsid w:val="001349FD"/>
    <w:rsid w:val="0013537F"/>
    <w:rsid w:val="00135AAB"/>
    <w:rsid w:val="0013661B"/>
    <w:rsid w:val="00136D63"/>
    <w:rsid w:val="0014052C"/>
    <w:rsid w:val="00141AFA"/>
    <w:rsid w:val="0014248E"/>
    <w:rsid w:val="0014255D"/>
    <w:rsid w:val="001455FE"/>
    <w:rsid w:val="001466EF"/>
    <w:rsid w:val="00146914"/>
    <w:rsid w:val="00147642"/>
    <w:rsid w:val="00150144"/>
    <w:rsid w:val="00151046"/>
    <w:rsid w:val="0015243B"/>
    <w:rsid w:val="00152909"/>
    <w:rsid w:val="001537D6"/>
    <w:rsid w:val="00153AEA"/>
    <w:rsid w:val="00153AFB"/>
    <w:rsid w:val="0015439C"/>
    <w:rsid w:val="00154B46"/>
    <w:rsid w:val="001577DC"/>
    <w:rsid w:val="00162AFB"/>
    <w:rsid w:val="00163FD2"/>
    <w:rsid w:val="001642A1"/>
    <w:rsid w:val="00164763"/>
    <w:rsid w:val="00164FE5"/>
    <w:rsid w:val="001660F7"/>
    <w:rsid w:val="00166D65"/>
    <w:rsid w:val="0016724B"/>
    <w:rsid w:val="00167B32"/>
    <w:rsid w:val="00170C79"/>
    <w:rsid w:val="00171B45"/>
    <w:rsid w:val="00172CB8"/>
    <w:rsid w:val="0017338B"/>
    <w:rsid w:val="001734B1"/>
    <w:rsid w:val="001758A4"/>
    <w:rsid w:val="001760FB"/>
    <w:rsid w:val="00177804"/>
    <w:rsid w:val="00177E34"/>
    <w:rsid w:val="00177F9A"/>
    <w:rsid w:val="001806F2"/>
    <w:rsid w:val="00180BA1"/>
    <w:rsid w:val="001817A4"/>
    <w:rsid w:val="001818E2"/>
    <w:rsid w:val="00181D9C"/>
    <w:rsid w:val="001827FB"/>
    <w:rsid w:val="001832DA"/>
    <w:rsid w:val="001834AE"/>
    <w:rsid w:val="001837CF"/>
    <w:rsid w:val="001839E2"/>
    <w:rsid w:val="00184C31"/>
    <w:rsid w:val="00185283"/>
    <w:rsid w:val="001869CF"/>
    <w:rsid w:val="00187C86"/>
    <w:rsid w:val="00187FA5"/>
    <w:rsid w:val="00191965"/>
    <w:rsid w:val="00192BE2"/>
    <w:rsid w:val="00193326"/>
    <w:rsid w:val="001937F3"/>
    <w:rsid w:val="00193F05"/>
    <w:rsid w:val="0019438E"/>
    <w:rsid w:val="00194683"/>
    <w:rsid w:val="0019526A"/>
    <w:rsid w:val="001959D3"/>
    <w:rsid w:val="00195A9C"/>
    <w:rsid w:val="00195DDE"/>
    <w:rsid w:val="001971C4"/>
    <w:rsid w:val="001A0410"/>
    <w:rsid w:val="001A0D27"/>
    <w:rsid w:val="001A0E46"/>
    <w:rsid w:val="001A24E0"/>
    <w:rsid w:val="001A285F"/>
    <w:rsid w:val="001A2E3E"/>
    <w:rsid w:val="001A3002"/>
    <w:rsid w:val="001A4755"/>
    <w:rsid w:val="001A4F54"/>
    <w:rsid w:val="001A6954"/>
    <w:rsid w:val="001A6B09"/>
    <w:rsid w:val="001A6EA8"/>
    <w:rsid w:val="001A730B"/>
    <w:rsid w:val="001B00F5"/>
    <w:rsid w:val="001B15AE"/>
    <w:rsid w:val="001B31D1"/>
    <w:rsid w:val="001B5457"/>
    <w:rsid w:val="001B66E9"/>
    <w:rsid w:val="001B6C7C"/>
    <w:rsid w:val="001B773B"/>
    <w:rsid w:val="001C0473"/>
    <w:rsid w:val="001C1369"/>
    <w:rsid w:val="001C1EBD"/>
    <w:rsid w:val="001C233A"/>
    <w:rsid w:val="001C25BC"/>
    <w:rsid w:val="001C3ABA"/>
    <w:rsid w:val="001C3BA1"/>
    <w:rsid w:val="001C44A0"/>
    <w:rsid w:val="001C4CE1"/>
    <w:rsid w:val="001C555E"/>
    <w:rsid w:val="001C6087"/>
    <w:rsid w:val="001C67EC"/>
    <w:rsid w:val="001C7D41"/>
    <w:rsid w:val="001D13F5"/>
    <w:rsid w:val="001D15ED"/>
    <w:rsid w:val="001D2495"/>
    <w:rsid w:val="001D2F27"/>
    <w:rsid w:val="001D30B7"/>
    <w:rsid w:val="001D456B"/>
    <w:rsid w:val="001D46A5"/>
    <w:rsid w:val="001D4A6F"/>
    <w:rsid w:val="001D4D71"/>
    <w:rsid w:val="001D4D8E"/>
    <w:rsid w:val="001D5029"/>
    <w:rsid w:val="001D61EC"/>
    <w:rsid w:val="001D785B"/>
    <w:rsid w:val="001D7860"/>
    <w:rsid w:val="001E0093"/>
    <w:rsid w:val="001E0BFF"/>
    <w:rsid w:val="001E0C27"/>
    <w:rsid w:val="001E0FAE"/>
    <w:rsid w:val="001E18DD"/>
    <w:rsid w:val="001E21A1"/>
    <w:rsid w:val="001E3177"/>
    <w:rsid w:val="001E3CD3"/>
    <w:rsid w:val="001E51F3"/>
    <w:rsid w:val="001E5224"/>
    <w:rsid w:val="001E52A6"/>
    <w:rsid w:val="001E6099"/>
    <w:rsid w:val="001E69E0"/>
    <w:rsid w:val="001E6C66"/>
    <w:rsid w:val="001E7E05"/>
    <w:rsid w:val="001F07FF"/>
    <w:rsid w:val="001F0CB1"/>
    <w:rsid w:val="001F491C"/>
    <w:rsid w:val="001F4A9A"/>
    <w:rsid w:val="001F7025"/>
    <w:rsid w:val="001F78CF"/>
    <w:rsid w:val="001F7BF9"/>
    <w:rsid w:val="00200EBF"/>
    <w:rsid w:val="0020132B"/>
    <w:rsid w:val="00201593"/>
    <w:rsid w:val="00202328"/>
    <w:rsid w:val="0020254A"/>
    <w:rsid w:val="002035AA"/>
    <w:rsid w:val="00203D46"/>
    <w:rsid w:val="00204651"/>
    <w:rsid w:val="00206759"/>
    <w:rsid w:val="00206870"/>
    <w:rsid w:val="00206BCA"/>
    <w:rsid w:val="002073D6"/>
    <w:rsid w:val="0021049B"/>
    <w:rsid w:val="00210ABF"/>
    <w:rsid w:val="00212CB6"/>
    <w:rsid w:val="00212F47"/>
    <w:rsid w:val="0021382F"/>
    <w:rsid w:val="002147EC"/>
    <w:rsid w:val="002152FE"/>
    <w:rsid w:val="002175D5"/>
    <w:rsid w:val="00217D41"/>
    <w:rsid w:val="0022026C"/>
    <w:rsid w:val="00220D22"/>
    <w:rsid w:val="002216F8"/>
    <w:rsid w:val="00222616"/>
    <w:rsid w:val="002230A7"/>
    <w:rsid w:val="0022338A"/>
    <w:rsid w:val="0022408F"/>
    <w:rsid w:val="002248F8"/>
    <w:rsid w:val="00224A1C"/>
    <w:rsid w:val="00224B53"/>
    <w:rsid w:val="00225BFC"/>
    <w:rsid w:val="002274E9"/>
    <w:rsid w:val="00230142"/>
    <w:rsid w:val="002303EC"/>
    <w:rsid w:val="00232623"/>
    <w:rsid w:val="002327AB"/>
    <w:rsid w:val="002328C6"/>
    <w:rsid w:val="0023470C"/>
    <w:rsid w:val="00234CD1"/>
    <w:rsid w:val="002353CF"/>
    <w:rsid w:val="00237310"/>
    <w:rsid w:val="002377D9"/>
    <w:rsid w:val="00237E96"/>
    <w:rsid w:val="00237FE0"/>
    <w:rsid w:val="00240EF0"/>
    <w:rsid w:val="002416D5"/>
    <w:rsid w:val="00241C9D"/>
    <w:rsid w:val="002432B9"/>
    <w:rsid w:val="00245EE8"/>
    <w:rsid w:val="002460B2"/>
    <w:rsid w:val="002474BB"/>
    <w:rsid w:val="0024779E"/>
    <w:rsid w:val="00247DE8"/>
    <w:rsid w:val="00250413"/>
    <w:rsid w:val="0025083A"/>
    <w:rsid w:val="00250ABC"/>
    <w:rsid w:val="00250D00"/>
    <w:rsid w:val="00250F77"/>
    <w:rsid w:val="00251353"/>
    <w:rsid w:val="00251DE2"/>
    <w:rsid w:val="00253051"/>
    <w:rsid w:val="002530C3"/>
    <w:rsid w:val="002549BF"/>
    <w:rsid w:val="00256614"/>
    <w:rsid w:val="00257070"/>
    <w:rsid w:val="002578D8"/>
    <w:rsid w:val="00257A28"/>
    <w:rsid w:val="00257FCF"/>
    <w:rsid w:val="002608F5"/>
    <w:rsid w:val="00261597"/>
    <w:rsid w:val="002616DE"/>
    <w:rsid w:val="00263EFD"/>
    <w:rsid w:val="00263FA4"/>
    <w:rsid w:val="002651ED"/>
    <w:rsid w:val="00265951"/>
    <w:rsid w:val="00265C47"/>
    <w:rsid w:val="002662F1"/>
    <w:rsid w:val="002663B7"/>
    <w:rsid w:val="0027396C"/>
    <w:rsid w:val="00273B83"/>
    <w:rsid w:val="00273D3F"/>
    <w:rsid w:val="00274D0D"/>
    <w:rsid w:val="00275006"/>
    <w:rsid w:val="0027557F"/>
    <w:rsid w:val="0027560F"/>
    <w:rsid w:val="002760BF"/>
    <w:rsid w:val="002766F9"/>
    <w:rsid w:val="002773FE"/>
    <w:rsid w:val="00277C63"/>
    <w:rsid w:val="002808C2"/>
    <w:rsid w:val="00280EE4"/>
    <w:rsid w:val="00280F12"/>
    <w:rsid w:val="00280F94"/>
    <w:rsid w:val="00281ACD"/>
    <w:rsid w:val="00282BF8"/>
    <w:rsid w:val="00282C85"/>
    <w:rsid w:val="00282CB6"/>
    <w:rsid w:val="0028583A"/>
    <w:rsid w:val="002858C6"/>
    <w:rsid w:val="0028595C"/>
    <w:rsid w:val="00285AAE"/>
    <w:rsid w:val="0028604F"/>
    <w:rsid w:val="00286417"/>
    <w:rsid w:val="00287F96"/>
    <w:rsid w:val="002912CE"/>
    <w:rsid w:val="002927AD"/>
    <w:rsid w:val="002929FF"/>
    <w:rsid w:val="002945B5"/>
    <w:rsid w:val="00294CF1"/>
    <w:rsid w:val="002954B3"/>
    <w:rsid w:val="00295C2F"/>
    <w:rsid w:val="00297083"/>
    <w:rsid w:val="00297913"/>
    <w:rsid w:val="002A0619"/>
    <w:rsid w:val="002A22C0"/>
    <w:rsid w:val="002A2BFF"/>
    <w:rsid w:val="002A31FE"/>
    <w:rsid w:val="002A3526"/>
    <w:rsid w:val="002A3739"/>
    <w:rsid w:val="002A3794"/>
    <w:rsid w:val="002A3869"/>
    <w:rsid w:val="002A4A8F"/>
    <w:rsid w:val="002A5BD6"/>
    <w:rsid w:val="002A6A78"/>
    <w:rsid w:val="002A6D68"/>
    <w:rsid w:val="002B02CB"/>
    <w:rsid w:val="002B08DD"/>
    <w:rsid w:val="002B1379"/>
    <w:rsid w:val="002B160F"/>
    <w:rsid w:val="002B22C5"/>
    <w:rsid w:val="002B29AA"/>
    <w:rsid w:val="002B2D8E"/>
    <w:rsid w:val="002B3BC2"/>
    <w:rsid w:val="002B3E2D"/>
    <w:rsid w:val="002B49CC"/>
    <w:rsid w:val="002B5A09"/>
    <w:rsid w:val="002B6DE5"/>
    <w:rsid w:val="002B7E9E"/>
    <w:rsid w:val="002C0526"/>
    <w:rsid w:val="002C0601"/>
    <w:rsid w:val="002C21AC"/>
    <w:rsid w:val="002C2704"/>
    <w:rsid w:val="002C2827"/>
    <w:rsid w:val="002C312E"/>
    <w:rsid w:val="002C3A8C"/>
    <w:rsid w:val="002C67F3"/>
    <w:rsid w:val="002C77D1"/>
    <w:rsid w:val="002C7F6A"/>
    <w:rsid w:val="002D1512"/>
    <w:rsid w:val="002D170C"/>
    <w:rsid w:val="002D21E4"/>
    <w:rsid w:val="002D4795"/>
    <w:rsid w:val="002D4CBD"/>
    <w:rsid w:val="002D5107"/>
    <w:rsid w:val="002D616D"/>
    <w:rsid w:val="002D6B17"/>
    <w:rsid w:val="002D7010"/>
    <w:rsid w:val="002D7FE0"/>
    <w:rsid w:val="002E0892"/>
    <w:rsid w:val="002E0D76"/>
    <w:rsid w:val="002E0F81"/>
    <w:rsid w:val="002E1276"/>
    <w:rsid w:val="002E1795"/>
    <w:rsid w:val="002E21B9"/>
    <w:rsid w:val="002E26D6"/>
    <w:rsid w:val="002E2A7E"/>
    <w:rsid w:val="002E382D"/>
    <w:rsid w:val="002E447F"/>
    <w:rsid w:val="002E596E"/>
    <w:rsid w:val="002E5AE8"/>
    <w:rsid w:val="002E7929"/>
    <w:rsid w:val="002F0F2E"/>
    <w:rsid w:val="002F1BD8"/>
    <w:rsid w:val="002F28CF"/>
    <w:rsid w:val="002F3EED"/>
    <w:rsid w:val="002F4BBC"/>
    <w:rsid w:val="002F4BFA"/>
    <w:rsid w:val="002F5271"/>
    <w:rsid w:val="002F64C6"/>
    <w:rsid w:val="002F6523"/>
    <w:rsid w:val="002F6914"/>
    <w:rsid w:val="002F6D0F"/>
    <w:rsid w:val="002F7D65"/>
    <w:rsid w:val="00300790"/>
    <w:rsid w:val="00300A95"/>
    <w:rsid w:val="00300E49"/>
    <w:rsid w:val="00301D7D"/>
    <w:rsid w:val="00302BAD"/>
    <w:rsid w:val="00302CF4"/>
    <w:rsid w:val="00303824"/>
    <w:rsid w:val="0030559C"/>
    <w:rsid w:val="00305CC1"/>
    <w:rsid w:val="0030616F"/>
    <w:rsid w:val="003064EF"/>
    <w:rsid w:val="00307759"/>
    <w:rsid w:val="00310F5A"/>
    <w:rsid w:val="00311D35"/>
    <w:rsid w:val="003137A2"/>
    <w:rsid w:val="003139AC"/>
    <w:rsid w:val="00313DAC"/>
    <w:rsid w:val="00313DD3"/>
    <w:rsid w:val="00315E1A"/>
    <w:rsid w:val="00315FE0"/>
    <w:rsid w:val="00316486"/>
    <w:rsid w:val="003167F5"/>
    <w:rsid w:val="00317484"/>
    <w:rsid w:val="00317C59"/>
    <w:rsid w:val="00317DB9"/>
    <w:rsid w:val="00317EE2"/>
    <w:rsid w:val="00320020"/>
    <w:rsid w:val="00321B22"/>
    <w:rsid w:val="00321D5F"/>
    <w:rsid w:val="003223D4"/>
    <w:rsid w:val="00322AA8"/>
    <w:rsid w:val="00323E24"/>
    <w:rsid w:val="003259BD"/>
    <w:rsid w:val="00326896"/>
    <w:rsid w:val="00326A01"/>
    <w:rsid w:val="00326AD4"/>
    <w:rsid w:val="00327C58"/>
    <w:rsid w:val="003309AB"/>
    <w:rsid w:val="00330D72"/>
    <w:rsid w:val="00331162"/>
    <w:rsid w:val="00331837"/>
    <w:rsid w:val="003330B1"/>
    <w:rsid w:val="00333BBA"/>
    <w:rsid w:val="003343CC"/>
    <w:rsid w:val="00335230"/>
    <w:rsid w:val="00336AE0"/>
    <w:rsid w:val="00337B9D"/>
    <w:rsid w:val="003402C3"/>
    <w:rsid w:val="00340775"/>
    <w:rsid w:val="00340ECF"/>
    <w:rsid w:val="003429B0"/>
    <w:rsid w:val="00342A6A"/>
    <w:rsid w:val="003441AC"/>
    <w:rsid w:val="00344DEC"/>
    <w:rsid w:val="00345650"/>
    <w:rsid w:val="00345EE3"/>
    <w:rsid w:val="00345F81"/>
    <w:rsid w:val="00346811"/>
    <w:rsid w:val="00347C86"/>
    <w:rsid w:val="00351AD7"/>
    <w:rsid w:val="00351FD6"/>
    <w:rsid w:val="00352618"/>
    <w:rsid w:val="00352DE4"/>
    <w:rsid w:val="00353215"/>
    <w:rsid w:val="003534EB"/>
    <w:rsid w:val="00353744"/>
    <w:rsid w:val="003537F1"/>
    <w:rsid w:val="00354064"/>
    <w:rsid w:val="003543D8"/>
    <w:rsid w:val="00354DD4"/>
    <w:rsid w:val="0035564C"/>
    <w:rsid w:val="00355DF6"/>
    <w:rsid w:val="00356209"/>
    <w:rsid w:val="0035645D"/>
    <w:rsid w:val="00356D06"/>
    <w:rsid w:val="003571D5"/>
    <w:rsid w:val="00357944"/>
    <w:rsid w:val="00357D06"/>
    <w:rsid w:val="00357F62"/>
    <w:rsid w:val="003604A0"/>
    <w:rsid w:val="0036167C"/>
    <w:rsid w:val="00361A5D"/>
    <w:rsid w:val="0036219F"/>
    <w:rsid w:val="00362BB4"/>
    <w:rsid w:val="00362CAE"/>
    <w:rsid w:val="00363DDE"/>
    <w:rsid w:val="00365838"/>
    <w:rsid w:val="00366344"/>
    <w:rsid w:val="0036797F"/>
    <w:rsid w:val="00367C70"/>
    <w:rsid w:val="00370622"/>
    <w:rsid w:val="00370D40"/>
    <w:rsid w:val="00371923"/>
    <w:rsid w:val="00372D5E"/>
    <w:rsid w:val="00373820"/>
    <w:rsid w:val="0037407C"/>
    <w:rsid w:val="00374117"/>
    <w:rsid w:val="0037431D"/>
    <w:rsid w:val="003747BA"/>
    <w:rsid w:val="00374F4C"/>
    <w:rsid w:val="00375C1D"/>
    <w:rsid w:val="0037655A"/>
    <w:rsid w:val="0038068F"/>
    <w:rsid w:val="00380BD9"/>
    <w:rsid w:val="00382BF9"/>
    <w:rsid w:val="00383CA1"/>
    <w:rsid w:val="00383EF0"/>
    <w:rsid w:val="00384A65"/>
    <w:rsid w:val="00384F76"/>
    <w:rsid w:val="0038505D"/>
    <w:rsid w:val="00385E07"/>
    <w:rsid w:val="003866A2"/>
    <w:rsid w:val="00386799"/>
    <w:rsid w:val="00386AB2"/>
    <w:rsid w:val="00386D3A"/>
    <w:rsid w:val="00390AD9"/>
    <w:rsid w:val="00391CF1"/>
    <w:rsid w:val="0039280D"/>
    <w:rsid w:val="003933E4"/>
    <w:rsid w:val="00393967"/>
    <w:rsid w:val="00393C3D"/>
    <w:rsid w:val="00393F18"/>
    <w:rsid w:val="00395040"/>
    <w:rsid w:val="0039532F"/>
    <w:rsid w:val="00395567"/>
    <w:rsid w:val="003A071C"/>
    <w:rsid w:val="003A0F88"/>
    <w:rsid w:val="003A118C"/>
    <w:rsid w:val="003A14D9"/>
    <w:rsid w:val="003A1951"/>
    <w:rsid w:val="003A1E17"/>
    <w:rsid w:val="003A1F49"/>
    <w:rsid w:val="003A22DF"/>
    <w:rsid w:val="003A275E"/>
    <w:rsid w:val="003A3336"/>
    <w:rsid w:val="003A4533"/>
    <w:rsid w:val="003A53E1"/>
    <w:rsid w:val="003A58BB"/>
    <w:rsid w:val="003A5D52"/>
    <w:rsid w:val="003A614C"/>
    <w:rsid w:val="003A72C2"/>
    <w:rsid w:val="003A75AD"/>
    <w:rsid w:val="003B013C"/>
    <w:rsid w:val="003B02D0"/>
    <w:rsid w:val="003B0370"/>
    <w:rsid w:val="003B1077"/>
    <w:rsid w:val="003B17C2"/>
    <w:rsid w:val="003B19E6"/>
    <w:rsid w:val="003B1B73"/>
    <w:rsid w:val="003B1EE8"/>
    <w:rsid w:val="003B247D"/>
    <w:rsid w:val="003B2E95"/>
    <w:rsid w:val="003B4B71"/>
    <w:rsid w:val="003B7582"/>
    <w:rsid w:val="003B79E7"/>
    <w:rsid w:val="003C0741"/>
    <w:rsid w:val="003C0865"/>
    <w:rsid w:val="003C1D3B"/>
    <w:rsid w:val="003C433E"/>
    <w:rsid w:val="003C6348"/>
    <w:rsid w:val="003C6F56"/>
    <w:rsid w:val="003C78AE"/>
    <w:rsid w:val="003D02DD"/>
    <w:rsid w:val="003D05C9"/>
    <w:rsid w:val="003D1BC0"/>
    <w:rsid w:val="003D1CDB"/>
    <w:rsid w:val="003D22BA"/>
    <w:rsid w:val="003D2C08"/>
    <w:rsid w:val="003D49AF"/>
    <w:rsid w:val="003D49C8"/>
    <w:rsid w:val="003D4DB6"/>
    <w:rsid w:val="003D6D4B"/>
    <w:rsid w:val="003D7186"/>
    <w:rsid w:val="003D737C"/>
    <w:rsid w:val="003D7699"/>
    <w:rsid w:val="003D7D3E"/>
    <w:rsid w:val="003E068E"/>
    <w:rsid w:val="003E0CE5"/>
    <w:rsid w:val="003E0FC9"/>
    <w:rsid w:val="003E13F7"/>
    <w:rsid w:val="003E15A6"/>
    <w:rsid w:val="003E1856"/>
    <w:rsid w:val="003E18FD"/>
    <w:rsid w:val="003E2710"/>
    <w:rsid w:val="003E355F"/>
    <w:rsid w:val="003E3D89"/>
    <w:rsid w:val="003E433B"/>
    <w:rsid w:val="003E43D1"/>
    <w:rsid w:val="003E450B"/>
    <w:rsid w:val="003E5B74"/>
    <w:rsid w:val="003E6671"/>
    <w:rsid w:val="003E7057"/>
    <w:rsid w:val="003F1023"/>
    <w:rsid w:val="003F2D75"/>
    <w:rsid w:val="003F356B"/>
    <w:rsid w:val="003F3F65"/>
    <w:rsid w:val="003F44CD"/>
    <w:rsid w:val="003F4B9D"/>
    <w:rsid w:val="003F5D62"/>
    <w:rsid w:val="003F699B"/>
    <w:rsid w:val="003F6D17"/>
    <w:rsid w:val="003F7760"/>
    <w:rsid w:val="00400385"/>
    <w:rsid w:val="00400E6B"/>
    <w:rsid w:val="0040152F"/>
    <w:rsid w:val="00402D31"/>
    <w:rsid w:val="00403772"/>
    <w:rsid w:val="00403A96"/>
    <w:rsid w:val="00403ABE"/>
    <w:rsid w:val="00405401"/>
    <w:rsid w:val="00405E82"/>
    <w:rsid w:val="00406024"/>
    <w:rsid w:val="0040612A"/>
    <w:rsid w:val="0040667F"/>
    <w:rsid w:val="00407522"/>
    <w:rsid w:val="00407AA0"/>
    <w:rsid w:val="0041174C"/>
    <w:rsid w:val="0041215D"/>
    <w:rsid w:val="004142E3"/>
    <w:rsid w:val="00414FD7"/>
    <w:rsid w:val="004152BB"/>
    <w:rsid w:val="00415E92"/>
    <w:rsid w:val="00416278"/>
    <w:rsid w:val="00416B9F"/>
    <w:rsid w:val="00417407"/>
    <w:rsid w:val="00420589"/>
    <w:rsid w:val="00420E03"/>
    <w:rsid w:val="00421045"/>
    <w:rsid w:val="0042162F"/>
    <w:rsid w:val="004226FA"/>
    <w:rsid w:val="004227F6"/>
    <w:rsid w:val="004228C1"/>
    <w:rsid w:val="004228F3"/>
    <w:rsid w:val="00422C65"/>
    <w:rsid w:val="004234E1"/>
    <w:rsid w:val="00423B05"/>
    <w:rsid w:val="00424413"/>
    <w:rsid w:val="00424D7D"/>
    <w:rsid w:val="004252B4"/>
    <w:rsid w:val="00426232"/>
    <w:rsid w:val="004273BC"/>
    <w:rsid w:val="0043174B"/>
    <w:rsid w:val="004325E1"/>
    <w:rsid w:val="00433CB4"/>
    <w:rsid w:val="00434561"/>
    <w:rsid w:val="00434BA8"/>
    <w:rsid w:val="0043514D"/>
    <w:rsid w:val="0043576F"/>
    <w:rsid w:val="00435E25"/>
    <w:rsid w:val="004360A9"/>
    <w:rsid w:val="0043631C"/>
    <w:rsid w:val="004366C9"/>
    <w:rsid w:val="0043785B"/>
    <w:rsid w:val="0043796E"/>
    <w:rsid w:val="00440DB9"/>
    <w:rsid w:val="00440F0D"/>
    <w:rsid w:val="004416C0"/>
    <w:rsid w:val="00441DDF"/>
    <w:rsid w:val="00442BA6"/>
    <w:rsid w:val="004443D6"/>
    <w:rsid w:val="004448D0"/>
    <w:rsid w:val="004453D5"/>
    <w:rsid w:val="00446C46"/>
    <w:rsid w:val="00447338"/>
    <w:rsid w:val="00450082"/>
    <w:rsid w:val="004503C6"/>
    <w:rsid w:val="00450E56"/>
    <w:rsid w:val="0045181B"/>
    <w:rsid w:val="00451EE6"/>
    <w:rsid w:val="0045252B"/>
    <w:rsid w:val="00454A9A"/>
    <w:rsid w:val="00454DAE"/>
    <w:rsid w:val="0045502C"/>
    <w:rsid w:val="00455135"/>
    <w:rsid w:val="00455146"/>
    <w:rsid w:val="0045515B"/>
    <w:rsid w:val="004554AD"/>
    <w:rsid w:val="00455BCC"/>
    <w:rsid w:val="004570B6"/>
    <w:rsid w:val="00457520"/>
    <w:rsid w:val="00460437"/>
    <w:rsid w:val="004605B8"/>
    <w:rsid w:val="00460930"/>
    <w:rsid w:val="00460B55"/>
    <w:rsid w:val="0046112D"/>
    <w:rsid w:val="0046144E"/>
    <w:rsid w:val="00462EC5"/>
    <w:rsid w:val="00463997"/>
    <w:rsid w:val="00464EC7"/>
    <w:rsid w:val="0046607C"/>
    <w:rsid w:val="004663BF"/>
    <w:rsid w:val="00466493"/>
    <w:rsid w:val="00466A51"/>
    <w:rsid w:val="00467850"/>
    <w:rsid w:val="004702B9"/>
    <w:rsid w:val="004705F2"/>
    <w:rsid w:val="004707B7"/>
    <w:rsid w:val="004718C5"/>
    <w:rsid w:val="004728CA"/>
    <w:rsid w:val="00476ABA"/>
    <w:rsid w:val="00476C79"/>
    <w:rsid w:val="0047721C"/>
    <w:rsid w:val="004776C6"/>
    <w:rsid w:val="0048009B"/>
    <w:rsid w:val="004802A6"/>
    <w:rsid w:val="00483BF6"/>
    <w:rsid w:val="00483CB1"/>
    <w:rsid w:val="00486815"/>
    <w:rsid w:val="0048692D"/>
    <w:rsid w:val="00486C22"/>
    <w:rsid w:val="00487180"/>
    <w:rsid w:val="004876EB"/>
    <w:rsid w:val="00492673"/>
    <w:rsid w:val="004926B9"/>
    <w:rsid w:val="004932EB"/>
    <w:rsid w:val="0049396A"/>
    <w:rsid w:val="00495219"/>
    <w:rsid w:val="00495512"/>
    <w:rsid w:val="00495FFB"/>
    <w:rsid w:val="004960CA"/>
    <w:rsid w:val="004961EC"/>
    <w:rsid w:val="004967F5"/>
    <w:rsid w:val="00496EEE"/>
    <w:rsid w:val="00497340"/>
    <w:rsid w:val="0049797D"/>
    <w:rsid w:val="004A0771"/>
    <w:rsid w:val="004A17A0"/>
    <w:rsid w:val="004A1A12"/>
    <w:rsid w:val="004A1F64"/>
    <w:rsid w:val="004A2954"/>
    <w:rsid w:val="004A3F06"/>
    <w:rsid w:val="004A5378"/>
    <w:rsid w:val="004A567F"/>
    <w:rsid w:val="004A576B"/>
    <w:rsid w:val="004A61D6"/>
    <w:rsid w:val="004A6386"/>
    <w:rsid w:val="004A7D7E"/>
    <w:rsid w:val="004B1446"/>
    <w:rsid w:val="004B1D1D"/>
    <w:rsid w:val="004B2006"/>
    <w:rsid w:val="004B2699"/>
    <w:rsid w:val="004B2F3F"/>
    <w:rsid w:val="004B30C0"/>
    <w:rsid w:val="004B316D"/>
    <w:rsid w:val="004B470B"/>
    <w:rsid w:val="004B571A"/>
    <w:rsid w:val="004B62D6"/>
    <w:rsid w:val="004B6729"/>
    <w:rsid w:val="004B6A69"/>
    <w:rsid w:val="004B6B46"/>
    <w:rsid w:val="004B6F38"/>
    <w:rsid w:val="004B7057"/>
    <w:rsid w:val="004C000B"/>
    <w:rsid w:val="004C16AD"/>
    <w:rsid w:val="004C17B7"/>
    <w:rsid w:val="004C2C49"/>
    <w:rsid w:val="004C2F3E"/>
    <w:rsid w:val="004C30E3"/>
    <w:rsid w:val="004C4353"/>
    <w:rsid w:val="004C5278"/>
    <w:rsid w:val="004C574F"/>
    <w:rsid w:val="004C5A5D"/>
    <w:rsid w:val="004C634C"/>
    <w:rsid w:val="004C714C"/>
    <w:rsid w:val="004C7C6C"/>
    <w:rsid w:val="004D0424"/>
    <w:rsid w:val="004D11D5"/>
    <w:rsid w:val="004D1ED3"/>
    <w:rsid w:val="004D262D"/>
    <w:rsid w:val="004D29B4"/>
    <w:rsid w:val="004D2DB1"/>
    <w:rsid w:val="004D38DD"/>
    <w:rsid w:val="004D390B"/>
    <w:rsid w:val="004D3AAD"/>
    <w:rsid w:val="004D3E55"/>
    <w:rsid w:val="004D3EA7"/>
    <w:rsid w:val="004D4120"/>
    <w:rsid w:val="004D47D1"/>
    <w:rsid w:val="004D4839"/>
    <w:rsid w:val="004D4AB1"/>
    <w:rsid w:val="004D4E0F"/>
    <w:rsid w:val="004D6546"/>
    <w:rsid w:val="004D6991"/>
    <w:rsid w:val="004D724F"/>
    <w:rsid w:val="004D76F1"/>
    <w:rsid w:val="004D7B3A"/>
    <w:rsid w:val="004E128D"/>
    <w:rsid w:val="004E152E"/>
    <w:rsid w:val="004E289A"/>
    <w:rsid w:val="004E31A9"/>
    <w:rsid w:val="004E46A2"/>
    <w:rsid w:val="004E574A"/>
    <w:rsid w:val="004E7951"/>
    <w:rsid w:val="004E7D66"/>
    <w:rsid w:val="004F0124"/>
    <w:rsid w:val="004F065A"/>
    <w:rsid w:val="004F0BF7"/>
    <w:rsid w:val="004F1251"/>
    <w:rsid w:val="004F216D"/>
    <w:rsid w:val="004F3560"/>
    <w:rsid w:val="004F411A"/>
    <w:rsid w:val="004F4F8A"/>
    <w:rsid w:val="004F53BF"/>
    <w:rsid w:val="004F5D3E"/>
    <w:rsid w:val="004F605B"/>
    <w:rsid w:val="004F6EDE"/>
    <w:rsid w:val="004F7A53"/>
    <w:rsid w:val="00500E28"/>
    <w:rsid w:val="005011C2"/>
    <w:rsid w:val="005013BF"/>
    <w:rsid w:val="00501CA0"/>
    <w:rsid w:val="005021BE"/>
    <w:rsid w:val="00502206"/>
    <w:rsid w:val="00502F35"/>
    <w:rsid w:val="00503555"/>
    <w:rsid w:val="00504921"/>
    <w:rsid w:val="00505D56"/>
    <w:rsid w:val="00506040"/>
    <w:rsid w:val="00507441"/>
    <w:rsid w:val="0050751B"/>
    <w:rsid w:val="00507C50"/>
    <w:rsid w:val="005101F0"/>
    <w:rsid w:val="00510957"/>
    <w:rsid w:val="00510ACD"/>
    <w:rsid w:val="00512221"/>
    <w:rsid w:val="0051248B"/>
    <w:rsid w:val="00513AEB"/>
    <w:rsid w:val="0051479D"/>
    <w:rsid w:val="00515297"/>
    <w:rsid w:val="00515496"/>
    <w:rsid w:val="0051569E"/>
    <w:rsid w:val="00515920"/>
    <w:rsid w:val="0051592D"/>
    <w:rsid w:val="00515ADB"/>
    <w:rsid w:val="0051646F"/>
    <w:rsid w:val="00517286"/>
    <w:rsid w:val="005206F3"/>
    <w:rsid w:val="00520DBE"/>
    <w:rsid w:val="0052105E"/>
    <w:rsid w:val="005213A0"/>
    <w:rsid w:val="0052226D"/>
    <w:rsid w:val="005238EA"/>
    <w:rsid w:val="00523BE0"/>
    <w:rsid w:val="00524E72"/>
    <w:rsid w:val="00525B6B"/>
    <w:rsid w:val="00526BDD"/>
    <w:rsid w:val="0052754D"/>
    <w:rsid w:val="00527945"/>
    <w:rsid w:val="00530047"/>
    <w:rsid w:val="005305A8"/>
    <w:rsid w:val="00530CBA"/>
    <w:rsid w:val="0053257A"/>
    <w:rsid w:val="00533676"/>
    <w:rsid w:val="00533A27"/>
    <w:rsid w:val="00534BAD"/>
    <w:rsid w:val="00535721"/>
    <w:rsid w:val="00537653"/>
    <w:rsid w:val="0053776E"/>
    <w:rsid w:val="00544964"/>
    <w:rsid w:val="00544E0F"/>
    <w:rsid w:val="005451CA"/>
    <w:rsid w:val="00545D4E"/>
    <w:rsid w:val="00546599"/>
    <w:rsid w:val="005468AB"/>
    <w:rsid w:val="00547A82"/>
    <w:rsid w:val="0055095D"/>
    <w:rsid w:val="00553CB6"/>
    <w:rsid w:val="005546B3"/>
    <w:rsid w:val="005546BC"/>
    <w:rsid w:val="00554954"/>
    <w:rsid w:val="00554A7A"/>
    <w:rsid w:val="00555614"/>
    <w:rsid w:val="00557010"/>
    <w:rsid w:val="00557880"/>
    <w:rsid w:val="00560D28"/>
    <w:rsid w:val="005611BE"/>
    <w:rsid w:val="00561663"/>
    <w:rsid w:val="0056208A"/>
    <w:rsid w:val="00562AD4"/>
    <w:rsid w:val="00562D54"/>
    <w:rsid w:val="00563421"/>
    <w:rsid w:val="005637B8"/>
    <w:rsid w:val="00564896"/>
    <w:rsid w:val="00564A83"/>
    <w:rsid w:val="00565D29"/>
    <w:rsid w:val="00566485"/>
    <w:rsid w:val="00566574"/>
    <w:rsid w:val="005669CD"/>
    <w:rsid w:val="00566D21"/>
    <w:rsid w:val="00566FA2"/>
    <w:rsid w:val="005703BF"/>
    <w:rsid w:val="00571FE8"/>
    <w:rsid w:val="005724F7"/>
    <w:rsid w:val="005729F1"/>
    <w:rsid w:val="00572A2A"/>
    <w:rsid w:val="00572A41"/>
    <w:rsid w:val="00573205"/>
    <w:rsid w:val="005732D3"/>
    <w:rsid w:val="00574261"/>
    <w:rsid w:val="005747B3"/>
    <w:rsid w:val="00575A2E"/>
    <w:rsid w:val="00575D1E"/>
    <w:rsid w:val="00576B63"/>
    <w:rsid w:val="00576DBA"/>
    <w:rsid w:val="00581380"/>
    <w:rsid w:val="00581F4A"/>
    <w:rsid w:val="00581F6A"/>
    <w:rsid w:val="00583086"/>
    <w:rsid w:val="00583B68"/>
    <w:rsid w:val="005840BA"/>
    <w:rsid w:val="00584BBD"/>
    <w:rsid w:val="00585C93"/>
    <w:rsid w:val="00587134"/>
    <w:rsid w:val="00587E2B"/>
    <w:rsid w:val="00590A38"/>
    <w:rsid w:val="00590FA8"/>
    <w:rsid w:val="0059162E"/>
    <w:rsid w:val="0059207F"/>
    <w:rsid w:val="00592F81"/>
    <w:rsid w:val="00593357"/>
    <w:rsid w:val="005940FD"/>
    <w:rsid w:val="0059473B"/>
    <w:rsid w:val="00594932"/>
    <w:rsid w:val="005950C5"/>
    <w:rsid w:val="005955CC"/>
    <w:rsid w:val="00595B95"/>
    <w:rsid w:val="00596758"/>
    <w:rsid w:val="005970F5"/>
    <w:rsid w:val="00597F6F"/>
    <w:rsid w:val="005A1709"/>
    <w:rsid w:val="005A17C3"/>
    <w:rsid w:val="005A2402"/>
    <w:rsid w:val="005A37D2"/>
    <w:rsid w:val="005A4920"/>
    <w:rsid w:val="005A4AA3"/>
    <w:rsid w:val="005A61A7"/>
    <w:rsid w:val="005A6594"/>
    <w:rsid w:val="005A6DA6"/>
    <w:rsid w:val="005A70F9"/>
    <w:rsid w:val="005A7E4A"/>
    <w:rsid w:val="005B06ED"/>
    <w:rsid w:val="005B2624"/>
    <w:rsid w:val="005B4085"/>
    <w:rsid w:val="005B485A"/>
    <w:rsid w:val="005B60FF"/>
    <w:rsid w:val="005B61B8"/>
    <w:rsid w:val="005B6BED"/>
    <w:rsid w:val="005B7631"/>
    <w:rsid w:val="005B7A4A"/>
    <w:rsid w:val="005C0AED"/>
    <w:rsid w:val="005C0F8B"/>
    <w:rsid w:val="005C1788"/>
    <w:rsid w:val="005C2C54"/>
    <w:rsid w:val="005C34C3"/>
    <w:rsid w:val="005C3780"/>
    <w:rsid w:val="005C400F"/>
    <w:rsid w:val="005C4313"/>
    <w:rsid w:val="005C4AC3"/>
    <w:rsid w:val="005C53CF"/>
    <w:rsid w:val="005C560B"/>
    <w:rsid w:val="005C5F90"/>
    <w:rsid w:val="005C6E63"/>
    <w:rsid w:val="005C7B82"/>
    <w:rsid w:val="005D005B"/>
    <w:rsid w:val="005D03C4"/>
    <w:rsid w:val="005D08E9"/>
    <w:rsid w:val="005D1037"/>
    <w:rsid w:val="005D113D"/>
    <w:rsid w:val="005D1813"/>
    <w:rsid w:val="005D195B"/>
    <w:rsid w:val="005D2318"/>
    <w:rsid w:val="005D31BA"/>
    <w:rsid w:val="005D3252"/>
    <w:rsid w:val="005D371E"/>
    <w:rsid w:val="005D3752"/>
    <w:rsid w:val="005D43A4"/>
    <w:rsid w:val="005D4D6B"/>
    <w:rsid w:val="005D4E7D"/>
    <w:rsid w:val="005D618E"/>
    <w:rsid w:val="005D792A"/>
    <w:rsid w:val="005D7D4B"/>
    <w:rsid w:val="005E0E1D"/>
    <w:rsid w:val="005E1047"/>
    <w:rsid w:val="005E11DB"/>
    <w:rsid w:val="005E15A6"/>
    <w:rsid w:val="005E161D"/>
    <w:rsid w:val="005E1966"/>
    <w:rsid w:val="005E1B8B"/>
    <w:rsid w:val="005E1BD4"/>
    <w:rsid w:val="005E239F"/>
    <w:rsid w:val="005E2BF1"/>
    <w:rsid w:val="005E2DE9"/>
    <w:rsid w:val="005E2EA2"/>
    <w:rsid w:val="005E3153"/>
    <w:rsid w:val="005E36F1"/>
    <w:rsid w:val="005E3A55"/>
    <w:rsid w:val="005E4297"/>
    <w:rsid w:val="005E54AD"/>
    <w:rsid w:val="005E5531"/>
    <w:rsid w:val="005E6FF0"/>
    <w:rsid w:val="005F0A65"/>
    <w:rsid w:val="005F0DC4"/>
    <w:rsid w:val="005F3925"/>
    <w:rsid w:val="005F4886"/>
    <w:rsid w:val="005F5271"/>
    <w:rsid w:val="005F5BFE"/>
    <w:rsid w:val="005F5C62"/>
    <w:rsid w:val="005F6AD5"/>
    <w:rsid w:val="005F6D82"/>
    <w:rsid w:val="006000F8"/>
    <w:rsid w:val="00600183"/>
    <w:rsid w:val="0060031A"/>
    <w:rsid w:val="00600607"/>
    <w:rsid w:val="00601940"/>
    <w:rsid w:val="006021B9"/>
    <w:rsid w:val="006035A7"/>
    <w:rsid w:val="006042D7"/>
    <w:rsid w:val="00604AD4"/>
    <w:rsid w:val="0060515B"/>
    <w:rsid w:val="00605751"/>
    <w:rsid w:val="00606057"/>
    <w:rsid w:val="00606EFA"/>
    <w:rsid w:val="00607DE4"/>
    <w:rsid w:val="00610785"/>
    <w:rsid w:val="00612062"/>
    <w:rsid w:val="00612198"/>
    <w:rsid w:val="00612201"/>
    <w:rsid w:val="00614755"/>
    <w:rsid w:val="00614EAA"/>
    <w:rsid w:val="00615D0C"/>
    <w:rsid w:val="006160A5"/>
    <w:rsid w:val="0061651F"/>
    <w:rsid w:val="00616BA4"/>
    <w:rsid w:val="0061712F"/>
    <w:rsid w:val="006200FA"/>
    <w:rsid w:val="00620543"/>
    <w:rsid w:val="00621C5D"/>
    <w:rsid w:val="006227B1"/>
    <w:rsid w:val="006234C8"/>
    <w:rsid w:val="006238CC"/>
    <w:rsid w:val="0062543D"/>
    <w:rsid w:val="00627ED9"/>
    <w:rsid w:val="00631453"/>
    <w:rsid w:val="006317E3"/>
    <w:rsid w:val="00631A4F"/>
    <w:rsid w:val="00632119"/>
    <w:rsid w:val="00632CB7"/>
    <w:rsid w:val="00633527"/>
    <w:rsid w:val="00633A0C"/>
    <w:rsid w:val="00634172"/>
    <w:rsid w:val="00635D25"/>
    <w:rsid w:val="00635DC7"/>
    <w:rsid w:val="00635DD9"/>
    <w:rsid w:val="0063635C"/>
    <w:rsid w:val="00640F40"/>
    <w:rsid w:val="0064138F"/>
    <w:rsid w:val="006418CF"/>
    <w:rsid w:val="0064287F"/>
    <w:rsid w:val="00642DBE"/>
    <w:rsid w:val="00643476"/>
    <w:rsid w:val="00643B0E"/>
    <w:rsid w:val="006456D2"/>
    <w:rsid w:val="00646126"/>
    <w:rsid w:val="00647BCD"/>
    <w:rsid w:val="00650658"/>
    <w:rsid w:val="00650BB0"/>
    <w:rsid w:val="00650C0B"/>
    <w:rsid w:val="00650D74"/>
    <w:rsid w:val="00650F63"/>
    <w:rsid w:val="006519A2"/>
    <w:rsid w:val="00652840"/>
    <w:rsid w:val="00653392"/>
    <w:rsid w:val="0065340F"/>
    <w:rsid w:val="006537B1"/>
    <w:rsid w:val="00654667"/>
    <w:rsid w:val="00654885"/>
    <w:rsid w:val="00655333"/>
    <w:rsid w:val="00655C0D"/>
    <w:rsid w:val="006560EF"/>
    <w:rsid w:val="006564F4"/>
    <w:rsid w:val="00656D5A"/>
    <w:rsid w:val="0065757D"/>
    <w:rsid w:val="00657816"/>
    <w:rsid w:val="00657D7B"/>
    <w:rsid w:val="0066019B"/>
    <w:rsid w:val="006629DB"/>
    <w:rsid w:val="00662A8F"/>
    <w:rsid w:val="00662D1A"/>
    <w:rsid w:val="00663420"/>
    <w:rsid w:val="00665D73"/>
    <w:rsid w:val="00666B8D"/>
    <w:rsid w:val="00667236"/>
    <w:rsid w:val="0066745F"/>
    <w:rsid w:val="0066789D"/>
    <w:rsid w:val="00667BCE"/>
    <w:rsid w:val="006703DB"/>
    <w:rsid w:val="00670B76"/>
    <w:rsid w:val="00670CB0"/>
    <w:rsid w:val="00670D7E"/>
    <w:rsid w:val="0067220B"/>
    <w:rsid w:val="006728BD"/>
    <w:rsid w:val="00672EDF"/>
    <w:rsid w:val="006730A3"/>
    <w:rsid w:val="00673890"/>
    <w:rsid w:val="00673953"/>
    <w:rsid w:val="006744E4"/>
    <w:rsid w:val="00674B50"/>
    <w:rsid w:val="00674DBB"/>
    <w:rsid w:val="00675711"/>
    <w:rsid w:val="00675DEE"/>
    <w:rsid w:val="006760C2"/>
    <w:rsid w:val="00676AC9"/>
    <w:rsid w:val="00676E80"/>
    <w:rsid w:val="0068090B"/>
    <w:rsid w:val="00680970"/>
    <w:rsid w:val="00680A15"/>
    <w:rsid w:val="00680CC6"/>
    <w:rsid w:val="00680DF8"/>
    <w:rsid w:val="00681092"/>
    <w:rsid w:val="00681372"/>
    <w:rsid w:val="006816EF"/>
    <w:rsid w:val="00681798"/>
    <w:rsid w:val="0068268C"/>
    <w:rsid w:val="00682D90"/>
    <w:rsid w:val="00683C58"/>
    <w:rsid w:val="00684B10"/>
    <w:rsid w:val="0068573A"/>
    <w:rsid w:val="00685B6F"/>
    <w:rsid w:val="00687070"/>
    <w:rsid w:val="00687CA6"/>
    <w:rsid w:val="006909CD"/>
    <w:rsid w:val="00690F9E"/>
    <w:rsid w:val="0069102A"/>
    <w:rsid w:val="006912D6"/>
    <w:rsid w:val="0069170C"/>
    <w:rsid w:val="006920FA"/>
    <w:rsid w:val="00692197"/>
    <w:rsid w:val="00692688"/>
    <w:rsid w:val="006926C8"/>
    <w:rsid w:val="006927DF"/>
    <w:rsid w:val="006929C5"/>
    <w:rsid w:val="00692C67"/>
    <w:rsid w:val="00693074"/>
    <w:rsid w:val="00693092"/>
    <w:rsid w:val="0069354A"/>
    <w:rsid w:val="00693736"/>
    <w:rsid w:val="00694AA9"/>
    <w:rsid w:val="00694CFB"/>
    <w:rsid w:val="006957F4"/>
    <w:rsid w:val="00696511"/>
    <w:rsid w:val="00696699"/>
    <w:rsid w:val="00696DD7"/>
    <w:rsid w:val="00696E24"/>
    <w:rsid w:val="006A0113"/>
    <w:rsid w:val="006A0A78"/>
    <w:rsid w:val="006A15D4"/>
    <w:rsid w:val="006A18AA"/>
    <w:rsid w:val="006A18E8"/>
    <w:rsid w:val="006A3E10"/>
    <w:rsid w:val="006A3E54"/>
    <w:rsid w:val="006A42DC"/>
    <w:rsid w:val="006A4A5B"/>
    <w:rsid w:val="006A4B45"/>
    <w:rsid w:val="006A54B2"/>
    <w:rsid w:val="006A6221"/>
    <w:rsid w:val="006B15B3"/>
    <w:rsid w:val="006B172E"/>
    <w:rsid w:val="006B1A27"/>
    <w:rsid w:val="006B29AC"/>
    <w:rsid w:val="006B2A5F"/>
    <w:rsid w:val="006B2AF6"/>
    <w:rsid w:val="006B514A"/>
    <w:rsid w:val="006B63C8"/>
    <w:rsid w:val="006B7EFC"/>
    <w:rsid w:val="006C1045"/>
    <w:rsid w:val="006C105E"/>
    <w:rsid w:val="006C2A4B"/>
    <w:rsid w:val="006C2C37"/>
    <w:rsid w:val="006C3445"/>
    <w:rsid w:val="006C3A9D"/>
    <w:rsid w:val="006C43E6"/>
    <w:rsid w:val="006C4C84"/>
    <w:rsid w:val="006C523B"/>
    <w:rsid w:val="006C5E0C"/>
    <w:rsid w:val="006C63DE"/>
    <w:rsid w:val="006C6E12"/>
    <w:rsid w:val="006C7033"/>
    <w:rsid w:val="006C77E4"/>
    <w:rsid w:val="006D0215"/>
    <w:rsid w:val="006D0C98"/>
    <w:rsid w:val="006D2F73"/>
    <w:rsid w:val="006D40B1"/>
    <w:rsid w:val="006D49C0"/>
    <w:rsid w:val="006D5741"/>
    <w:rsid w:val="006D61CA"/>
    <w:rsid w:val="006D6523"/>
    <w:rsid w:val="006D6EDC"/>
    <w:rsid w:val="006D7DE3"/>
    <w:rsid w:val="006E118A"/>
    <w:rsid w:val="006E202E"/>
    <w:rsid w:val="006E3037"/>
    <w:rsid w:val="006E33AD"/>
    <w:rsid w:val="006E3E7D"/>
    <w:rsid w:val="006E4B99"/>
    <w:rsid w:val="006E5104"/>
    <w:rsid w:val="006E523A"/>
    <w:rsid w:val="006E695C"/>
    <w:rsid w:val="006E6ADA"/>
    <w:rsid w:val="006E74F8"/>
    <w:rsid w:val="006E7BA8"/>
    <w:rsid w:val="006E7FEB"/>
    <w:rsid w:val="006F04F3"/>
    <w:rsid w:val="006F19D8"/>
    <w:rsid w:val="006F2406"/>
    <w:rsid w:val="006F327F"/>
    <w:rsid w:val="006F3CEC"/>
    <w:rsid w:val="006F4163"/>
    <w:rsid w:val="006F5D67"/>
    <w:rsid w:val="006F6263"/>
    <w:rsid w:val="006F6347"/>
    <w:rsid w:val="006F6C14"/>
    <w:rsid w:val="006F7068"/>
    <w:rsid w:val="006F7369"/>
    <w:rsid w:val="006F7A3F"/>
    <w:rsid w:val="006F7F29"/>
    <w:rsid w:val="007001A7"/>
    <w:rsid w:val="00701CC8"/>
    <w:rsid w:val="00703748"/>
    <w:rsid w:val="00705488"/>
    <w:rsid w:val="00705911"/>
    <w:rsid w:val="0070622A"/>
    <w:rsid w:val="00706386"/>
    <w:rsid w:val="00706BA3"/>
    <w:rsid w:val="00707009"/>
    <w:rsid w:val="007102EE"/>
    <w:rsid w:val="00710F7F"/>
    <w:rsid w:val="00711CD4"/>
    <w:rsid w:val="007127C8"/>
    <w:rsid w:val="00712A46"/>
    <w:rsid w:val="00712C18"/>
    <w:rsid w:val="00712F2D"/>
    <w:rsid w:val="00713585"/>
    <w:rsid w:val="00714666"/>
    <w:rsid w:val="007152AB"/>
    <w:rsid w:val="007153E9"/>
    <w:rsid w:val="0071581A"/>
    <w:rsid w:val="00715CF2"/>
    <w:rsid w:val="00716D30"/>
    <w:rsid w:val="00717FB7"/>
    <w:rsid w:val="00721AEB"/>
    <w:rsid w:val="007226F5"/>
    <w:rsid w:val="00722FCC"/>
    <w:rsid w:val="007254B1"/>
    <w:rsid w:val="00726AAC"/>
    <w:rsid w:val="007276B6"/>
    <w:rsid w:val="0073087D"/>
    <w:rsid w:val="00730F9E"/>
    <w:rsid w:val="00731004"/>
    <w:rsid w:val="00732BAA"/>
    <w:rsid w:val="00734CEF"/>
    <w:rsid w:val="00735412"/>
    <w:rsid w:val="007356C5"/>
    <w:rsid w:val="0073755F"/>
    <w:rsid w:val="007405AD"/>
    <w:rsid w:val="00740D8E"/>
    <w:rsid w:val="007413D2"/>
    <w:rsid w:val="0074149D"/>
    <w:rsid w:val="00741595"/>
    <w:rsid w:val="007430F7"/>
    <w:rsid w:val="0074318E"/>
    <w:rsid w:val="0074371C"/>
    <w:rsid w:val="007437C8"/>
    <w:rsid w:val="00743EC8"/>
    <w:rsid w:val="007443E0"/>
    <w:rsid w:val="00744642"/>
    <w:rsid w:val="00744770"/>
    <w:rsid w:val="0074493F"/>
    <w:rsid w:val="00745296"/>
    <w:rsid w:val="00746125"/>
    <w:rsid w:val="00746A7B"/>
    <w:rsid w:val="007479FC"/>
    <w:rsid w:val="00750013"/>
    <w:rsid w:val="00751A26"/>
    <w:rsid w:val="007521FF"/>
    <w:rsid w:val="00753400"/>
    <w:rsid w:val="007537A1"/>
    <w:rsid w:val="00753C73"/>
    <w:rsid w:val="00753F36"/>
    <w:rsid w:val="00754B2F"/>
    <w:rsid w:val="007552A3"/>
    <w:rsid w:val="00756B93"/>
    <w:rsid w:val="0075789F"/>
    <w:rsid w:val="0075793F"/>
    <w:rsid w:val="00757B6E"/>
    <w:rsid w:val="007612F8"/>
    <w:rsid w:val="00761578"/>
    <w:rsid w:val="007627AA"/>
    <w:rsid w:val="00763239"/>
    <w:rsid w:val="007634F4"/>
    <w:rsid w:val="00763735"/>
    <w:rsid w:val="00765A48"/>
    <w:rsid w:val="00765E44"/>
    <w:rsid w:val="00767827"/>
    <w:rsid w:val="00770654"/>
    <w:rsid w:val="007707B9"/>
    <w:rsid w:val="00770BCB"/>
    <w:rsid w:val="00770EAB"/>
    <w:rsid w:val="00771090"/>
    <w:rsid w:val="00771A48"/>
    <w:rsid w:val="00771A92"/>
    <w:rsid w:val="00773724"/>
    <w:rsid w:val="00774D7A"/>
    <w:rsid w:val="007755E8"/>
    <w:rsid w:val="007759E3"/>
    <w:rsid w:val="00776369"/>
    <w:rsid w:val="00776AB0"/>
    <w:rsid w:val="00776F79"/>
    <w:rsid w:val="00777080"/>
    <w:rsid w:val="00777BBD"/>
    <w:rsid w:val="00780ADF"/>
    <w:rsid w:val="00780DF9"/>
    <w:rsid w:val="007822A6"/>
    <w:rsid w:val="00782966"/>
    <w:rsid w:val="00782E2B"/>
    <w:rsid w:val="0078342A"/>
    <w:rsid w:val="007840BF"/>
    <w:rsid w:val="00784217"/>
    <w:rsid w:val="00784440"/>
    <w:rsid w:val="00786126"/>
    <w:rsid w:val="007863D8"/>
    <w:rsid w:val="0078716E"/>
    <w:rsid w:val="00787364"/>
    <w:rsid w:val="00790C10"/>
    <w:rsid w:val="007918DC"/>
    <w:rsid w:val="00791C69"/>
    <w:rsid w:val="00792F5C"/>
    <w:rsid w:val="007934AA"/>
    <w:rsid w:val="00793F4E"/>
    <w:rsid w:val="00793F9B"/>
    <w:rsid w:val="00797A95"/>
    <w:rsid w:val="00797C15"/>
    <w:rsid w:val="007A0054"/>
    <w:rsid w:val="007A0235"/>
    <w:rsid w:val="007A06B5"/>
    <w:rsid w:val="007A10A7"/>
    <w:rsid w:val="007A13F4"/>
    <w:rsid w:val="007A1C67"/>
    <w:rsid w:val="007A210D"/>
    <w:rsid w:val="007A306A"/>
    <w:rsid w:val="007A3AA2"/>
    <w:rsid w:val="007A3B97"/>
    <w:rsid w:val="007A5288"/>
    <w:rsid w:val="007A5A0F"/>
    <w:rsid w:val="007A6338"/>
    <w:rsid w:val="007A7485"/>
    <w:rsid w:val="007A770B"/>
    <w:rsid w:val="007A7CFA"/>
    <w:rsid w:val="007B34B6"/>
    <w:rsid w:val="007B3AA5"/>
    <w:rsid w:val="007B3B8F"/>
    <w:rsid w:val="007B3D7B"/>
    <w:rsid w:val="007B3FD3"/>
    <w:rsid w:val="007B44B1"/>
    <w:rsid w:val="007B4671"/>
    <w:rsid w:val="007B4AD3"/>
    <w:rsid w:val="007B5202"/>
    <w:rsid w:val="007B5493"/>
    <w:rsid w:val="007B618F"/>
    <w:rsid w:val="007B631B"/>
    <w:rsid w:val="007C00CB"/>
    <w:rsid w:val="007C117D"/>
    <w:rsid w:val="007C1792"/>
    <w:rsid w:val="007C252C"/>
    <w:rsid w:val="007C275E"/>
    <w:rsid w:val="007C2951"/>
    <w:rsid w:val="007C34DB"/>
    <w:rsid w:val="007C3760"/>
    <w:rsid w:val="007C3A36"/>
    <w:rsid w:val="007C543A"/>
    <w:rsid w:val="007C67FB"/>
    <w:rsid w:val="007D014C"/>
    <w:rsid w:val="007D2A22"/>
    <w:rsid w:val="007D36A5"/>
    <w:rsid w:val="007D3E9E"/>
    <w:rsid w:val="007D5979"/>
    <w:rsid w:val="007D5E86"/>
    <w:rsid w:val="007D620A"/>
    <w:rsid w:val="007D646E"/>
    <w:rsid w:val="007D7577"/>
    <w:rsid w:val="007E1146"/>
    <w:rsid w:val="007E1640"/>
    <w:rsid w:val="007E1DD0"/>
    <w:rsid w:val="007E2BD0"/>
    <w:rsid w:val="007E42E0"/>
    <w:rsid w:val="007E4467"/>
    <w:rsid w:val="007E5410"/>
    <w:rsid w:val="007E54A3"/>
    <w:rsid w:val="007E54F9"/>
    <w:rsid w:val="007E5B11"/>
    <w:rsid w:val="007E5CCD"/>
    <w:rsid w:val="007E5DD8"/>
    <w:rsid w:val="007E64B8"/>
    <w:rsid w:val="007E74F3"/>
    <w:rsid w:val="007E7750"/>
    <w:rsid w:val="007F0CC8"/>
    <w:rsid w:val="007F1CE4"/>
    <w:rsid w:val="007F23AE"/>
    <w:rsid w:val="007F2873"/>
    <w:rsid w:val="007F2FF2"/>
    <w:rsid w:val="007F326F"/>
    <w:rsid w:val="007F3646"/>
    <w:rsid w:val="007F3A7B"/>
    <w:rsid w:val="007F5D9F"/>
    <w:rsid w:val="007F7880"/>
    <w:rsid w:val="0080011C"/>
    <w:rsid w:val="00800A3B"/>
    <w:rsid w:val="00801DD5"/>
    <w:rsid w:val="008022D7"/>
    <w:rsid w:val="0080277C"/>
    <w:rsid w:val="00803349"/>
    <w:rsid w:val="00803A00"/>
    <w:rsid w:val="008043AE"/>
    <w:rsid w:val="008043FA"/>
    <w:rsid w:val="00804CE1"/>
    <w:rsid w:val="008054C7"/>
    <w:rsid w:val="008054DE"/>
    <w:rsid w:val="00805BD3"/>
    <w:rsid w:val="00805F0A"/>
    <w:rsid w:val="008066A7"/>
    <w:rsid w:val="008066D2"/>
    <w:rsid w:val="00807A11"/>
    <w:rsid w:val="008100E9"/>
    <w:rsid w:val="0081045C"/>
    <w:rsid w:val="008108C9"/>
    <w:rsid w:val="00811BC3"/>
    <w:rsid w:val="008125A8"/>
    <w:rsid w:val="0081467C"/>
    <w:rsid w:val="00814B4A"/>
    <w:rsid w:val="00815788"/>
    <w:rsid w:val="00816151"/>
    <w:rsid w:val="0081631D"/>
    <w:rsid w:val="0081778A"/>
    <w:rsid w:val="0081785D"/>
    <w:rsid w:val="0081789C"/>
    <w:rsid w:val="00820792"/>
    <w:rsid w:val="008216F8"/>
    <w:rsid w:val="00822458"/>
    <w:rsid w:val="008224EC"/>
    <w:rsid w:val="0082329B"/>
    <w:rsid w:val="0082385D"/>
    <w:rsid w:val="00825F0A"/>
    <w:rsid w:val="00826C99"/>
    <w:rsid w:val="008273C8"/>
    <w:rsid w:val="008277DF"/>
    <w:rsid w:val="00830754"/>
    <w:rsid w:val="008312EC"/>
    <w:rsid w:val="00831E27"/>
    <w:rsid w:val="0083219D"/>
    <w:rsid w:val="00832233"/>
    <w:rsid w:val="00832D04"/>
    <w:rsid w:val="008332A7"/>
    <w:rsid w:val="00833BD6"/>
    <w:rsid w:val="00834ABD"/>
    <w:rsid w:val="008371C0"/>
    <w:rsid w:val="008371F9"/>
    <w:rsid w:val="00837C4C"/>
    <w:rsid w:val="00841297"/>
    <w:rsid w:val="008433F8"/>
    <w:rsid w:val="00844915"/>
    <w:rsid w:val="00844E3E"/>
    <w:rsid w:val="0084563B"/>
    <w:rsid w:val="008463C7"/>
    <w:rsid w:val="00846A37"/>
    <w:rsid w:val="00850A40"/>
    <w:rsid w:val="00851087"/>
    <w:rsid w:val="008514A8"/>
    <w:rsid w:val="00851EED"/>
    <w:rsid w:val="0085247B"/>
    <w:rsid w:val="0085285C"/>
    <w:rsid w:val="008553DA"/>
    <w:rsid w:val="00857242"/>
    <w:rsid w:val="008576F3"/>
    <w:rsid w:val="00860185"/>
    <w:rsid w:val="00860479"/>
    <w:rsid w:val="008605F4"/>
    <w:rsid w:val="00860A5C"/>
    <w:rsid w:val="008621A8"/>
    <w:rsid w:val="00862D1A"/>
    <w:rsid w:val="008636E1"/>
    <w:rsid w:val="00863EA9"/>
    <w:rsid w:val="008643A5"/>
    <w:rsid w:val="008644CC"/>
    <w:rsid w:val="0086466D"/>
    <w:rsid w:val="00864927"/>
    <w:rsid w:val="00865D67"/>
    <w:rsid w:val="00865FFB"/>
    <w:rsid w:val="00866079"/>
    <w:rsid w:val="00866BAB"/>
    <w:rsid w:val="00871075"/>
    <w:rsid w:val="008712EE"/>
    <w:rsid w:val="008717BC"/>
    <w:rsid w:val="008723AB"/>
    <w:rsid w:val="00872EAC"/>
    <w:rsid w:val="00873081"/>
    <w:rsid w:val="008744A8"/>
    <w:rsid w:val="00876EC4"/>
    <w:rsid w:val="00877A8D"/>
    <w:rsid w:val="00881913"/>
    <w:rsid w:val="00881BF5"/>
    <w:rsid w:val="00881C99"/>
    <w:rsid w:val="0088253B"/>
    <w:rsid w:val="00882775"/>
    <w:rsid w:val="00883C56"/>
    <w:rsid w:val="008849DD"/>
    <w:rsid w:val="008856F2"/>
    <w:rsid w:val="00885F87"/>
    <w:rsid w:val="00885F8F"/>
    <w:rsid w:val="00886497"/>
    <w:rsid w:val="00886AEE"/>
    <w:rsid w:val="00886CBF"/>
    <w:rsid w:val="00886EB2"/>
    <w:rsid w:val="00887090"/>
    <w:rsid w:val="008907CB"/>
    <w:rsid w:val="00890BA7"/>
    <w:rsid w:val="00891475"/>
    <w:rsid w:val="008920F2"/>
    <w:rsid w:val="008925E6"/>
    <w:rsid w:val="008952D7"/>
    <w:rsid w:val="00895F9B"/>
    <w:rsid w:val="008960F1"/>
    <w:rsid w:val="0089619F"/>
    <w:rsid w:val="00896CDA"/>
    <w:rsid w:val="00897AED"/>
    <w:rsid w:val="008A1B14"/>
    <w:rsid w:val="008A1DC3"/>
    <w:rsid w:val="008A2289"/>
    <w:rsid w:val="008A228A"/>
    <w:rsid w:val="008A3375"/>
    <w:rsid w:val="008A3A8F"/>
    <w:rsid w:val="008A5C9F"/>
    <w:rsid w:val="008A6636"/>
    <w:rsid w:val="008A6729"/>
    <w:rsid w:val="008A700E"/>
    <w:rsid w:val="008A775B"/>
    <w:rsid w:val="008A7C1A"/>
    <w:rsid w:val="008B089A"/>
    <w:rsid w:val="008B2006"/>
    <w:rsid w:val="008B2316"/>
    <w:rsid w:val="008B2F86"/>
    <w:rsid w:val="008B4544"/>
    <w:rsid w:val="008B4597"/>
    <w:rsid w:val="008B5464"/>
    <w:rsid w:val="008B6B99"/>
    <w:rsid w:val="008B75CE"/>
    <w:rsid w:val="008C01A4"/>
    <w:rsid w:val="008C1047"/>
    <w:rsid w:val="008C117C"/>
    <w:rsid w:val="008C18CD"/>
    <w:rsid w:val="008C2087"/>
    <w:rsid w:val="008C20D5"/>
    <w:rsid w:val="008C263D"/>
    <w:rsid w:val="008C276E"/>
    <w:rsid w:val="008C28D0"/>
    <w:rsid w:val="008C30F8"/>
    <w:rsid w:val="008C3F7F"/>
    <w:rsid w:val="008C4032"/>
    <w:rsid w:val="008C43B5"/>
    <w:rsid w:val="008C49A2"/>
    <w:rsid w:val="008C4A4A"/>
    <w:rsid w:val="008C5577"/>
    <w:rsid w:val="008C6C13"/>
    <w:rsid w:val="008C6F51"/>
    <w:rsid w:val="008C72C7"/>
    <w:rsid w:val="008C75FF"/>
    <w:rsid w:val="008C7764"/>
    <w:rsid w:val="008C7F28"/>
    <w:rsid w:val="008D084B"/>
    <w:rsid w:val="008D0C01"/>
    <w:rsid w:val="008D0D38"/>
    <w:rsid w:val="008D188B"/>
    <w:rsid w:val="008D1A9C"/>
    <w:rsid w:val="008D28A2"/>
    <w:rsid w:val="008D3041"/>
    <w:rsid w:val="008D370A"/>
    <w:rsid w:val="008D3DB6"/>
    <w:rsid w:val="008D4723"/>
    <w:rsid w:val="008D51E4"/>
    <w:rsid w:val="008D66D1"/>
    <w:rsid w:val="008D67DA"/>
    <w:rsid w:val="008D6C98"/>
    <w:rsid w:val="008E0CB4"/>
    <w:rsid w:val="008E11CC"/>
    <w:rsid w:val="008E13FD"/>
    <w:rsid w:val="008E2229"/>
    <w:rsid w:val="008E254F"/>
    <w:rsid w:val="008E2EAB"/>
    <w:rsid w:val="008E3E89"/>
    <w:rsid w:val="008E3F45"/>
    <w:rsid w:val="008E4703"/>
    <w:rsid w:val="008E4726"/>
    <w:rsid w:val="008E5318"/>
    <w:rsid w:val="008E56B2"/>
    <w:rsid w:val="008E6CB3"/>
    <w:rsid w:val="008F035C"/>
    <w:rsid w:val="008F0FCB"/>
    <w:rsid w:val="008F12CF"/>
    <w:rsid w:val="008F28FD"/>
    <w:rsid w:val="008F421E"/>
    <w:rsid w:val="008F50BF"/>
    <w:rsid w:val="008F5151"/>
    <w:rsid w:val="008F5AFA"/>
    <w:rsid w:val="008F713F"/>
    <w:rsid w:val="008F71FA"/>
    <w:rsid w:val="008F7E91"/>
    <w:rsid w:val="008F7F38"/>
    <w:rsid w:val="00900398"/>
    <w:rsid w:val="00900E1C"/>
    <w:rsid w:val="009010F5"/>
    <w:rsid w:val="00902346"/>
    <w:rsid w:val="0090323C"/>
    <w:rsid w:val="0090399F"/>
    <w:rsid w:val="009039D6"/>
    <w:rsid w:val="00904B8E"/>
    <w:rsid w:val="00905910"/>
    <w:rsid w:val="009063BE"/>
    <w:rsid w:val="009076EB"/>
    <w:rsid w:val="0091085C"/>
    <w:rsid w:val="00910CCB"/>
    <w:rsid w:val="009112A1"/>
    <w:rsid w:val="00912803"/>
    <w:rsid w:val="00914EF8"/>
    <w:rsid w:val="0091586B"/>
    <w:rsid w:val="00915FD5"/>
    <w:rsid w:val="00916844"/>
    <w:rsid w:val="00916C3F"/>
    <w:rsid w:val="00920522"/>
    <w:rsid w:val="00920C26"/>
    <w:rsid w:val="00921CC1"/>
    <w:rsid w:val="009221D7"/>
    <w:rsid w:val="00922614"/>
    <w:rsid w:val="00923368"/>
    <w:rsid w:val="0092597D"/>
    <w:rsid w:val="00925DAA"/>
    <w:rsid w:val="00925F7E"/>
    <w:rsid w:val="00930162"/>
    <w:rsid w:val="00930287"/>
    <w:rsid w:val="00930461"/>
    <w:rsid w:val="00930A36"/>
    <w:rsid w:val="00930C04"/>
    <w:rsid w:val="009325D5"/>
    <w:rsid w:val="0093285E"/>
    <w:rsid w:val="00933DBA"/>
    <w:rsid w:val="00934AB5"/>
    <w:rsid w:val="00934EA9"/>
    <w:rsid w:val="0093523A"/>
    <w:rsid w:val="00935505"/>
    <w:rsid w:val="00935AEF"/>
    <w:rsid w:val="00936D53"/>
    <w:rsid w:val="00936DD5"/>
    <w:rsid w:val="00936EB2"/>
    <w:rsid w:val="0093776B"/>
    <w:rsid w:val="009404C7"/>
    <w:rsid w:val="009409C3"/>
    <w:rsid w:val="00940D16"/>
    <w:rsid w:val="00941119"/>
    <w:rsid w:val="009433DE"/>
    <w:rsid w:val="0094492A"/>
    <w:rsid w:val="009459E7"/>
    <w:rsid w:val="00945A8F"/>
    <w:rsid w:val="00946371"/>
    <w:rsid w:val="00946CA9"/>
    <w:rsid w:val="0094749A"/>
    <w:rsid w:val="009475A5"/>
    <w:rsid w:val="00947746"/>
    <w:rsid w:val="00947C2B"/>
    <w:rsid w:val="00950763"/>
    <w:rsid w:val="00950820"/>
    <w:rsid w:val="0095084B"/>
    <w:rsid w:val="009510E8"/>
    <w:rsid w:val="00951272"/>
    <w:rsid w:val="00951C63"/>
    <w:rsid w:val="00952A2A"/>
    <w:rsid w:val="00952EA2"/>
    <w:rsid w:val="0095302A"/>
    <w:rsid w:val="009544C0"/>
    <w:rsid w:val="009545D6"/>
    <w:rsid w:val="00954DD9"/>
    <w:rsid w:val="0095597D"/>
    <w:rsid w:val="00956636"/>
    <w:rsid w:val="009566DC"/>
    <w:rsid w:val="00956825"/>
    <w:rsid w:val="00956A27"/>
    <w:rsid w:val="0096066B"/>
    <w:rsid w:val="0096091D"/>
    <w:rsid w:val="00961152"/>
    <w:rsid w:val="0096167D"/>
    <w:rsid w:val="009618F2"/>
    <w:rsid w:val="00961E4B"/>
    <w:rsid w:val="00962323"/>
    <w:rsid w:val="0096361B"/>
    <w:rsid w:val="00963BE7"/>
    <w:rsid w:val="00964B65"/>
    <w:rsid w:val="009656FF"/>
    <w:rsid w:val="00966152"/>
    <w:rsid w:val="009664DE"/>
    <w:rsid w:val="0096669D"/>
    <w:rsid w:val="009701AB"/>
    <w:rsid w:val="009703E2"/>
    <w:rsid w:val="0097061C"/>
    <w:rsid w:val="00970A29"/>
    <w:rsid w:val="00970FF3"/>
    <w:rsid w:val="00971D31"/>
    <w:rsid w:val="00971DC2"/>
    <w:rsid w:val="009720C7"/>
    <w:rsid w:val="009725F3"/>
    <w:rsid w:val="00973232"/>
    <w:rsid w:val="00973ACA"/>
    <w:rsid w:val="00973D7A"/>
    <w:rsid w:val="009743BF"/>
    <w:rsid w:val="00974559"/>
    <w:rsid w:val="00975106"/>
    <w:rsid w:val="009768E5"/>
    <w:rsid w:val="009772C6"/>
    <w:rsid w:val="009777D7"/>
    <w:rsid w:val="00977D46"/>
    <w:rsid w:val="0098049A"/>
    <w:rsid w:val="0098088E"/>
    <w:rsid w:val="00980968"/>
    <w:rsid w:val="00981F73"/>
    <w:rsid w:val="009837A4"/>
    <w:rsid w:val="00983C78"/>
    <w:rsid w:val="00983DA5"/>
    <w:rsid w:val="00984011"/>
    <w:rsid w:val="0098426D"/>
    <w:rsid w:val="009862F5"/>
    <w:rsid w:val="009871A2"/>
    <w:rsid w:val="00987EC6"/>
    <w:rsid w:val="00990D73"/>
    <w:rsid w:val="0099210E"/>
    <w:rsid w:val="009924A4"/>
    <w:rsid w:val="009924EC"/>
    <w:rsid w:val="00992CC5"/>
    <w:rsid w:val="00992CE1"/>
    <w:rsid w:val="009935C4"/>
    <w:rsid w:val="00994766"/>
    <w:rsid w:val="00994C0B"/>
    <w:rsid w:val="00995762"/>
    <w:rsid w:val="009959E6"/>
    <w:rsid w:val="00995C4E"/>
    <w:rsid w:val="009976C1"/>
    <w:rsid w:val="00997C41"/>
    <w:rsid w:val="009A0BC6"/>
    <w:rsid w:val="009A1CFE"/>
    <w:rsid w:val="009A375A"/>
    <w:rsid w:val="009A379B"/>
    <w:rsid w:val="009A4C09"/>
    <w:rsid w:val="009A59A4"/>
    <w:rsid w:val="009A731A"/>
    <w:rsid w:val="009A74BD"/>
    <w:rsid w:val="009A77E1"/>
    <w:rsid w:val="009A794E"/>
    <w:rsid w:val="009A7A70"/>
    <w:rsid w:val="009B020D"/>
    <w:rsid w:val="009B02C1"/>
    <w:rsid w:val="009B0460"/>
    <w:rsid w:val="009B0C8F"/>
    <w:rsid w:val="009B109F"/>
    <w:rsid w:val="009B25B7"/>
    <w:rsid w:val="009B3095"/>
    <w:rsid w:val="009B3760"/>
    <w:rsid w:val="009B3787"/>
    <w:rsid w:val="009B38B3"/>
    <w:rsid w:val="009B42BE"/>
    <w:rsid w:val="009B45FB"/>
    <w:rsid w:val="009B64DC"/>
    <w:rsid w:val="009B6604"/>
    <w:rsid w:val="009B6C79"/>
    <w:rsid w:val="009B74F9"/>
    <w:rsid w:val="009B77AC"/>
    <w:rsid w:val="009B7DF5"/>
    <w:rsid w:val="009B7E8C"/>
    <w:rsid w:val="009C01A6"/>
    <w:rsid w:val="009C08CD"/>
    <w:rsid w:val="009C0B2F"/>
    <w:rsid w:val="009C21B6"/>
    <w:rsid w:val="009C375D"/>
    <w:rsid w:val="009C4398"/>
    <w:rsid w:val="009C45E8"/>
    <w:rsid w:val="009C4D9A"/>
    <w:rsid w:val="009C51C6"/>
    <w:rsid w:val="009C57B7"/>
    <w:rsid w:val="009C698A"/>
    <w:rsid w:val="009C745F"/>
    <w:rsid w:val="009C77E5"/>
    <w:rsid w:val="009C7BF2"/>
    <w:rsid w:val="009D24F1"/>
    <w:rsid w:val="009D2ED4"/>
    <w:rsid w:val="009D416D"/>
    <w:rsid w:val="009D54C6"/>
    <w:rsid w:val="009D5E6F"/>
    <w:rsid w:val="009D6939"/>
    <w:rsid w:val="009D7147"/>
    <w:rsid w:val="009E0197"/>
    <w:rsid w:val="009E0603"/>
    <w:rsid w:val="009E0F78"/>
    <w:rsid w:val="009E12A0"/>
    <w:rsid w:val="009E1319"/>
    <w:rsid w:val="009E1D3B"/>
    <w:rsid w:val="009E274F"/>
    <w:rsid w:val="009E3146"/>
    <w:rsid w:val="009E35C3"/>
    <w:rsid w:val="009E4FD1"/>
    <w:rsid w:val="009E53B0"/>
    <w:rsid w:val="009E65EE"/>
    <w:rsid w:val="009E6BB6"/>
    <w:rsid w:val="009E7926"/>
    <w:rsid w:val="009E7CDB"/>
    <w:rsid w:val="009E7DEA"/>
    <w:rsid w:val="009F0E05"/>
    <w:rsid w:val="009F1D9A"/>
    <w:rsid w:val="009F2A68"/>
    <w:rsid w:val="009F2E9C"/>
    <w:rsid w:val="009F3F4A"/>
    <w:rsid w:val="009F45B4"/>
    <w:rsid w:val="009F45CC"/>
    <w:rsid w:val="009F4794"/>
    <w:rsid w:val="009F591E"/>
    <w:rsid w:val="009F5B95"/>
    <w:rsid w:val="009F6077"/>
    <w:rsid w:val="009F713C"/>
    <w:rsid w:val="009F7816"/>
    <w:rsid w:val="00A001DC"/>
    <w:rsid w:val="00A01010"/>
    <w:rsid w:val="00A013B5"/>
    <w:rsid w:val="00A01DA7"/>
    <w:rsid w:val="00A034F1"/>
    <w:rsid w:val="00A037B5"/>
    <w:rsid w:val="00A03E40"/>
    <w:rsid w:val="00A056DF"/>
    <w:rsid w:val="00A06311"/>
    <w:rsid w:val="00A0759B"/>
    <w:rsid w:val="00A07C88"/>
    <w:rsid w:val="00A100FD"/>
    <w:rsid w:val="00A10447"/>
    <w:rsid w:val="00A104AB"/>
    <w:rsid w:val="00A112B6"/>
    <w:rsid w:val="00A11BD6"/>
    <w:rsid w:val="00A12217"/>
    <w:rsid w:val="00A123DB"/>
    <w:rsid w:val="00A13F90"/>
    <w:rsid w:val="00A145E4"/>
    <w:rsid w:val="00A1487F"/>
    <w:rsid w:val="00A15AAF"/>
    <w:rsid w:val="00A16493"/>
    <w:rsid w:val="00A16A9F"/>
    <w:rsid w:val="00A16D7E"/>
    <w:rsid w:val="00A204BB"/>
    <w:rsid w:val="00A205ED"/>
    <w:rsid w:val="00A207D3"/>
    <w:rsid w:val="00A2091F"/>
    <w:rsid w:val="00A21019"/>
    <w:rsid w:val="00A22D78"/>
    <w:rsid w:val="00A23720"/>
    <w:rsid w:val="00A245A4"/>
    <w:rsid w:val="00A254A5"/>
    <w:rsid w:val="00A26ABD"/>
    <w:rsid w:val="00A2700C"/>
    <w:rsid w:val="00A3156B"/>
    <w:rsid w:val="00A31818"/>
    <w:rsid w:val="00A319EB"/>
    <w:rsid w:val="00A31CA1"/>
    <w:rsid w:val="00A31E79"/>
    <w:rsid w:val="00A33570"/>
    <w:rsid w:val="00A33683"/>
    <w:rsid w:val="00A33C99"/>
    <w:rsid w:val="00A34037"/>
    <w:rsid w:val="00A3661C"/>
    <w:rsid w:val="00A37076"/>
    <w:rsid w:val="00A37237"/>
    <w:rsid w:val="00A37879"/>
    <w:rsid w:val="00A402C9"/>
    <w:rsid w:val="00A40961"/>
    <w:rsid w:val="00A41959"/>
    <w:rsid w:val="00A431A8"/>
    <w:rsid w:val="00A44406"/>
    <w:rsid w:val="00A458F1"/>
    <w:rsid w:val="00A46048"/>
    <w:rsid w:val="00A46440"/>
    <w:rsid w:val="00A47D8E"/>
    <w:rsid w:val="00A50712"/>
    <w:rsid w:val="00A50C25"/>
    <w:rsid w:val="00A5161F"/>
    <w:rsid w:val="00A51A08"/>
    <w:rsid w:val="00A51A0D"/>
    <w:rsid w:val="00A51C13"/>
    <w:rsid w:val="00A51E2B"/>
    <w:rsid w:val="00A51FF8"/>
    <w:rsid w:val="00A52456"/>
    <w:rsid w:val="00A52E7A"/>
    <w:rsid w:val="00A52F2F"/>
    <w:rsid w:val="00A5314E"/>
    <w:rsid w:val="00A54419"/>
    <w:rsid w:val="00A54EFF"/>
    <w:rsid w:val="00A55FB1"/>
    <w:rsid w:val="00A60AF9"/>
    <w:rsid w:val="00A610F2"/>
    <w:rsid w:val="00A61BAF"/>
    <w:rsid w:val="00A61CAB"/>
    <w:rsid w:val="00A61EFD"/>
    <w:rsid w:val="00A62BE2"/>
    <w:rsid w:val="00A63D35"/>
    <w:rsid w:val="00A6569F"/>
    <w:rsid w:val="00A65E8B"/>
    <w:rsid w:val="00A662C6"/>
    <w:rsid w:val="00A678FC"/>
    <w:rsid w:val="00A705F6"/>
    <w:rsid w:val="00A7097B"/>
    <w:rsid w:val="00A70F47"/>
    <w:rsid w:val="00A71511"/>
    <w:rsid w:val="00A71A71"/>
    <w:rsid w:val="00A72BC1"/>
    <w:rsid w:val="00A73E0A"/>
    <w:rsid w:val="00A760CA"/>
    <w:rsid w:val="00A77601"/>
    <w:rsid w:val="00A80330"/>
    <w:rsid w:val="00A80783"/>
    <w:rsid w:val="00A80E5E"/>
    <w:rsid w:val="00A83D18"/>
    <w:rsid w:val="00A8413D"/>
    <w:rsid w:val="00A8436B"/>
    <w:rsid w:val="00A84A55"/>
    <w:rsid w:val="00A8568C"/>
    <w:rsid w:val="00A85CE5"/>
    <w:rsid w:val="00A86057"/>
    <w:rsid w:val="00A87D9D"/>
    <w:rsid w:val="00A90BD3"/>
    <w:rsid w:val="00A92AB3"/>
    <w:rsid w:val="00A92B40"/>
    <w:rsid w:val="00A92EF0"/>
    <w:rsid w:val="00A9447C"/>
    <w:rsid w:val="00A94E88"/>
    <w:rsid w:val="00A954F3"/>
    <w:rsid w:val="00AA1088"/>
    <w:rsid w:val="00AA1224"/>
    <w:rsid w:val="00AA124E"/>
    <w:rsid w:val="00AA1408"/>
    <w:rsid w:val="00AA19DB"/>
    <w:rsid w:val="00AA223C"/>
    <w:rsid w:val="00AA29DA"/>
    <w:rsid w:val="00AA2A3D"/>
    <w:rsid w:val="00AA3611"/>
    <w:rsid w:val="00AA46CA"/>
    <w:rsid w:val="00AA4B8B"/>
    <w:rsid w:val="00AA5B56"/>
    <w:rsid w:val="00AA5E57"/>
    <w:rsid w:val="00AA5F7F"/>
    <w:rsid w:val="00AA63D7"/>
    <w:rsid w:val="00AA6424"/>
    <w:rsid w:val="00AA6E6F"/>
    <w:rsid w:val="00AA7EC1"/>
    <w:rsid w:val="00AA7F56"/>
    <w:rsid w:val="00AB05E9"/>
    <w:rsid w:val="00AB1CB3"/>
    <w:rsid w:val="00AB1E88"/>
    <w:rsid w:val="00AB2279"/>
    <w:rsid w:val="00AB28EC"/>
    <w:rsid w:val="00AB29B1"/>
    <w:rsid w:val="00AB2EF2"/>
    <w:rsid w:val="00AB3082"/>
    <w:rsid w:val="00AB4661"/>
    <w:rsid w:val="00AB51AC"/>
    <w:rsid w:val="00AB695B"/>
    <w:rsid w:val="00AB7403"/>
    <w:rsid w:val="00AC00AC"/>
    <w:rsid w:val="00AC040A"/>
    <w:rsid w:val="00AC1049"/>
    <w:rsid w:val="00AC12D7"/>
    <w:rsid w:val="00AC1E70"/>
    <w:rsid w:val="00AC267A"/>
    <w:rsid w:val="00AC29CB"/>
    <w:rsid w:val="00AC3981"/>
    <w:rsid w:val="00AC3A12"/>
    <w:rsid w:val="00AC4EF6"/>
    <w:rsid w:val="00AC653A"/>
    <w:rsid w:val="00AD0612"/>
    <w:rsid w:val="00AD0DB1"/>
    <w:rsid w:val="00AD2ACC"/>
    <w:rsid w:val="00AD383B"/>
    <w:rsid w:val="00AD38DB"/>
    <w:rsid w:val="00AD5A1D"/>
    <w:rsid w:val="00AD6C81"/>
    <w:rsid w:val="00AD7625"/>
    <w:rsid w:val="00AE0161"/>
    <w:rsid w:val="00AE197F"/>
    <w:rsid w:val="00AE1CE2"/>
    <w:rsid w:val="00AE24EE"/>
    <w:rsid w:val="00AE2AFA"/>
    <w:rsid w:val="00AE4771"/>
    <w:rsid w:val="00AE4775"/>
    <w:rsid w:val="00AE47F3"/>
    <w:rsid w:val="00AE6DE0"/>
    <w:rsid w:val="00AE7133"/>
    <w:rsid w:val="00AE7B66"/>
    <w:rsid w:val="00AE7E14"/>
    <w:rsid w:val="00AE7F18"/>
    <w:rsid w:val="00AF08A5"/>
    <w:rsid w:val="00AF0CF9"/>
    <w:rsid w:val="00AF0EC3"/>
    <w:rsid w:val="00AF11B6"/>
    <w:rsid w:val="00AF21BD"/>
    <w:rsid w:val="00AF22B9"/>
    <w:rsid w:val="00AF2A9F"/>
    <w:rsid w:val="00AF4742"/>
    <w:rsid w:val="00AF497C"/>
    <w:rsid w:val="00AF5CAA"/>
    <w:rsid w:val="00AF6D8D"/>
    <w:rsid w:val="00AF71AF"/>
    <w:rsid w:val="00AF7408"/>
    <w:rsid w:val="00B00430"/>
    <w:rsid w:val="00B004BD"/>
    <w:rsid w:val="00B011C7"/>
    <w:rsid w:val="00B0159E"/>
    <w:rsid w:val="00B02764"/>
    <w:rsid w:val="00B035F8"/>
    <w:rsid w:val="00B041B8"/>
    <w:rsid w:val="00B04501"/>
    <w:rsid w:val="00B050CB"/>
    <w:rsid w:val="00B05BA4"/>
    <w:rsid w:val="00B060A0"/>
    <w:rsid w:val="00B06C1E"/>
    <w:rsid w:val="00B06EE2"/>
    <w:rsid w:val="00B07722"/>
    <w:rsid w:val="00B07CE4"/>
    <w:rsid w:val="00B10B3D"/>
    <w:rsid w:val="00B10E16"/>
    <w:rsid w:val="00B10E1B"/>
    <w:rsid w:val="00B11955"/>
    <w:rsid w:val="00B1272E"/>
    <w:rsid w:val="00B12A1F"/>
    <w:rsid w:val="00B1336C"/>
    <w:rsid w:val="00B13C5A"/>
    <w:rsid w:val="00B145E5"/>
    <w:rsid w:val="00B1631F"/>
    <w:rsid w:val="00B17A69"/>
    <w:rsid w:val="00B17B57"/>
    <w:rsid w:val="00B204A9"/>
    <w:rsid w:val="00B20941"/>
    <w:rsid w:val="00B2150E"/>
    <w:rsid w:val="00B216E5"/>
    <w:rsid w:val="00B21C93"/>
    <w:rsid w:val="00B21ED0"/>
    <w:rsid w:val="00B22B0C"/>
    <w:rsid w:val="00B22B21"/>
    <w:rsid w:val="00B233E5"/>
    <w:rsid w:val="00B23A8D"/>
    <w:rsid w:val="00B23C6F"/>
    <w:rsid w:val="00B246FD"/>
    <w:rsid w:val="00B24750"/>
    <w:rsid w:val="00B24B62"/>
    <w:rsid w:val="00B259E2"/>
    <w:rsid w:val="00B25FFF"/>
    <w:rsid w:val="00B278E6"/>
    <w:rsid w:val="00B27EB2"/>
    <w:rsid w:val="00B27F13"/>
    <w:rsid w:val="00B305B3"/>
    <w:rsid w:val="00B309D4"/>
    <w:rsid w:val="00B31A91"/>
    <w:rsid w:val="00B320A5"/>
    <w:rsid w:val="00B32255"/>
    <w:rsid w:val="00B32AC2"/>
    <w:rsid w:val="00B33473"/>
    <w:rsid w:val="00B33D9B"/>
    <w:rsid w:val="00B33FCE"/>
    <w:rsid w:val="00B342D0"/>
    <w:rsid w:val="00B34CDD"/>
    <w:rsid w:val="00B34F1E"/>
    <w:rsid w:val="00B35562"/>
    <w:rsid w:val="00B35B8E"/>
    <w:rsid w:val="00B35E9F"/>
    <w:rsid w:val="00B37C50"/>
    <w:rsid w:val="00B37D12"/>
    <w:rsid w:val="00B410FE"/>
    <w:rsid w:val="00B4155F"/>
    <w:rsid w:val="00B42903"/>
    <w:rsid w:val="00B43612"/>
    <w:rsid w:val="00B43C19"/>
    <w:rsid w:val="00B4511B"/>
    <w:rsid w:val="00B4514A"/>
    <w:rsid w:val="00B4528F"/>
    <w:rsid w:val="00B45D33"/>
    <w:rsid w:val="00B46C10"/>
    <w:rsid w:val="00B50BCE"/>
    <w:rsid w:val="00B50BF8"/>
    <w:rsid w:val="00B51C83"/>
    <w:rsid w:val="00B536E9"/>
    <w:rsid w:val="00B53B34"/>
    <w:rsid w:val="00B5435E"/>
    <w:rsid w:val="00B545DB"/>
    <w:rsid w:val="00B54620"/>
    <w:rsid w:val="00B5553E"/>
    <w:rsid w:val="00B555C6"/>
    <w:rsid w:val="00B55853"/>
    <w:rsid w:val="00B56017"/>
    <w:rsid w:val="00B56531"/>
    <w:rsid w:val="00B5784A"/>
    <w:rsid w:val="00B615CC"/>
    <w:rsid w:val="00B61CF0"/>
    <w:rsid w:val="00B6214C"/>
    <w:rsid w:val="00B629D1"/>
    <w:rsid w:val="00B62C5A"/>
    <w:rsid w:val="00B62CCB"/>
    <w:rsid w:val="00B63275"/>
    <w:rsid w:val="00B6355D"/>
    <w:rsid w:val="00B63A91"/>
    <w:rsid w:val="00B63F98"/>
    <w:rsid w:val="00B643D0"/>
    <w:rsid w:val="00B64E5B"/>
    <w:rsid w:val="00B64EB8"/>
    <w:rsid w:val="00B66316"/>
    <w:rsid w:val="00B66995"/>
    <w:rsid w:val="00B71344"/>
    <w:rsid w:val="00B7142F"/>
    <w:rsid w:val="00B715B2"/>
    <w:rsid w:val="00B74061"/>
    <w:rsid w:val="00B7426C"/>
    <w:rsid w:val="00B750E7"/>
    <w:rsid w:val="00B75E49"/>
    <w:rsid w:val="00B7668A"/>
    <w:rsid w:val="00B769AD"/>
    <w:rsid w:val="00B774D6"/>
    <w:rsid w:val="00B77C3D"/>
    <w:rsid w:val="00B77E87"/>
    <w:rsid w:val="00B80A55"/>
    <w:rsid w:val="00B80FAA"/>
    <w:rsid w:val="00B8117A"/>
    <w:rsid w:val="00B818F2"/>
    <w:rsid w:val="00B81BE1"/>
    <w:rsid w:val="00B821A3"/>
    <w:rsid w:val="00B83579"/>
    <w:rsid w:val="00B8383E"/>
    <w:rsid w:val="00B83B5A"/>
    <w:rsid w:val="00B84655"/>
    <w:rsid w:val="00B84936"/>
    <w:rsid w:val="00B84A67"/>
    <w:rsid w:val="00B84C0C"/>
    <w:rsid w:val="00B85F7A"/>
    <w:rsid w:val="00B8682C"/>
    <w:rsid w:val="00B8720B"/>
    <w:rsid w:val="00B906A4"/>
    <w:rsid w:val="00B90CA0"/>
    <w:rsid w:val="00B922DB"/>
    <w:rsid w:val="00B92D3B"/>
    <w:rsid w:val="00B93049"/>
    <w:rsid w:val="00B932D2"/>
    <w:rsid w:val="00B933D1"/>
    <w:rsid w:val="00B938DF"/>
    <w:rsid w:val="00B93F6A"/>
    <w:rsid w:val="00B941B8"/>
    <w:rsid w:val="00B9519C"/>
    <w:rsid w:val="00B95499"/>
    <w:rsid w:val="00B95A8C"/>
    <w:rsid w:val="00B96875"/>
    <w:rsid w:val="00B969DC"/>
    <w:rsid w:val="00B96DB2"/>
    <w:rsid w:val="00B97031"/>
    <w:rsid w:val="00B970CB"/>
    <w:rsid w:val="00B97C89"/>
    <w:rsid w:val="00B97F3D"/>
    <w:rsid w:val="00BA01D0"/>
    <w:rsid w:val="00BA0456"/>
    <w:rsid w:val="00BA28DC"/>
    <w:rsid w:val="00BA4E2A"/>
    <w:rsid w:val="00BA50F7"/>
    <w:rsid w:val="00BA5195"/>
    <w:rsid w:val="00BA5532"/>
    <w:rsid w:val="00BA734E"/>
    <w:rsid w:val="00BA75D5"/>
    <w:rsid w:val="00BA7B69"/>
    <w:rsid w:val="00BA7BD1"/>
    <w:rsid w:val="00BB06BA"/>
    <w:rsid w:val="00BB133E"/>
    <w:rsid w:val="00BB1A79"/>
    <w:rsid w:val="00BB1E3A"/>
    <w:rsid w:val="00BB2554"/>
    <w:rsid w:val="00BB2E4B"/>
    <w:rsid w:val="00BB2EDD"/>
    <w:rsid w:val="00BB48EF"/>
    <w:rsid w:val="00BB4B21"/>
    <w:rsid w:val="00BB609D"/>
    <w:rsid w:val="00BB60C6"/>
    <w:rsid w:val="00BB690D"/>
    <w:rsid w:val="00BC01EB"/>
    <w:rsid w:val="00BC08B2"/>
    <w:rsid w:val="00BC0986"/>
    <w:rsid w:val="00BC1329"/>
    <w:rsid w:val="00BC13BD"/>
    <w:rsid w:val="00BC1988"/>
    <w:rsid w:val="00BC19CF"/>
    <w:rsid w:val="00BC3132"/>
    <w:rsid w:val="00BC3181"/>
    <w:rsid w:val="00BC31C6"/>
    <w:rsid w:val="00BC3FEF"/>
    <w:rsid w:val="00BC4020"/>
    <w:rsid w:val="00BC430D"/>
    <w:rsid w:val="00BC448C"/>
    <w:rsid w:val="00BC48CC"/>
    <w:rsid w:val="00BC544D"/>
    <w:rsid w:val="00BC5903"/>
    <w:rsid w:val="00BC5A8A"/>
    <w:rsid w:val="00BC5C02"/>
    <w:rsid w:val="00BC5E45"/>
    <w:rsid w:val="00BC63F7"/>
    <w:rsid w:val="00BC68B9"/>
    <w:rsid w:val="00BC7BC3"/>
    <w:rsid w:val="00BD1015"/>
    <w:rsid w:val="00BD1879"/>
    <w:rsid w:val="00BD24BA"/>
    <w:rsid w:val="00BD268A"/>
    <w:rsid w:val="00BD2A32"/>
    <w:rsid w:val="00BD5C03"/>
    <w:rsid w:val="00BD6184"/>
    <w:rsid w:val="00BD683C"/>
    <w:rsid w:val="00BE0041"/>
    <w:rsid w:val="00BE010D"/>
    <w:rsid w:val="00BE11EA"/>
    <w:rsid w:val="00BE21C0"/>
    <w:rsid w:val="00BE26B7"/>
    <w:rsid w:val="00BE30D7"/>
    <w:rsid w:val="00BE39CE"/>
    <w:rsid w:val="00BE4257"/>
    <w:rsid w:val="00BE4752"/>
    <w:rsid w:val="00BE496A"/>
    <w:rsid w:val="00BE64E5"/>
    <w:rsid w:val="00BE66F3"/>
    <w:rsid w:val="00BE6B56"/>
    <w:rsid w:val="00BE6DEE"/>
    <w:rsid w:val="00BE719C"/>
    <w:rsid w:val="00BE75EE"/>
    <w:rsid w:val="00BE7BA8"/>
    <w:rsid w:val="00BF0543"/>
    <w:rsid w:val="00BF0EA8"/>
    <w:rsid w:val="00BF1077"/>
    <w:rsid w:val="00BF15C4"/>
    <w:rsid w:val="00BF1A0A"/>
    <w:rsid w:val="00BF1E20"/>
    <w:rsid w:val="00BF29DA"/>
    <w:rsid w:val="00BF3650"/>
    <w:rsid w:val="00BF4212"/>
    <w:rsid w:val="00BF54E9"/>
    <w:rsid w:val="00BF5511"/>
    <w:rsid w:val="00BF7089"/>
    <w:rsid w:val="00BF72F4"/>
    <w:rsid w:val="00BF7997"/>
    <w:rsid w:val="00BF7BEB"/>
    <w:rsid w:val="00C00E2E"/>
    <w:rsid w:val="00C01077"/>
    <w:rsid w:val="00C01741"/>
    <w:rsid w:val="00C01E19"/>
    <w:rsid w:val="00C02665"/>
    <w:rsid w:val="00C034BE"/>
    <w:rsid w:val="00C035EA"/>
    <w:rsid w:val="00C03D59"/>
    <w:rsid w:val="00C043DC"/>
    <w:rsid w:val="00C06250"/>
    <w:rsid w:val="00C06352"/>
    <w:rsid w:val="00C07DAA"/>
    <w:rsid w:val="00C10BD4"/>
    <w:rsid w:val="00C115F7"/>
    <w:rsid w:val="00C120F3"/>
    <w:rsid w:val="00C1254D"/>
    <w:rsid w:val="00C1290D"/>
    <w:rsid w:val="00C137F5"/>
    <w:rsid w:val="00C146B9"/>
    <w:rsid w:val="00C14905"/>
    <w:rsid w:val="00C14AED"/>
    <w:rsid w:val="00C15125"/>
    <w:rsid w:val="00C172DF"/>
    <w:rsid w:val="00C17522"/>
    <w:rsid w:val="00C17C9A"/>
    <w:rsid w:val="00C17CE4"/>
    <w:rsid w:val="00C225E8"/>
    <w:rsid w:val="00C22848"/>
    <w:rsid w:val="00C2290C"/>
    <w:rsid w:val="00C24357"/>
    <w:rsid w:val="00C24B81"/>
    <w:rsid w:val="00C2531A"/>
    <w:rsid w:val="00C25C5A"/>
    <w:rsid w:val="00C26965"/>
    <w:rsid w:val="00C27062"/>
    <w:rsid w:val="00C2708F"/>
    <w:rsid w:val="00C27AED"/>
    <w:rsid w:val="00C30C72"/>
    <w:rsid w:val="00C32EE4"/>
    <w:rsid w:val="00C337B8"/>
    <w:rsid w:val="00C339FD"/>
    <w:rsid w:val="00C33F40"/>
    <w:rsid w:val="00C34056"/>
    <w:rsid w:val="00C34382"/>
    <w:rsid w:val="00C34E84"/>
    <w:rsid w:val="00C3713D"/>
    <w:rsid w:val="00C374FC"/>
    <w:rsid w:val="00C4051F"/>
    <w:rsid w:val="00C4092A"/>
    <w:rsid w:val="00C40BBC"/>
    <w:rsid w:val="00C41D87"/>
    <w:rsid w:val="00C422B2"/>
    <w:rsid w:val="00C4281C"/>
    <w:rsid w:val="00C443C2"/>
    <w:rsid w:val="00C4460A"/>
    <w:rsid w:val="00C4505B"/>
    <w:rsid w:val="00C46465"/>
    <w:rsid w:val="00C46C42"/>
    <w:rsid w:val="00C47101"/>
    <w:rsid w:val="00C4726C"/>
    <w:rsid w:val="00C474FC"/>
    <w:rsid w:val="00C4791A"/>
    <w:rsid w:val="00C514DA"/>
    <w:rsid w:val="00C517B4"/>
    <w:rsid w:val="00C51AD3"/>
    <w:rsid w:val="00C5234D"/>
    <w:rsid w:val="00C52A31"/>
    <w:rsid w:val="00C53071"/>
    <w:rsid w:val="00C5425A"/>
    <w:rsid w:val="00C55719"/>
    <w:rsid w:val="00C56763"/>
    <w:rsid w:val="00C57B8A"/>
    <w:rsid w:val="00C57C65"/>
    <w:rsid w:val="00C603A5"/>
    <w:rsid w:val="00C62404"/>
    <w:rsid w:val="00C6265A"/>
    <w:rsid w:val="00C63045"/>
    <w:rsid w:val="00C63052"/>
    <w:rsid w:val="00C6353F"/>
    <w:rsid w:val="00C6368E"/>
    <w:rsid w:val="00C63CFD"/>
    <w:rsid w:val="00C63DA4"/>
    <w:rsid w:val="00C63F2E"/>
    <w:rsid w:val="00C64900"/>
    <w:rsid w:val="00C658D0"/>
    <w:rsid w:val="00C662DB"/>
    <w:rsid w:val="00C66FE1"/>
    <w:rsid w:val="00C6718F"/>
    <w:rsid w:val="00C70C09"/>
    <w:rsid w:val="00C70DBF"/>
    <w:rsid w:val="00C710EF"/>
    <w:rsid w:val="00C71F1C"/>
    <w:rsid w:val="00C72361"/>
    <w:rsid w:val="00C730CA"/>
    <w:rsid w:val="00C7386A"/>
    <w:rsid w:val="00C73975"/>
    <w:rsid w:val="00C73C8F"/>
    <w:rsid w:val="00C745BE"/>
    <w:rsid w:val="00C74E30"/>
    <w:rsid w:val="00C753FF"/>
    <w:rsid w:val="00C757BA"/>
    <w:rsid w:val="00C75CD4"/>
    <w:rsid w:val="00C762D6"/>
    <w:rsid w:val="00C76327"/>
    <w:rsid w:val="00C77A55"/>
    <w:rsid w:val="00C8211E"/>
    <w:rsid w:val="00C84737"/>
    <w:rsid w:val="00C84D84"/>
    <w:rsid w:val="00C85B18"/>
    <w:rsid w:val="00C867E4"/>
    <w:rsid w:val="00C86B73"/>
    <w:rsid w:val="00C87209"/>
    <w:rsid w:val="00C87522"/>
    <w:rsid w:val="00C87E49"/>
    <w:rsid w:val="00C9094A"/>
    <w:rsid w:val="00C922C2"/>
    <w:rsid w:val="00C923F7"/>
    <w:rsid w:val="00C92690"/>
    <w:rsid w:val="00C92AA8"/>
    <w:rsid w:val="00C93B84"/>
    <w:rsid w:val="00C93EF1"/>
    <w:rsid w:val="00C9504A"/>
    <w:rsid w:val="00C956D6"/>
    <w:rsid w:val="00C96623"/>
    <w:rsid w:val="00C97EFB"/>
    <w:rsid w:val="00CA0465"/>
    <w:rsid w:val="00CA0D69"/>
    <w:rsid w:val="00CA2764"/>
    <w:rsid w:val="00CA2B46"/>
    <w:rsid w:val="00CA34E9"/>
    <w:rsid w:val="00CA368A"/>
    <w:rsid w:val="00CA36EA"/>
    <w:rsid w:val="00CA39F7"/>
    <w:rsid w:val="00CA3F0B"/>
    <w:rsid w:val="00CA50B7"/>
    <w:rsid w:val="00CA5300"/>
    <w:rsid w:val="00CA5445"/>
    <w:rsid w:val="00CA59FB"/>
    <w:rsid w:val="00CA5BB6"/>
    <w:rsid w:val="00CA5DE3"/>
    <w:rsid w:val="00CA7BAE"/>
    <w:rsid w:val="00CB02A0"/>
    <w:rsid w:val="00CB03A8"/>
    <w:rsid w:val="00CB1231"/>
    <w:rsid w:val="00CB126D"/>
    <w:rsid w:val="00CB1884"/>
    <w:rsid w:val="00CB22AB"/>
    <w:rsid w:val="00CB291C"/>
    <w:rsid w:val="00CB319F"/>
    <w:rsid w:val="00CB340C"/>
    <w:rsid w:val="00CB3594"/>
    <w:rsid w:val="00CB3EDB"/>
    <w:rsid w:val="00CB42BB"/>
    <w:rsid w:val="00CB43C8"/>
    <w:rsid w:val="00CB4B7C"/>
    <w:rsid w:val="00CB5311"/>
    <w:rsid w:val="00CB5B0F"/>
    <w:rsid w:val="00CB5D17"/>
    <w:rsid w:val="00CB6264"/>
    <w:rsid w:val="00CB63FC"/>
    <w:rsid w:val="00CB6C2E"/>
    <w:rsid w:val="00CB6E05"/>
    <w:rsid w:val="00CB74B3"/>
    <w:rsid w:val="00CB7DA1"/>
    <w:rsid w:val="00CB7EC2"/>
    <w:rsid w:val="00CC0B3C"/>
    <w:rsid w:val="00CC14E9"/>
    <w:rsid w:val="00CC1B8A"/>
    <w:rsid w:val="00CC3550"/>
    <w:rsid w:val="00CC37E7"/>
    <w:rsid w:val="00CC4C3A"/>
    <w:rsid w:val="00CC4E35"/>
    <w:rsid w:val="00CC5212"/>
    <w:rsid w:val="00CC5909"/>
    <w:rsid w:val="00CC61A5"/>
    <w:rsid w:val="00CC620F"/>
    <w:rsid w:val="00CC6520"/>
    <w:rsid w:val="00CC6FDC"/>
    <w:rsid w:val="00CC7602"/>
    <w:rsid w:val="00CC7D64"/>
    <w:rsid w:val="00CD05F9"/>
    <w:rsid w:val="00CD1855"/>
    <w:rsid w:val="00CD19FB"/>
    <w:rsid w:val="00CD1FAF"/>
    <w:rsid w:val="00CD2DEC"/>
    <w:rsid w:val="00CD310F"/>
    <w:rsid w:val="00CD332F"/>
    <w:rsid w:val="00CD366E"/>
    <w:rsid w:val="00CD3AC5"/>
    <w:rsid w:val="00CD3D5A"/>
    <w:rsid w:val="00CD474B"/>
    <w:rsid w:val="00CD682C"/>
    <w:rsid w:val="00CD6B42"/>
    <w:rsid w:val="00CD6B7C"/>
    <w:rsid w:val="00CD6C07"/>
    <w:rsid w:val="00CD6CDC"/>
    <w:rsid w:val="00CD6E8C"/>
    <w:rsid w:val="00CD7954"/>
    <w:rsid w:val="00CE0465"/>
    <w:rsid w:val="00CE16E0"/>
    <w:rsid w:val="00CE1CD4"/>
    <w:rsid w:val="00CE249D"/>
    <w:rsid w:val="00CE262D"/>
    <w:rsid w:val="00CE2765"/>
    <w:rsid w:val="00CE2D67"/>
    <w:rsid w:val="00CE35DA"/>
    <w:rsid w:val="00CE4D15"/>
    <w:rsid w:val="00CE548F"/>
    <w:rsid w:val="00CE559E"/>
    <w:rsid w:val="00CE5D75"/>
    <w:rsid w:val="00CE66FE"/>
    <w:rsid w:val="00CE6A9B"/>
    <w:rsid w:val="00CE7568"/>
    <w:rsid w:val="00CE78EC"/>
    <w:rsid w:val="00CF0EDC"/>
    <w:rsid w:val="00CF21B8"/>
    <w:rsid w:val="00CF2FDC"/>
    <w:rsid w:val="00CF3058"/>
    <w:rsid w:val="00CF333B"/>
    <w:rsid w:val="00CF34C7"/>
    <w:rsid w:val="00CF4874"/>
    <w:rsid w:val="00CF525B"/>
    <w:rsid w:val="00CF647A"/>
    <w:rsid w:val="00CF6D03"/>
    <w:rsid w:val="00CF7245"/>
    <w:rsid w:val="00CF7788"/>
    <w:rsid w:val="00D013F0"/>
    <w:rsid w:val="00D018DF"/>
    <w:rsid w:val="00D0247B"/>
    <w:rsid w:val="00D027C0"/>
    <w:rsid w:val="00D03554"/>
    <w:rsid w:val="00D0387A"/>
    <w:rsid w:val="00D03AF3"/>
    <w:rsid w:val="00D03CC5"/>
    <w:rsid w:val="00D03F4C"/>
    <w:rsid w:val="00D04222"/>
    <w:rsid w:val="00D0490C"/>
    <w:rsid w:val="00D05381"/>
    <w:rsid w:val="00D05532"/>
    <w:rsid w:val="00D069A7"/>
    <w:rsid w:val="00D07452"/>
    <w:rsid w:val="00D102BE"/>
    <w:rsid w:val="00D1079F"/>
    <w:rsid w:val="00D10B20"/>
    <w:rsid w:val="00D111B3"/>
    <w:rsid w:val="00D12096"/>
    <w:rsid w:val="00D136A1"/>
    <w:rsid w:val="00D13AF2"/>
    <w:rsid w:val="00D144D8"/>
    <w:rsid w:val="00D15C30"/>
    <w:rsid w:val="00D16770"/>
    <w:rsid w:val="00D17A6E"/>
    <w:rsid w:val="00D17DF3"/>
    <w:rsid w:val="00D205A5"/>
    <w:rsid w:val="00D20F10"/>
    <w:rsid w:val="00D21379"/>
    <w:rsid w:val="00D21C46"/>
    <w:rsid w:val="00D22E6D"/>
    <w:rsid w:val="00D23A68"/>
    <w:rsid w:val="00D248B9"/>
    <w:rsid w:val="00D25BC9"/>
    <w:rsid w:val="00D25CF1"/>
    <w:rsid w:val="00D25F02"/>
    <w:rsid w:val="00D26105"/>
    <w:rsid w:val="00D26161"/>
    <w:rsid w:val="00D2627F"/>
    <w:rsid w:val="00D26301"/>
    <w:rsid w:val="00D267A0"/>
    <w:rsid w:val="00D26829"/>
    <w:rsid w:val="00D26A52"/>
    <w:rsid w:val="00D26B50"/>
    <w:rsid w:val="00D26EC3"/>
    <w:rsid w:val="00D27DF0"/>
    <w:rsid w:val="00D30EEC"/>
    <w:rsid w:val="00D31ACD"/>
    <w:rsid w:val="00D32B90"/>
    <w:rsid w:val="00D32FEA"/>
    <w:rsid w:val="00D3337D"/>
    <w:rsid w:val="00D33579"/>
    <w:rsid w:val="00D3527F"/>
    <w:rsid w:val="00D36109"/>
    <w:rsid w:val="00D362FB"/>
    <w:rsid w:val="00D36BC3"/>
    <w:rsid w:val="00D37B27"/>
    <w:rsid w:val="00D4014A"/>
    <w:rsid w:val="00D4067A"/>
    <w:rsid w:val="00D41331"/>
    <w:rsid w:val="00D439D4"/>
    <w:rsid w:val="00D43E1F"/>
    <w:rsid w:val="00D440B6"/>
    <w:rsid w:val="00D46654"/>
    <w:rsid w:val="00D468AE"/>
    <w:rsid w:val="00D47577"/>
    <w:rsid w:val="00D47FF0"/>
    <w:rsid w:val="00D50208"/>
    <w:rsid w:val="00D5267B"/>
    <w:rsid w:val="00D536F7"/>
    <w:rsid w:val="00D538A8"/>
    <w:rsid w:val="00D5398A"/>
    <w:rsid w:val="00D53F9F"/>
    <w:rsid w:val="00D54B6E"/>
    <w:rsid w:val="00D559D6"/>
    <w:rsid w:val="00D55FC5"/>
    <w:rsid w:val="00D571DF"/>
    <w:rsid w:val="00D57478"/>
    <w:rsid w:val="00D5793A"/>
    <w:rsid w:val="00D57DA0"/>
    <w:rsid w:val="00D61FB7"/>
    <w:rsid w:val="00D624CB"/>
    <w:rsid w:val="00D624EC"/>
    <w:rsid w:val="00D62896"/>
    <w:rsid w:val="00D62F01"/>
    <w:rsid w:val="00D64055"/>
    <w:rsid w:val="00D65D89"/>
    <w:rsid w:val="00D65FDC"/>
    <w:rsid w:val="00D65FF8"/>
    <w:rsid w:val="00D66004"/>
    <w:rsid w:val="00D672C7"/>
    <w:rsid w:val="00D70261"/>
    <w:rsid w:val="00D702C3"/>
    <w:rsid w:val="00D7050F"/>
    <w:rsid w:val="00D70B79"/>
    <w:rsid w:val="00D70BD2"/>
    <w:rsid w:val="00D7108C"/>
    <w:rsid w:val="00D713A7"/>
    <w:rsid w:val="00D715B6"/>
    <w:rsid w:val="00D727A9"/>
    <w:rsid w:val="00D7334B"/>
    <w:rsid w:val="00D7383A"/>
    <w:rsid w:val="00D73DC5"/>
    <w:rsid w:val="00D73DD5"/>
    <w:rsid w:val="00D749A2"/>
    <w:rsid w:val="00D75739"/>
    <w:rsid w:val="00D75EEF"/>
    <w:rsid w:val="00D76693"/>
    <w:rsid w:val="00D77172"/>
    <w:rsid w:val="00D7752B"/>
    <w:rsid w:val="00D814F8"/>
    <w:rsid w:val="00D82445"/>
    <w:rsid w:val="00D83E8B"/>
    <w:rsid w:val="00D844C8"/>
    <w:rsid w:val="00D8507F"/>
    <w:rsid w:val="00D85904"/>
    <w:rsid w:val="00D86435"/>
    <w:rsid w:val="00D865CC"/>
    <w:rsid w:val="00D86D46"/>
    <w:rsid w:val="00D87679"/>
    <w:rsid w:val="00D91004"/>
    <w:rsid w:val="00D9101D"/>
    <w:rsid w:val="00D915D4"/>
    <w:rsid w:val="00D9176E"/>
    <w:rsid w:val="00D91D05"/>
    <w:rsid w:val="00D92F16"/>
    <w:rsid w:val="00D933FF"/>
    <w:rsid w:val="00D93854"/>
    <w:rsid w:val="00D95A05"/>
    <w:rsid w:val="00D979C9"/>
    <w:rsid w:val="00DA0DB0"/>
    <w:rsid w:val="00DA0F58"/>
    <w:rsid w:val="00DA1146"/>
    <w:rsid w:val="00DA119C"/>
    <w:rsid w:val="00DA19CE"/>
    <w:rsid w:val="00DA1DD5"/>
    <w:rsid w:val="00DA2FEF"/>
    <w:rsid w:val="00DA370B"/>
    <w:rsid w:val="00DA3757"/>
    <w:rsid w:val="00DA39D7"/>
    <w:rsid w:val="00DA3FEA"/>
    <w:rsid w:val="00DA434D"/>
    <w:rsid w:val="00DA5309"/>
    <w:rsid w:val="00DA5663"/>
    <w:rsid w:val="00DA6CE2"/>
    <w:rsid w:val="00DA7527"/>
    <w:rsid w:val="00DB097F"/>
    <w:rsid w:val="00DB11F5"/>
    <w:rsid w:val="00DB13B6"/>
    <w:rsid w:val="00DB2585"/>
    <w:rsid w:val="00DB2976"/>
    <w:rsid w:val="00DB3BE3"/>
    <w:rsid w:val="00DB5752"/>
    <w:rsid w:val="00DB686B"/>
    <w:rsid w:val="00DB697A"/>
    <w:rsid w:val="00DB7444"/>
    <w:rsid w:val="00DB753F"/>
    <w:rsid w:val="00DB77C9"/>
    <w:rsid w:val="00DB7BFF"/>
    <w:rsid w:val="00DC123A"/>
    <w:rsid w:val="00DC1518"/>
    <w:rsid w:val="00DC153F"/>
    <w:rsid w:val="00DC1FAA"/>
    <w:rsid w:val="00DC280E"/>
    <w:rsid w:val="00DC2AA5"/>
    <w:rsid w:val="00DC381D"/>
    <w:rsid w:val="00DC5AB0"/>
    <w:rsid w:val="00DC5DAD"/>
    <w:rsid w:val="00DC6920"/>
    <w:rsid w:val="00DD1B63"/>
    <w:rsid w:val="00DD1B67"/>
    <w:rsid w:val="00DD1EA1"/>
    <w:rsid w:val="00DD2824"/>
    <w:rsid w:val="00DD2D2C"/>
    <w:rsid w:val="00DD3421"/>
    <w:rsid w:val="00DD3CD0"/>
    <w:rsid w:val="00DD459E"/>
    <w:rsid w:val="00DD56DA"/>
    <w:rsid w:val="00DD57F6"/>
    <w:rsid w:val="00DD64F1"/>
    <w:rsid w:val="00DD6B50"/>
    <w:rsid w:val="00DD7835"/>
    <w:rsid w:val="00DD7889"/>
    <w:rsid w:val="00DD7B4D"/>
    <w:rsid w:val="00DE06AF"/>
    <w:rsid w:val="00DE0755"/>
    <w:rsid w:val="00DE172C"/>
    <w:rsid w:val="00DE1C5D"/>
    <w:rsid w:val="00DE2C23"/>
    <w:rsid w:val="00DE2E9F"/>
    <w:rsid w:val="00DE3967"/>
    <w:rsid w:val="00DE573D"/>
    <w:rsid w:val="00DE5E8B"/>
    <w:rsid w:val="00DE7A5E"/>
    <w:rsid w:val="00DF0268"/>
    <w:rsid w:val="00DF0577"/>
    <w:rsid w:val="00DF06BC"/>
    <w:rsid w:val="00DF094D"/>
    <w:rsid w:val="00DF15F0"/>
    <w:rsid w:val="00DF3FA1"/>
    <w:rsid w:val="00DF43A3"/>
    <w:rsid w:val="00DF4FA7"/>
    <w:rsid w:val="00DF719A"/>
    <w:rsid w:val="00E001A6"/>
    <w:rsid w:val="00E0241C"/>
    <w:rsid w:val="00E02DBB"/>
    <w:rsid w:val="00E03952"/>
    <w:rsid w:val="00E049E6"/>
    <w:rsid w:val="00E04DF1"/>
    <w:rsid w:val="00E05F87"/>
    <w:rsid w:val="00E06194"/>
    <w:rsid w:val="00E108D3"/>
    <w:rsid w:val="00E11A28"/>
    <w:rsid w:val="00E12163"/>
    <w:rsid w:val="00E12719"/>
    <w:rsid w:val="00E133BA"/>
    <w:rsid w:val="00E14197"/>
    <w:rsid w:val="00E147B2"/>
    <w:rsid w:val="00E14B7B"/>
    <w:rsid w:val="00E15909"/>
    <w:rsid w:val="00E15FDA"/>
    <w:rsid w:val="00E166CB"/>
    <w:rsid w:val="00E1768D"/>
    <w:rsid w:val="00E20FED"/>
    <w:rsid w:val="00E21811"/>
    <w:rsid w:val="00E21AF8"/>
    <w:rsid w:val="00E21DC3"/>
    <w:rsid w:val="00E22E60"/>
    <w:rsid w:val="00E23342"/>
    <w:rsid w:val="00E23870"/>
    <w:rsid w:val="00E24C01"/>
    <w:rsid w:val="00E255A0"/>
    <w:rsid w:val="00E25BEC"/>
    <w:rsid w:val="00E27CAF"/>
    <w:rsid w:val="00E30D8F"/>
    <w:rsid w:val="00E31004"/>
    <w:rsid w:val="00E3112C"/>
    <w:rsid w:val="00E32403"/>
    <w:rsid w:val="00E324E3"/>
    <w:rsid w:val="00E32632"/>
    <w:rsid w:val="00E335E8"/>
    <w:rsid w:val="00E3388F"/>
    <w:rsid w:val="00E345F9"/>
    <w:rsid w:val="00E348D2"/>
    <w:rsid w:val="00E3664E"/>
    <w:rsid w:val="00E37070"/>
    <w:rsid w:val="00E37D3D"/>
    <w:rsid w:val="00E40DE0"/>
    <w:rsid w:val="00E40E4D"/>
    <w:rsid w:val="00E40EA2"/>
    <w:rsid w:val="00E40F63"/>
    <w:rsid w:val="00E418AA"/>
    <w:rsid w:val="00E422A5"/>
    <w:rsid w:val="00E43062"/>
    <w:rsid w:val="00E43845"/>
    <w:rsid w:val="00E43E83"/>
    <w:rsid w:val="00E43ED8"/>
    <w:rsid w:val="00E441FE"/>
    <w:rsid w:val="00E449C8"/>
    <w:rsid w:val="00E45657"/>
    <w:rsid w:val="00E460E4"/>
    <w:rsid w:val="00E468ED"/>
    <w:rsid w:val="00E46BD4"/>
    <w:rsid w:val="00E46C16"/>
    <w:rsid w:val="00E474B8"/>
    <w:rsid w:val="00E478F6"/>
    <w:rsid w:val="00E507C3"/>
    <w:rsid w:val="00E50D1C"/>
    <w:rsid w:val="00E50D69"/>
    <w:rsid w:val="00E512C2"/>
    <w:rsid w:val="00E514A2"/>
    <w:rsid w:val="00E51692"/>
    <w:rsid w:val="00E5379F"/>
    <w:rsid w:val="00E53E31"/>
    <w:rsid w:val="00E54763"/>
    <w:rsid w:val="00E548EC"/>
    <w:rsid w:val="00E54EDC"/>
    <w:rsid w:val="00E559F9"/>
    <w:rsid w:val="00E55EA3"/>
    <w:rsid w:val="00E56118"/>
    <w:rsid w:val="00E5668B"/>
    <w:rsid w:val="00E569D1"/>
    <w:rsid w:val="00E570BB"/>
    <w:rsid w:val="00E60FB7"/>
    <w:rsid w:val="00E615B9"/>
    <w:rsid w:val="00E63D73"/>
    <w:rsid w:val="00E64ACD"/>
    <w:rsid w:val="00E655F3"/>
    <w:rsid w:val="00E65919"/>
    <w:rsid w:val="00E65FF9"/>
    <w:rsid w:val="00E66594"/>
    <w:rsid w:val="00E70015"/>
    <w:rsid w:val="00E701BD"/>
    <w:rsid w:val="00E70A05"/>
    <w:rsid w:val="00E71128"/>
    <w:rsid w:val="00E718E0"/>
    <w:rsid w:val="00E71CD3"/>
    <w:rsid w:val="00E72C83"/>
    <w:rsid w:val="00E73572"/>
    <w:rsid w:val="00E73D1D"/>
    <w:rsid w:val="00E74159"/>
    <w:rsid w:val="00E74DE7"/>
    <w:rsid w:val="00E760A1"/>
    <w:rsid w:val="00E765FD"/>
    <w:rsid w:val="00E773C1"/>
    <w:rsid w:val="00E777E4"/>
    <w:rsid w:val="00E80287"/>
    <w:rsid w:val="00E80410"/>
    <w:rsid w:val="00E8059D"/>
    <w:rsid w:val="00E829A3"/>
    <w:rsid w:val="00E82C8B"/>
    <w:rsid w:val="00E8407C"/>
    <w:rsid w:val="00E84105"/>
    <w:rsid w:val="00E84B0F"/>
    <w:rsid w:val="00E863C9"/>
    <w:rsid w:val="00E87AF8"/>
    <w:rsid w:val="00E9039E"/>
    <w:rsid w:val="00E90DC5"/>
    <w:rsid w:val="00E91BC6"/>
    <w:rsid w:val="00E91BD4"/>
    <w:rsid w:val="00E92182"/>
    <w:rsid w:val="00E929C2"/>
    <w:rsid w:val="00E92DC2"/>
    <w:rsid w:val="00E935D5"/>
    <w:rsid w:val="00E9557E"/>
    <w:rsid w:val="00E95EFA"/>
    <w:rsid w:val="00E96B48"/>
    <w:rsid w:val="00E97565"/>
    <w:rsid w:val="00EA068D"/>
    <w:rsid w:val="00EA1C2C"/>
    <w:rsid w:val="00EA248F"/>
    <w:rsid w:val="00EA2E48"/>
    <w:rsid w:val="00EA3486"/>
    <w:rsid w:val="00EA4AC0"/>
    <w:rsid w:val="00EA53FB"/>
    <w:rsid w:val="00EA5479"/>
    <w:rsid w:val="00EA5E65"/>
    <w:rsid w:val="00EA6068"/>
    <w:rsid w:val="00EA6181"/>
    <w:rsid w:val="00EA6515"/>
    <w:rsid w:val="00EA6FC5"/>
    <w:rsid w:val="00EA7CA0"/>
    <w:rsid w:val="00EB01F8"/>
    <w:rsid w:val="00EB1B88"/>
    <w:rsid w:val="00EB1DFB"/>
    <w:rsid w:val="00EB41BD"/>
    <w:rsid w:val="00EB4D01"/>
    <w:rsid w:val="00EB4FA4"/>
    <w:rsid w:val="00EB5DA0"/>
    <w:rsid w:val="00EB63EA"/>
    <w:rsid w:val="00EB685E"/>
    <w:rsid w:val="00EB6D56"/>
    <w:rsid w:val="00EB6DE4"/>
    <w:rsid w:val="00EB74A9"/>
    <w:rsid w:val="00EB77A7"/>
    <w:rsid w:val="00EB7EF6"/>
    <w:rsid w:val="00EC0242"/>
    <w:rsid w:val="00EC0FC7"/>
    <w:rsid w:val="00EC1088"/>
    <w:rsid w:val="00EC188E"/>
    <w:rsid w:val="00EC2972"/>
    <w:rsid w:val="00EC2BD4"/>
    <w:rsid w:val="00EC3C0D"/>
    <w:rsid w:val="00EC3C37"/>
    <w:rsid w:val="00EC3DB4"/>
    <w:rsid w:val="00EC47A2"/>
    <w:rsid w:val="00EC5FC9"/>
    <w:rsid w:val="00EC6228"/>
    <w:rsid w:val="00EC67CC"/>
    <w:rsid w:val="00EC6C36"/>
    <w:rsid w:val="00EC6EDB"/>
    <w:rsid w:val="00EC730D"/>
    <w:rsid w:val="00ED142A"/>
    <w:rsid w:val="00ED27F7"/>
    <w:rsid w:val="00ED2D65"/>
    <w:rsid w:val="00ED3E10"/>
    <w:rsid w:val="00ED41F2"/>
    <w:rsid w:val="00ED5708"/>
    <w:rsid w:val="00ED6010"/>
    <w:rsid w:val="00ED647A"/>
    <w:rsid w:val="00ED7414"/>
    <w:rsid w:val="00ED7A86"/>
    <w:rsid w:val="00EE1699"/>
    <w:rsid w:val="00EE2699"/>
    <w:rsid w:val="00EE44DD"/>
    <w:rsid w:val="00EE5B34"/>
    <w:rsid w:val="00EE61B4"/>
    <w:rsid w:val="00EF0795"/>
    <w:rsid w:val="00EF0FB8"/>
    <w:rsid w:val="00EF1DDF"/>
    <w:rsid w:val="00EF2583"/>
    <w:rsid w:val="00EF35B4"/>
    <w:rsid w:val="00EF390F"/>
    <w:rsid w:val="00EF4AD6"/>
    <w:rsid w:val="00EF547F"/>
    <w:rsid w:val="00EF5757"/>
    <w:rsid w:val="00EF5CCB"/>
    <w:rsid w:val="00EF76B0"/>
    <w:rsid w:val="00EF7D8B"/>
    <w:rsid w:val="00F01663"/>
    <w:rsid w:val="00F0166B"/>
    <w:rsid w:val="00F01996"/>
    <w:rsid w:val="00F01EDC"/>
    <w:rsid w:val="00F0384C"/>
    <w:rsid w:val="00F03B41"/>
    <w:rsid w:val="00F041E8"/>
    <w:rsid w:val="00F04268"/>
    <w:rsid w:val="00F04DFC"/>
    <w:rsid w:val="00F056B0"/>
    <w:rsid w:val="00F05F21"/>
    <w:rsid w:val="00F06015"/>
    <w:rsid w:val="00F06879"/>
    <w:rsid w:val="00F06CC1"/>
    <w:rsid w:val="00F06D7C"/>
    <w:rsid w:val="00F07371"/>
    <w:rsid w:val="00F0773D"/>
    <w:rsid w:val="00F07CD3"/>
    <w:rsid w:val="00F10D4F"/>
    <w:rsid w:val="00F11242"/>
    <w:rsid w:val="00F11B46"/>
    <w:rsid w:val="00F11F3B"/>
    <w:rsid w:val="00F12124"/>
    <w:rsid w:val="00F128CB"/>
    <w:rsid w:val="00F14499"/>
    <w:rsid w:val="00F15006"/>
    <w:rsid w:val="00F15937"/>
    <w:rsid w:val="00F15D1B"/>
    <w:rsid w:val="00F15EE9"/>
    <w:rsid w:val="00F15F4C"/>
    <w:rsid w:val="00F1664B"/>
    <w:rsid w:val="00F16980"/>
    <w:rsid w:val="00F17951"/>
    <w:rsid w:val="00F17E9B"/>
    <w:rsid w:val="00F2170F"/>
    <w:rsid w:val="00F21C67"/>
    <w:rsid w:val="00F220A2"/>
    <w:rsid w:val="00F22956"/>
    <w:rsid w:val="00F23841"/>
    <w:rsid w:val="00F23DF6"/>
    <w:rsid w:val="00F243AF"/>
    <w:rsid w:val="00F2466C"/>
    <w:rsid w:val="00F25766"/>
    <w:rsid w:val="00F27386"/>
    <w:rsid w:val="00F27572"/>
    <w:rsid w:val="00F2770C"/>
    <w:rsid w:val="00F32142"/>
    <w:rsid w:val="00F3284D"/>
    <w:rsid w:val="00F32B0C"/>
    <w:rsid w:val="00F32CF6"/>
    <w:rsid w:val="00F3315A"/>
    <w:rsid w:val="00F33A94"/>
    <w:rsid w:val="00F347D8"/>
    <w:rsid w:val="00F34834"/>
    <w:rsid w:val="00F361D6"/>
    <w:rsid w:val="00F37467"/>
    <w:rsid w:val="00F37DCA"/>
    <w:rsid w:val="00F4132D"/>
    <w:rsid w:val="00F416C4"/>
    <w:rsid w:val="00F41E2B"/>
    <w:rsid w:val="00F421E2"/>
    <w:rsid w:val="00F437C5"/>
    <w:rsid w:val="00F43B79"/>
    <w:rsid w:val="00F44B83"/>
    <w:rsid w:val="00F44FCF"/>
    <w:rsid w:val="00F4511C"/>
    <w:rsid w:val="00F46090"/>
    <w:rsid w:val="00F46677"/>
    <w:rsid w:val="00F502A2"/>
    <w:rsid w:val="00F51300"/>
    <w:rsid w:val="00F515A5"/>
    <w:rsid w:val="00F51D56"/>
    <w:rsid w:val="00F525AB"/>
    <w:rsid w:val="00F527F0"/>
    <w:rsid w:val="00F53870"/>
    <w:rsid w:val="00F54CF2"/>
    <w:rsid w:val="00F54D6C"/>
    <w:rsid w:val="00F55D1C"/>
    <w:rsid w:val="00F55DD2"/>
    <w:rsid w:val="00F56D5E"/>
    <w:rsid w:val="00F577B4"/>
    <w:rsid w:val="00F60282"/>
    <w:rsid w:val="00F60476"/>
    <w:rsid w:val="00F605FF"/>
    <w:rsid w:val="00F60F68"/>
    <w:rsid w:val="00F61E63"/>
    <w:rsid w:val="00F6211B"/>
    <w:rsid w:val="00F6235C"/>
    <w:rsid w:val="00F62A25"/>
    <w:rsid w:val="00F6374E"/>
    <w:rsid w:val="00F65AD9"/>
    <w:rsid w:val="00F66E8F"/>
    <w:rsid w:val="00F67A28"/>
    <w:rsid w:val="00F67C9A"/>
    <w:rsid w:val="00F707F6"/>
    <w:rsid w:val="00F7207A"/>
    <w:rsid w:val="00F727BA"/>
    <w:rsid w:val="00F72EC0"/>
    <w:rsid w:val="00F73145"/>
    <w:rsid w:val="00F741EF"/>
    <w:rsid w:val="00F74391"/>
    <w:rsid w:val="00F74AD8"/>
    <w:rsid w:val="00F74C95"/>
    <w:rsid w:val="00F74EEA"/>
    <w:rsid w:val="00F75076"/>
    <w:rsid w:val="00F751DF"/>
    <w:rsid w:val="00F76090"/>
    <w:rsid w:val="00F768D9"/>
    <w:rsid w:val="00F76D73"/>
    <w:rsid w:val="00F77344"/>
    <w:rsid w:val="00F807B6"/>
    <w:rsid w:val="00F81876"/>
    <w:rsid w:val="00F82423"/>
    <w:rsid w:val="00F83E0F"/>
    <w:rsid w:val="00F85DC3"/>
    <w:rsid w:val="00F85EF2"/>
    <w:rsid w:val="00F862EF"/>
    <w:rsid w:val="00F865C7"/>
    <w:rsid w:val="00F8676C"/>
    <w:rsid w:val="00F9042E"/>
    <w:rsid w:val="00F91172"/>
    <w:rsid w:val="00F91BC2"/>
    <w:rsid w:val="00F920A9"/>
    <w:rsid w:val="00F9294F"/>
    <w:rsid w:val="00F92BEB"/>
    <w:rsid w:val="00F92DC7"/>
    <w:rsid w:val="00F92E06"/>
    <w:rsid w:val="00F932CE"/>
    <w:rsid w:val="00F93C08"/>
    <w:rsid w:val="00F93E01"/>
    <w:rsid w:val="00F9414D"/>
    <w:rsid w:val="00F942BE"/>
    <w:rsid w:val="00F94BEE"/>
    <w:rsid w:val="00F95980"/>
    <w:rsid w:val="00F95AAA"/>
    <w:rsid w:val="00F95D8F"/>
    <w:rsid w:val="00F96127"/>
    <w:rsid w:val="00F968A9"/>
    <w:rsid w:val="00F9704F"/>
    <w:rsid w:val="00F9718E"/>
    <w:rsid w:val="00FA11B1"/>
    <w:rsid w:val="00FA1B90"/>
    <w:rsid w:val="00FA25BC"/>
    <w:rsid w:val="00FA3D18"/>
    <w:rsid w:val="00FA46AF"/>
    <w:rsid w:val="00FA4775"/>
    <w:rsid w:val="00FA510C"/>
    <w:rsid w:val="00FA5516"/>
    <w:rsid w:val="00FA5B16"/>
    <w:rsid w:val="00FA6148"/>
    <w:rsid w:val="00FA66CB"/>
    <w:rsid w:val="00FB043D"/>
    <w:rsid w:val="00FB0F4B"/>
    <w:rsid w:val="00FB20EF"/>
    <w:rsid w:val="00FB2E28"/>
    <w:rsid w:val="00FB31B2"/>
    <w:rsid w:val="00FB41C9"/>
    <w:rsid w:val="00FB51CB"/>
    <w:rsid w:val="00FB693C"/>
    <w:rsid w:val="00FB70BE"/>
    <w:rsid w:val="00FB72EB"/>
    <w:rsid w:val="00FB7D6F"/>
    <w:rsid w:val="00FB7DEE"/>
    <w:rsid w:val="00FC0474"/>
    <w:rsid w:val="00FC1813"/>
    <w:rsid w:val="00FC1F56"/>
    <w:rsid w:val="00FC256D"/>
    <w:rsid w:val="00FC2EDF"/>
    <w:rsid w:val="00FC31CA"/>
    <w:rsid w:val="00FC3378"/>
    <w:rsid w:val="00FC36DB"/>
    <w:rsid w:val="00FC4F3D"/>
    <w:rsid w:val="00FC59DF"/>
    <w:rsid w:val="00FC64E8"/>
    <w:rsid w:val="00FC71D7"/>
    <w:rsid w:val="00FC79F9"/>
    <w:rsid w:val="00FC7D50"/>
    <w:rsid w:val="00FC7EB6"/>
    <w:rsid w:val="00FD0A61"/>
    <w:rsid w:val="00FD15FA"/>
    <w:rsid w:val="00FD35A7"/>
    <w:rsid w:val="00FD3681"/>
    <w:rsid w:val="00FD38A8"/>
    <w:rsid w:val="00FD39A4"/>
    <w:rsid w:val="00FD3BFD"/>
    <w:rsid w:val="00FD4BCA"/>
    <w:rsid w:val="00FD52AD"/>
    <w:rsid w:val="00FD5DA6"/>
    <w:rsid w:val="00FD5DA8"/>
    <w:rsid w:val="00FD6546"/>
    <w:rsid w:val="00FD677B"/>
    <w:rsid w:val="00FD6799"/>
    <w:rsid w:val="00FD7DE4"/>
    <w:rsid w:val="00FE151B"/>
    <w:rsid w:val="00FE1837"/>
    <w:rsid w:val="00FE24B4"/>
    <w:rsid w:val="00FE29B4"/>
    <w:rsid w:val="00FE2E30"/>
    <w:rsid w:val="00FE346A"/>
    <w:rsid w:val="00FE4834"/>
    <w:rsid w:val="00FE4A7C"/>
    <w:rsid w:val="00FE51A3"/>
    <w:rsid w:val="00FE51AD"/>
    <w:rsid w:val="00FE5CFA"/>
    <w:rsid w:val="00FE607B"/>
    <w:rsid w:val="00FE63AD"/>
    <w:rsid w:val="00FE75E6"/>
    <w:rsid w:val="00FE7652"/>
    <w:rsid w:val="00FE770F"/>
    <w:rsid w:val="00FE7FBC"/>
    <w:rsid w:val="00FF1110"/>
    <w:rsid w:val="00FF1531"/>
    <w:rsid w:val="00FF1D53"/>
    <w:rsid w:val="00FF2CCA"/>
    <w:rsid w:val="00FF3456"/>
    <w:rsid w:val="00FF376A"/>
    <w:rsid w:val="00FF3C82"/>
    <w:rsid w:val="00FF40CB"/>
    <w:rsid w:val="00FF5652"/>
    <w:rsid w:val="00FF5694"/>
    <w:rsid w:val="00FF6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3AF77FB"/>
  <w14:defaultImageDpi w14:val="0"/>
  <w15:docId w15:val="{E8A4F56C-AAC3-45E0-864E-F41E2989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5135"/>
    <w:pPr>
      <w:spacing w:after="200" w:line="276" w:lineRule="auto"/>
    </w:pPr>
    <w:rPr>
      <w:rFonts w:ascii="Arial" w:hAnsi="Arial" w:cs="Times New Roman"/>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b/>
      <w:bCs/>
      <w:kern w:val="32"/>
      <w:szCs w:val="20"/>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hAnsi="Cambria"/>
      <w:b/>
      <w:bCs/>
      <w:i/>
      <w:iCs/>
      <w:sz w:val="28"/>
      <w:szCs w:val="28"/>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9720C7"/>
    <w:rPr>
      <w:rFonts w:ascii="Arial" w:hAnsi="Arial" w:cs="Times New Roman"/>
      <w:b/>
      <w:kern w:val="32"/>
      <w:lang w:val="x-none" w:eastAsia="en-US"/>
    </w:rPr>
  </w:style>
  <w:style w:type="character" w:customStyle="1" w:styleId="Nagwek2Znak">
    <w:name w:val="Nagłówek 2 Znak"/>
    <w:link w:val="Nagwek2"/>
    <w:uiPriority w:val="9"/>
    <w:semiHidden/>
    <w:locked/>
    <w:rsid w:val="00C56763"/>
    <w:rPr>
      <w:rFonts w:ascii="Cambria" w:hAnsi="Cambria" w:cs="Times New Roman"/>
      <w:b/>
      <w:i/>
      <w:sz w:val="28"/>
      <w:lang w:val="x-none" w:eastAsia="en-US"/>
    </w:rPr>
  </w:style>
  <w:style w:type="character" w:customStyle="1" w:styleId="Nagwek6Znak">
    <w:name w:val="Nagłówek 6 Znak"/>
    <w:link w:val="Nagwek6"/>
    <w:uiPriority w:val="9"/>
    <w:semiHidden/>
    <w:locked/>
    <w:rsid w:val="00FA11B1"/>
    <w:rPr>
      <w:rFonts w:ascii="Calibri" w:hAnsi="Calibri" w:cs="Times New Roman"/>
      <w:b/>
      <w:sz w:val="22"/>
      <w:lang w:val="x-none" w:eastAsia="en-US"/>
    </w:rPr>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n,Footnot"/>
    <w:basedOn w:val="Normalny"/>
    <w:link w:val="TekstprzypisudolnegoZnak"/>
    <w:uiPriority w:val="99"/>
    <w:rsid w:val="00771090"/>
    <w:pPr>
      <w:spacing w:after="0" w:line="240" w:lineRule="auto"/>
    </w:pPr>
    <w:rPr>
      <w:rFonts w:ascii="Times New Roman" w:hAnsi="Times New Roman"/>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n Znak,Footnot Znak"/>
    <w:link w:val="Tekstprzypisudolnego"/>
    <w:uiPriority w:val="99"/>
    <w:locked/>
    <w:rsid w:val="00771090"/>
    <w:rPr>
      <w:rFonts w:ascii="Times New Roman" w:hAnsi="Times New Roman" w:cs="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rFonts w:cs="Times New Roman"/>
      <w:vertAlign w:val="superscript"/>
    </w:rPr>
  </w:style>
  <w:style w:type="paragraph" w:styleId="Tytu">
    <w:name w:val="Title"/>
    <w:basedOn w:val="Normalny"/>
    <w:link w:val="TytuZnak"/>
    <w:uiPriority w:val="10"/>
    <w:qFormat/>
    <w:rsid w:val="00771090"/>
    <w:pPr>
      <w:spacing w:after="0" w:line="240" w:lineRule="auto"/>
      <w:jc w:val="center"/>
    </w:pPr>
    <w:rPr>
      <w:rFonts w:ascii="Times New Roman" w:hAnsi="Times New Roman"/>
      <w:b/>
      <w:sz w:val="28"/>
      <w:szCs w:val="20"/>
      <w:lang w:eastAsia="pl-PL"/>
    </w:rPr>
  </w:style>
  <w:style w:type="character" w:customStyle="1" w:styleId="TytuZnak">
    <w:name w:val="Tytuł Znak"/>
    <w:link w:val="Tytu"/>
    <w:uiPriority w:val="10"/>
    <w:locked/>
    <w:rsid w:val="00771090"/>
    <w:rPr>
      <w:rFonts w:ascii="Times New Roman" w:hAnsi="Times New Roman" w:cs="Times New Roman"/>
      <w:b/>
      <w:sz w:val="28"/>
    </w:rPr>
  </w:style>
  <w:style w:type="paragraph" w:styleId="Podtytu">
    <w:name w:val="Subtitle"/>
    <w:basedOn w:val="Normalny"/>
    <w:link w:val="PodtytuZnak"/>
    <w:uiPriority w:val="11"/>
    <w:qFormat/>
    <w:rsid w:val="00771090"/>
    <w:pPr>
      <w:tabs>
        <w:tab w:val="num" w:pos="1080"/>
      </w:tabs>
      <w:autoSpaceDE w:val="0"/>
      <w:autoSpaceDN w:val="0"/>
      <w:spacing w:after="0" w:line="360" w:lineRule="auto"/>
      <w:ind w:left="1080" w:hanging="720"/>
      <w:jc w:val="center"/>
    </w:pPr>
    <w:rPr>
      <w:rFonts w:ascii="Tahoma" w:hAnsi="Tahoma"/>
      <w:b/>
      <w:bCs/>
      <w:sz w:val="22"/>
      <w:lang w:eastAsia="pl-PL"/>
    </w:rPr>
  </w:style>
  <w:style w:type="character" w:customStyle="1" w:styleId="PodtytuZnak">
    <w:name w:val="Podtytuł Znak"/>
    <w:link w:val="Podtytu"/>
    <w:uiPriority w:val="11"/>
    <w:locked/>
    <w:rsid w:val="00771090"/>
    <w:rPr>
      <w:rFonts w:ascii="Tahoma" w:hAnsi="Tahoma" w:cs="Times New Roman"/>
      <w:b/>
      <w:sz w:val="22"/>
    </w:rPr>
  </w:style>
  <w:style w:type="paragraph" w:styleId="Tekstpodstawowy">
    <w:name w:val="Body Text"/>
    <w:basedOn w:val="Normalny"/>
    <w:link w:val="TekstpodstawowyZnak"/>
    <w:uiPriority w:val="99"/>
    <w:rsid w:val="00771090"/>
    <w:pPr>
      <w:tabs>
        <w:tab w:val="left" w:pos="900"/>
      </w:tabs>
      <w:spacing w:after="0" w:line="240" w:lineRule="auto"/>
      <w:jc w:val="both"/>
    </w:pPr>
    <w:rPr>
      <w:rFonts w:ascii="Times New Roman" w:hAnsi="Times New Roman"/>
      <w:sz w:val="24"/>
      <w:szCs w:val="24"/>
      <w:lang w:eastAsia="pl-PL"/>
    </w:rPr>
  </w:style>
  <w:style w:type="character" w:customStyle="1" w:styleId="TekstpodstawowyZnak">
    <w:name w:val="Tekst podstawowy Znak"/>
    <w:link w:val="Tekstpodstawowy"/>
    <w:uiPriority w:val="99"/>
    <w:locked/>
    <w:rsid w:val="00771090"/>
    <w:rPr>
      <w:rFonts w:ascii="Times New Roman" w:hAnsi="Times New Roman" w:cs="Times New Roman"/>
      <w:sz w:val="24"/>
    </w:rPr>
  </w:style>
  <w:style w:type="paragraph" w:customStyle="1" w:styleId="xl33">
    <w:name w:val="xl33"/>
    <w:basedOn w:val="Normalny"/>
    <w:rsid w:val="00771090"/>
    <w:pPr>
      <w:autoSpaceDE w:val="0"/>
      <w:autoSpaceDN w:val="0"/>
      <w:spacing w:before="100" w:after="100" w:line="240" w:lineRule="auto"/>
      <w:jc w:val="center"/>
    </w:pPr>
    <w:rPr>
      <w:rFonts w:ascii="Times New Roman" w:hAnsi="Times New Roman"/>
      <w:szCs w:val="24"/>
      <w:lang w:eastAsia="pl-PL"/>
    </w:rPr>
  </w:style>
  <w:style w:type="character" w:styleId="Odwoaniedokomentarza">
    <w:name w:val="annotation reference"/>
    <w:uiPriority w:val="99"/>
    <w:semiHidden/>
    <w:unhideWhenUsed/>
    <w:rsid w:val="000B6A81"/>
    <w:rPr>
      <w:rFonts w:cs="Times New Roman"/>
      <w:sz w:val="16"/>
    </w:rPr>
  </w:style>
  <w:style w:type="paragraph" w:styleId="Tekstkomentarza">
    <w:name w:val="annotation text"/>
    <w:aliases w:val="Znak"/>
    <w:basedOn w:val="Normalny"/>
    <w:link w:val="TekstkomentarzaZnak"/>
    <w:uiPriority w:val="99"/>
    <w:unhideWhenUsed/>
    <w:rsid w:val="000B6A81"/>
    <w:rPr>
      <w:rFonts w:ascii="Calibri" w:hAnsi="Calibri"/>
      <w:szCs w:val="20"/>
    </w:rPr>
  </w:style>
  <w:style w:type="character" w:customStyle="1" w:styleId="TekstkomentarzaZnak">
    <w:name w:val="Tekst komentarza Znak"/>
    <w:aliases w:val="Znak Znak"/>
    <w:link w:val="Tekstkomentarza"/>
    <w:uiPriority w:val="99"/>
    <w:locked/>
    <w:rsid w:val="000B6A81"/>
    <w:rPr>
      <w:rFonts w:cs="Times New Roman"/>
      <w:lang w:val="x-none" w:eastAsia="en-US"/>
    </w:rPr>
  </w:style>
  <w:style w:type="character" w:styleId="Pogrubienie">
    <w:name w:val="Strong"/>
    <w:uiPriority w:val="22"/>
    <w:qFormat/>
    <w:rsid w:val="00C56763"/>
    <w:rPr>
      <w:rFonts w:cs="Times New Roman"/>
      <w:b/>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rPr>
  </w:style>
  <w:style w:type="character" w:customStyle="1" w:styleId="StopkaZnak">
    <w:name w:val="Stopka Znak"/>
    <w:link w:val="Stopka"/>
    <w:uiPriority w:val="99"/>
    <w:locked/>
    <w:rsid w:val="007E5CCD"/>
    <w:rPr>
      <w:rFonts w:cs="Times New Roman"/>
      <w:sz w:val="22"/>
      <w:lang w:val="x-none" w:eastAsia="en-US"/>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rPr>
  </w:style>
  <w:style w:type="character" w:customStyle="1" w:styleId="NagwekZnak">
    <w:name w:val="Nagłówek Znak"/>
    <w:link w:val="Nagwek"/>
    <w:uiPriority w:val="99"/>
    <w:locked/>
    <w:rsid w:val="007E5CCD"/>
    <w:rPr>
      <w:rFonts w:cs="Times New Roman"/>
      <w:sz w:val="22"/>
      <w:lang w:val="x-none" w:eastAsia="en-US"/>
    </w:rPr>
  </w:style>
  <w:style w:type="paragraph" w:customStyle="1" w:styleId="Akapitzlist1">
    <w:name w:val="Akapit z listą1"/>
    <w:basedOn w:val="Normalny"/>
    <w:qFormat/>
    <w:rsid w:val="009B7E8C"/>
    <w:pPr>
      <w:ind w:left="720"/>
    </w:pPr>
    <w:rPr>
      <w:rFonts w:cs="Calibri"/>
    </w:rPr>
  </w:style>
  <w:style w:type="paragraph" w:styleId="Tekstpodstawowy3">
    <w:name w:val="Body Text 3"/>
    <w:basedOn w:val="Normalny"/>
    <w:link w:val="Tekstpodstawowy3Znak"/>
    <w:uiPriority w:val="99"/>
    <w:rsid w:val="00F95D8F"/>
    <w:pPr>
      <w:spacing w:after="120" w:line="240" w:lineRule="auto"/>
    </w:pPr>
    <w:rPr>
      <w:rFonts w:ascii="Times New Roman" w:hAnsi="Times New Roman"/>
      <w:sz w:val="16"/>
      <w:szCs w:val="16"/>
      <w:lang w:eastAsia="pl-PL"/>
    </w:rPr>
  </w:style>
  <w:style w:type="character" w:customStyle="1" w:styleId="Tekstpodstawowy3Znak">
    <w:name w:val="Tekst podstawowy 3 Znak"/>
    <w:link w:val="Tekstpodstawowy3"/>
    <w:uiPriority w:val="99"/>
    <w:locked/>
    <w:rsid w:val="00F95D8F"/>
    <w:rPr>
      <w:rFonts w:ascii="Times New Roman" w:hAnsi="Times New Roman" w:cs="Times New Roman"/>
      <w:sz w:val="16"/>
    </w:rPr>
  </w:style>
  <w:style w:type="paragraph" w:styleId="Spistreci2">
    <w:name w:val="toc 2"/>
    <w:basedOn w:val="Normalny"/>
    <w:next w:val="Normalny"/>
    <w:autoRedefine/>
    <w:uiPriority w:val="39"/>
    <w:rsid w:val="00F41E2B"/>
    <w:pPr>
      <w:tabs>
        <w:tab w:val="left" w:pos="540"/>
        <w:tab w:val="right" w:leader="dot" w:pos="9062"/>
      </w:tabs>
      <w:spacing w:after="0" w:line="240" w:lineRule="auto"/>
      <w:ind w:left="240"/>
    </w:pPr>
    <w:rPr>
      <w:rFonts w:ascii="Times New Roman" w:hAnsi="Times New Roman"/>
      <w:sz w:val="24"/>
      <w:szCs w:val="24"/>
      <w:lang w:eastAsia="pl-PL"/>
    </w:rPr>
  </w:style>
  <w:style w:type="paragraph" w:customStyle="1" w:styleId="Default">
    <w:name w:val="Default"/>
    <w:rsid w:val="00963BE7"/>
    <w:pPr>
      <w:autoSpaceDE w:val="0"/>
      <w:autoSpaceDN w:val="0"/>
      <w:adjustRightInd w:val="0"/>
    </w:pPr>
    <w:rPr>
      <w:rFonts w:ascii="Times New Roman" w:hAnsi="Times New Roman" w:cs="Times New Roman"/>
      <w:color w:val="000000"/>
      <w:sz w:val="24"/>
      <w:szCs w:val="24"/>
    </w:rPr>
  </w:style>
  <w:style w:type="paragraph" w:styleId="Tekstpodstawowy2">
    <w:name w:val="Body Text 2"/>
    <w:basedOn w:val="Normalny"/>
    <w:link w:val="Tekstpodstawowy2Znak"/>
    <w:uiPriority w:val="99"/>
    <w:rsid w:val="00F27386"/>
    <w:pPr>
      <w:spacing w:after="120" w:line="480" w:lineRule="auto"/>
    </w:pPr>
    <w:rPr>
      <w:rFonts w:ascii="Times New Roman" w:hAnsi="Times New Roman"/>
      <w:sz w:val="24"/>
      <w:szCs w:val="24"/>
      <w:lang w:eastAsia="pl-PL"/>
    </w:rPr>
  </w:style>
  <w:style w:type="character" w:customStyle="1" w:styleId="Tekstpodstawowy2Znak">
    <w:name w:val="Tekst podstawowy 2 Znak"/>
    <w:link w:val="Tekstpodstawowy2"/>
    <w:uiPriority w:val="99"/>
    <w:locked/>
    <w:rsid w:val="00F27386"/>
    <w:rPr>
      <w:rFonts w:ascii="Times New Roman" w:hAnsi="Times New Roman" w:cs="Times New Roman"/>
      <w:sz w:val="24"/>
    </w:rPr>
  </w:style>
  <w:style w:type="character" w:styleId="Hipercze">
    <w:name w:val="Hyperlink"/>
    <w:uiPriority w:val="99"/>
    <w:rsid w:val="00F27386"/>
    <w:rPr>
      <w:rFonts w:cs="Times New Roman"/>
      <w:color w:val="0000FF"/>
      <w:u w:val="single"/>
    </w:rPr>
  </w:style>
  <w:style w:type="character" w:styleId="Odwoanieprzypisukocowego">
    <w:name w:val="endnote reference"/>
    <w:uiPriority w:val="99"/>
    <w:semiHidden/>
    <w:unhideWhenUsed/>
    <w:rsid w:val="00B62CCB"/>
    <w:rPr>
      <w:rFonts w:cs="Times New Roman"/>
      <w:vertAlign w:val="superscript"/>
    </w:rPr>
  </w:style>
  <w:style w:type="paragraph" w:styleId="Tekstprzypisukocowego">
    <w:name w:val="endnote text"/>
    <w:basedOn w:val="Normalny"/>
    <w:link w:val="TekstprzypisukocowegoZnak"/>
    <w:uiPriority w:val="99"/>
    <w:semiHidden/>
    <w:unhideWhenUsed/>
    <w:rsid w:val="00B62CCB"/>
    <w:rPr>
      <w:rFonts w:ascii="Calibri" w:hAnsi="Calibri"/>
      <w:szCs w:val="20"/>
    </w:rPr>
  </w:style>
  <w:style w:type="character" w:customStyle="1" w:styleId="TekstprzypisukocowegoZnak">
    <w:name w:val="Tekst przypisu końcowego Znak"/>
    <w:link w:val="Tekstprzypisukocowego"/>
    <w:uiPriority w:val="99"/>
    <w:semiHidden/>
    <w:locked/>
    <w:rsid w:val="00B62CCB"/>
    <w:rPr>
      <w:rFonts w:cs="Times New Roman"/>
      <w:lang w:val="x-none" w:eastAsia="en-US"/>
    </w:rPr>
  </w:style>
  <w:style w:type="paragraph" w:styleId="Akapitzlist">
    <w:name w:val="List Paragraph"/>
    <w:basedOn w:val="Normalny"/>
    <w:link w:val="AkapitzlistZnak"/>
    <w:uiPriority w:val="34"/>
    <w:qFormat/>
    <w:rsid w:val="005C0F8B"/>
    <w:pPr>
      <w:ind w:left="720"/>
      <w:contextualSpacing/>
    </w:pPr>
    <w:rPr>
      <w:rFonts w:ascii="Calibri" w:hAnsi="Calibri"/>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0B6A81"/>
    <w:rPr>
      <w:rFonts w:ascii="Tahoma" w:hAnsi="Tahoma" w:cs="Times New Roman"/>
      <w:sz w:val="16"/>
      <w:lang w:val="x-none"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locked/>
    <w:rsid w:val="000B6A81"/>
    <w:rPr>
      <w:rFonts w:cs="Times New Roman"/>
      <w:b/>
      <w:lang w:val="x-none" w:eastAsia="en-US"/>
    </w:rPr>
  </w:style>
  <w:style w:type="paragraph" w:styleId="Poprawka">
    <w:name w:val="Revision"/>
    <w:hidden/>
    <w:uiPriority w:val="99"/>
    <w:semiHidden/>
    <w:rsid w:val="00EE44DD"/>
    <w:rPr>
      <w:rFonts w:ascii="Arial" w:hAnsi="Arial" w:cs="Times New Roman"/>
      <w:szCs w:val="22"/>
      <w:lang w:eastAsia="en-US"/>
    </w:rPr>
  </w:style>
  <w:style w:type="paragraph" w:customStyle="1" w:styleId="Akapit">
    <w:name w:val="Akapit"/>
    <w:basedOn w:val="Nagwek6"/>
    <w:rsid w:val="00FA11B1"/>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E37D3D"/>
    <w:pPr>
      <w:numPr>
        <w:numId w:val="30"/>
      </w:numPr>
      <w:spacing w:after="0" w:line="360" w:lineRule="auto"/>
      <w:jc w:val="both"/>
    </w:pPr>
    <w:rPr>
      <w:rFonts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style>
  <w:style w:type="character" w:customStyle="1" w:styleId="Tekstpodstawowywcity2Znak">
    <w:name w:val="Tekst podstawowy wcięty 2 Znak"/>
    <w:link w:val="Tekstpodstawowywcity2"/>
    <w:uiPriority w:val="99"/>
    <w:semiHidden/>
    <w:locked/>
    <w:rsid w:val="0081778A"/>
    <w:rPr>
      <w:rFonts w:ascii="Arial" w:hAnsi="Arial" w:cs="Times New Roman"/>
      <w:sz w:val="22"/>
      <w:lang w:val="x-none" w:eastAsia="en-US"/>
    </w:rPr>
  </w:style>
  <w:style w:type="character" w:customStyle="1" w:styleId="highlight">
    <w:name w:val="highlight"/>
    <w:rsid w:val="001839E2"/>
  </w:style>
  <w:style w:type="character" w:customStyle="1" w:styleId="AkapitzlistZnak">
    <w:name w:val="Akapit z listą Znak"/>
    <w:link w:val="Akapitzlist"/>
    <w:uiPriority w:val="34"/>
    <w:locked/>
    <w:rsid w:val="00AA29DA"/>
    <w:rPr>
      <w:sz w:val="22"/>
      <w:lang w:val="x-none" w:eastAsia="en-US"/>
    </w:rPr>
  </w:style>
  <w:style w:type="character" w:customStyle="1" w:styleId="TekstkomentarzaZnak1">
    <w:name w:val="Tekst komentarza Znak1"/>
    <w:aliases w:val="Znak Znak1,Znak Znak2"/>
    <w:rsid w:val="00BC4020"/>
    <w:rPr>
      <w:lang w:val="x-none" w:eastAsia="ar-SA" w:bidi="ar-SA"/>
    </w:rPr>
  </w:style>
  <w:style w:type="character" w:customStyle="1" w:styleId="text-justify">
    <w:name w:val="text-justify"/>
    <w:rsid w:val="00497340"/>
  </w:style>
  <w:style w:type="character" w:styleId="UyteHipercze">
    <w:name w:val="FollowedHyperlink"/>
    <w:basedOn w:val="Domylnaczcionkaakapitu"/>
    <w:uiPriority w:val="99"/>
    <w:rsid w:val="00177F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20042">
      <w:bodyDiv w:val="1"/>
      <w:marLeft w:val="0"/>
      <w:marRight w:val="0"/>
      <w:marTop w:val="0"/>
      <w:marBottom w:val="0"/>
      <w:divBdr>
        <w:top w:val="none" w:sz="0" w:space="0" w:color="auto"/>
        <w:left w:val="none" w:sz="0" w:space="0" w:color="auto"/>
        <w:bottom w:val="none" w:sz="0" w:space="0" w:color="auto"/>
        <w:right w:val="none" w:sz="0" w:space="0" w:color="auto"/>
      </w:divBdr>
      <w:divsChild>
        <w:div w:id="308635862">
          <w:marLeft w:val="0"/>
          <w:marRight w:val="0"/>
          <w:marTop w:val="0"/>
          <w:marBottom w:val="0"/>
          <w:divBdr>
            <w:top w:val="none" w:sz="0" w:space="0" w:color="auto"/>
            <w:left w:val="none" w:sz="0" w:space="0" w:color="auto"/>
            <w:bottom w:val="none" w:sz="0" w:space="0" w:color="auto"/>
            <w:right w:val="none" w:sz="0" w:space="0" w:color="auto"/>
          </w:divBdr>
          <w:divsChild>
            <w:div w:id="1097288189">
              <w:marLeft w:val="0"/>
              <w:marRight w:val="0"/>
              <w:marTop w:val="0"/>
              <w:marBottom w:val="0"/>
              <w:divBdr>
                <w:top w:val="none" w:sz="0" w:space="0" w:color="auto"/>
                <w:left w:val="none" w:sz="0" w:space="0" w:color="auto"/>
                <w:bottom w:val="none" w:sz="0" w:space="0" w:color="auto"/>
                <w:right w:val="none" w:sz="0" w:space="0" w:color="auto"/>
              </w:divBdr>
              <w:divsChild>
                <w:div w:id="1585336601">
                  <w:marLeft w:val="0"/>
                  <w:marRight w:val="0"/>
                  <w:marTop w:val="0"/>
                  <w:marBottom w:val="0"/>
                  <w:divBdr>
                    <w:top w:val="none" w:sz="0" w:space="0" w:color="auto"/>
                    <w:left w:val="none" w:sz="0" w:space="0" w:color="auto"/>
                    <w:bottom w:val="none" w:sz="0" w:space="0" w:color="auto"/>
                    <w:right w:val="none" w:sz="0" w:space="0" w:color="auto"/>
                  </w:divBdr>
                  <w:divsChild>
                    <w:div w:id="1953628362">
                      <w:marLeft w:val="0"/>
                      <w:marRight w:val="0"/>
                      <w:marTop w:val="0"/>
                      <w:marBottom w:val="0"/>
                      <w:divBdr>
                        <w:top w:val="none" w:sz="0" w:space="0" w:color="auto"/>
                        <w:left w:val="none" w:sz="0" w:space="0" w:color="auto"/>
                        <w:bottom w:val="none" w:sz="0" w:space="0" w:color="auto"/>
                        <w:right w:val="none" w:sz="0" w:space="0" w:color="auto"/>
                      </w:divBdr>
                      <w:divsChild>
                        <w:div w:id="1234003224">
                          <w:marLeft w:val="0"/>
                          <w:marRight w:val="0"/>
                          <w:marTop w:val="0"/>
                          <w:marBottom w:val="0"/>
                          <w:divBdr>
                            <w:top w:val="none" w:sz="0" w:space="0" w:color="auto"/>
                            <w:left w:val="none" w:sz="0" w:space="0" w:color="auto"/>
                            <w:bottom w:val="none" w:sz="0" w:space="0" w:color="auto"/>
                            <w:right w:val="none" w:sz="0" w:space="0" w:color="auto"/>
                          </w:divBdr>
                          <w:divsChild>
                            <w:div w:id="2079088915">
                              <w:marLeft w:val="0"/>
                              <w:marRight w:val="0"/>
                              <w:marTop w:val="0"/>
                              <w:marBottom w:val="0"/>
                              <w:divBdr>
                                <w:top w:val="none" w:sz="0" w:space="0" w:color="auto"/>
                                <w:left w:val="none" w:sz="0" w:space="0" w:color="auto"/>
                                <w:bottom w:val="none" w:sz="0" w:space="0" w:color="auto"/>
                                <w:right w:val="none" w:sz="0" w:space="0" w:color="auto"/>
                              </w:divBdr>
                              <w:divsChild>
                                <w:div w:id="1955674643">
                                  <w:marLeft w:val="0"/>
                                  <w:marRight w:val="0"/>
                                  <w:marTop w:val="0"/>
                                  <w:marBottom w:val="0"/>
                                  <w:divBdr>
                                    <w:top w:val="none" w:sz="0" w:space="0" w:color="auto"/>
                                    <w:left w:val="none" w:sz="0" w:space="0" w:color="auto"/>
                                    <w:bottom w:val="none" w:sz="0" w:space="0" w:color="auto"/>
                                    <w:right w:val="none" w:sz="0" w:space="0" w:color="auto"/>
                                  </w:divBdr>
                                  <w:divsChild>
                                    <w:div w:id="869949430">
                                      <w:marLeft w:val="0"/>
                                      <w:marRight w:val="0"/>
                                      <w:marTop w:val="0"/>
                                      <w:marBottom w:val="0"/>
                                      <w:divBdr>
                                        <w:top w:val="none" w:sz="0" w:space="0" w:color="auto"/>
                                        <w:left w:val="none" w:sz="0" w:space="0" w:color="auto"/>
                                        <w:bottom w:val="none" w:sz="0" w:space="0" w:color="auto"/>
                                        <w:right w:val="none" w:sz="0" w:space="0" w:color="auto"/>
                                      </w:divBdr>
                                      <w:divsChild>
                                        <w:div w:id="1731491976">
                                          <w:marLeft w:val="0"/>
                                          <w:marRight w:val="0"/>
                                          <w:marTop w:val="0"/>
                                          <w:marBottom w:val="0"/>
                                          <w:divBdr>
                                            <w:top w:val="none" w:sz="0" w:space="0" w:color="auto"/>
                                            <w:left w:val="none" w:sz="0" w:space="0" w:color="auto"/>
                                            <w:bottom w:val="none" w:sz="0" w:space="0" w:color="auto"/>
                                            <w:right w:val="none" w:sz="0" w:space="0" w:color="auto"/>
                                          </w:divBdr>
                                          <w:divsChild>
                                            <w:div w:id="873925242">
                                              <w:marLeft w:val="0"/>
                                              <w:marRight w:val="0"/>
                                              <w:marTop w:val="0"/>
                                              <w:marBottom w:val="0"/>
                                              <w:divBdr>
                                                <w:top w:val="none" w:sz="0" w:space="0" w:color="auto"/>
                                                <w:left w:val="none" w:sz="0" w:space="0" w:color="auto"/>
                                                <w:bottom w:val="none" w:sz="0" w:space="0" w:color="auto"/>
                                                <w:right w:val="none" w:sz="0" w:space="0" w:color="auto"/>
                                              </w:divBdr>
                                              <w:divsChild>
                                                <w:div w:id="1457944008">
                                                  <w:marLeft w:val="0"/>
                                                  <w:marRight w:val="0"/>
                                                  <w:marTop w:val="0"/>
                                                  <w:marBottom w:val="0"/>
                                                  <w:divBdr>
                                                    <w:top w:val="none" w:sz="0" w:space="0" w:color="auto"/>
                                                    <w:left w:val="none" w:sz="0" w:space="0" w:color="auto"/>
                                                    <w:bottom w:val="none" w:sz="0" w:space="0" w:color="auto"/>
                                                    <w:right w:val="none" w:sz="0" w:space="0" w:color="auto"/>
                                                  </w:divBdr>
                                                  <w:divsChild>
                                                    <w:div w:id="1281566678">
                                                      <w:marLeft w:val="0"/>
                                                      <w:marRight w:val="0"/>
                                                      <w:marTop w:val="0"/>
                                                      <w:marBottom w:val="0"/>
                                                      <w:divBdr>
                                                        <w:top w:val="none" w:sz="0" w:space="0" w:color="auto"/>
                                                        <w:left w:val="none" w:sz="0" w:space="0" w:color="auto"/>
                                                        <w:bottom w:val="none" w:sz="0" w:space="0" w:color="auto"/>
                                                        <w:right w:val="none" w:sz="0" w:space="0" w:color="auto"/>
                                                      </w:divBdr>
                                                      <w:divsChild>
                                                        <w:div w:id="379011552">
                                                          <w:marLeft w:val="0"/>
                                                          <w:marRight w:val="0"/>
                                                          <w:marTop w:val="0"/>
                                                          <w:marBottom w:val="0"/>
                                                          <w:divBdr>
                                                            <w:top w:val="none" w:sz="0" w:space="0" w:color="auto"/>
                                                            <w:left w:val="none" w:sz="0" w:space="0" w:color="auto"/>
                                                            <w:bottom w:val="none" w:sz="0" w:space="0" w:color="auto"/>
                                                            <w:right w:val="none" w:sz="0" w:space="0" w:color="auto"/>
                                                          </w:divBdr>
                                                          <w:divsChild>
                                                            <w:div w:id="1180317650">
                                                              <w:marLeft w:val="0"/>
                                                              <w:marRight w:val="0"/>
                                                              <w:marTop w:val="0"/>
                                                              <w:marBottom w:val="0"/>
                                                              <w:divBdr>
                                                                <w:top w:val="none" w:sz="0" w:space="0" w:color="auto"/>
                                                                <w:left w:val="none" w:sz="0" w:space="0" w:color="auto"/>
                                                                <w:bottom w:val="none" w:sz="0" w:space="0" w:color="auto"/>
                                                                <w:right w:val="none" w:sz="0" w:space="0" w:color="auto"/>
                                                              </w:divBdr>
                                                              <w:divsChild>
                                                                <w:div w:id="1977249635">
                                                                  <w:marLeft w:val="0"/>
                                                                  <w:marRight w:val="0"/>
                                                                  <w:marTop w:val="0"/>
                                                                  <w:marBottom w:val="0"/>
                                                                  <w:divBdr>
                                                                    <w:top w:val="none" w:sz="0" w:space="0" w:color="auto"/>
                                                                    <w:left w:val="none" w:sz="0" w:space="0" w:color="auto"/>
                                                                    <w:bottom w:val="none" w:sz="0" w:space="0" w:color="auto"/>
                                                                    <w:right w:val="none" w:sz="0" w:space="0" w:color="auto"/>
                                                                  </w:divBdr>
                                                                  <w:divsChild>
                                                                    <w:div w:id="572664466">
                                                                      <w:marLeft w:val="0"/>
                                                                      <w:marRight w:val="0"/>
                                                                      <w:marTop w:val="0"/>
                                                                      <w:marBottom w:val="0"/>
                                                                      <w:divBdr>
                                                                        <w:top w:val="none" w:sz="0" w:space="0" w:color="auto"/>
                                                                        <w:left w:val="none" w:sz="0" w:space="0" w:color="auto"/>
                                                                        <w:bottom w:val="none" w:sz="0" w:space="0" w:color="auto"/>
                                                                        <w:right w:val="none" w:sz="0" w:space="0" w:color="auto"/>
                                                                      </w:divBdr>
                                                                    </w:div>
                                                                    <w:div w:id="1011488840">
                                                                      <w:marLeft w:val="0"/>
                                                                      <w:marRight w:val="0"/>
                                                                      <w:marTop w:val="0"/>
                                                                      <w:marBottom w:val="0"/>
                                                                      <w:divBdr>
                                                                        <w:top w:val="none" w:sz="0" w:space="0" w:color="auto"/>
                                                                        <w:left w:val="none" w:sz="0" w:space="0" w:color="auto"/>
                                                                        <w:bottom w:val="none" w:sz="0" w:space="0" w:color="auto"/>
                                                                        <w:right w:val="none" w:sz="0" w:space="0" w:color="auto"/>
                                                                      </w:divBdr>
                                                                    </w:div>
                                                                    <w:div w:id="320281084">
                                                                      <w:marLeft w:val="0"/>
                                                                      <w:marRight w:val="0"/>
                                                                      <w:marTop w:val="0"/>
                                                                      <w:marBottom w:val="0"/>
                                                                      <w:divBdr>
                                                                        <w:top w:val="none" w:sz="0" w:space="0" w:color="auto"/>
                                                                        <w:left w:val="none" w:sz="0" w:space="0" w:color="auto"/>
                                                                        <w:bottom w:val="none" w:sz="0" w:space="0" w:color="auto"/>
                                                                        <w:right w:val="none" w:sz="0" w:space="0" w:color="auto"/>
                                                                      </w:divBdr>
                                                                    </w:div>
                                                                    <w:div w:id="1698047055">
                                                                      <w:marLeft w:val="0"/>
                                                                      <w:marRight w:val="0"/>
                                                                      <w:marTop w:val="0"/>
                                                                      <w:marBottom w:val="0"/>
                                                                      <w:divBdr>
                                                                        <w:top w:val="none" w:sz="0" w:space="0" w:color="auto"/>
                                                                        <w:left w:val="none" w:sz="0" w:space="0" w:color="auto"/>
                                                                        <w:bottom w:val="none" w:sz="0" w:space="0" w:color="auto"/>
                                                                        <w:right w:val="none" w:sz="0" w:space="0" w:color="auto"/>
                                                                      </w:divBdr>
                                                                    </w:div>
                                                                    <w:div w:id="20317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4163968">
      <w:marLeft w:val="0"/>
      <w:marRight w:val="0"/>
      <w:marTop w:val="0"/>
      <w:marBottom w:val="0"/>
      <w:divBdr>
        <w:top w:val="none" w:sz="0" w:space="0" w:color="auto"/>
        <w:left w:val="none" w:sz="0" w:space="0" w:color="auto"/>
        <w:bottom w:val="none" w:sz="0" w:space="0" w:color="auto"/>
        <w:right w:val="none" w:sz="0" w:space="0" w:color="auto"/>
      </w:divBdr>
    </w:div>
    <w:div w:id="304163977">
      <w:marLeft w:val="0"/>
      <w:marRight w:val="0"/>
      <w:marTop w:val="0"/>
      <w:marBottom w:val="0"/>
      <w:divBdr>
        <w:top w:val="none" w:sz="0" w:space="0" w:color="auto"/>
        <w:left w:val="none" w:sz="0" w:space="0" w:color="auto"/>
        <w:bottom w:val="none" w:sz="0" w:space="0" w:color="auto"/>
        <w:right w:val="none" w:sz="0" w:space="0" w:color="auto"/>
      </w:divBdr>
      <w:divsChild>
        <w:div w:id="304164053">
          <w:marLeft w:val="0"/>
          <w:marRight w:val="0"/>
          <w:marTop w:val="0"/>
          <w:marBottom w:val="0"/>
          <w:divBdr>
            <w:top w:val="none" w:sz="0" w:space="0" w:color="auto"/>
            <w:left w:val="none" w:sz="0" w:space="0" w:color="auto"/>
            <w:bottom w:val="none" w:sz="0" w:space="0" w:color="auto"/>
            <w:right w:val="none" w:sz="0" w:space="0" w:color="auto"/>
          </w:divBdr>
        </w:div>
        <w:div w:id="304164067">
          <w:marLeft w:val="0"/>
          <w:marRight w:val="0"/>
          <w:marTop w:val="0"/>
          <w:marBottom w:val="0"/>
          <w:divBdr>
            <w:top w:val="none" w:sz="0" w:space="0" w:color="auto"/>
            <w:left w:val="none" w:sz="0" w:space="0" w:color="auto"/>
            <w:bottom w:val="none" w:sz="0" w:space="0" w:color="auto"/>
            <w:right w:val="none" w:sz="0" w:space="0" w:color="auto"/>
          </w:divBdr>
        </w:div>
        <w:div w:id="304164090">
          <w:marLeft w:val="0"/>
          <w:marRight w:val="0"/>
          <w:marTop w:val="0"/>
          <w:marBottom w:val="0"/>
          <w:divBdr>
            <w:top w:val="none" w:sz="0" w:space="0" w:color="auto"/>
            <w:left w:val="none" w:sz="0" w:space="0" w:color="auto"/>
            <w:bottom w:val="none" w:sz="0" w:space="0" w:color="auto"/>
            <w:right w:val="none" w:sz="0" w:space="0" w:color="auto"/>
          </w:divBdr>
        </w:div>
      </w:divsChild>
    </w:div>
    <w:div w:id="304163984">
      <w:marLeft w:val="0"/>
      <w:marRight w:val="0"/>
      <w:marTop w:val="0"/>
      <w:marBottom w:val="0"/>
      <w:divBdr>
        <w:top w:val="none" w:sz="0" w:space="0" w:color="auto"/>
        <w:left w:val="none" w:sz="0" w:space="0" w:color="auto"/>
        <w:bottom w:val="none" w:sz="0" w:space="0" w:color="auto"/>
        <w:right w:val="none" w:sz="0" w:space="0" w:color="auto"/>
      </w:divBdr>
      <w:divsChild>
        <w:div w:id="304164002">
          <w:marLeft w:val="0"/>
          <w:marRight w:val="0"/>
          <w:marTop w:val="0"/>
          <w:marBottom w:val="0"/>
          <w:divBdr>
            <w:top w:val="none" w:sz="0" w:space="0" w:color="auto"/>
            <w:left w:val="none" w:sz="0" w:space="0" w:color="auto"/>
            <w:bottom w:val="none" w:sz="0" w:space="0" w:color="auto"/>
            <w:right w:val="none" w:sz="0" w:space="0" w:color="auto"/>
          </w:divBdr>
        </w:div>
        <w:div w:id="304164006">
          <w:marLeft w:val="0"/>
          <w:marRight w:val="0"/>
          <w:marTop w:val="0"/>
          <w:marBottom w:val="0"/>
          <w:divBdr>
            <w:top w:val="none" w:sz="0" w:space="0" w:color="auto"/>
            <w:left w:val="none" w:sz="0" w:space="0" w:color="auto"/>
            <w:bottom w:val="none" w:sz="0" w:space="0" w:color="auto"/>
            <w:right w:val="none" w:sz="0" w:space="0" w:color="auto"/>
          </w:divBdr>
        </w:div>
      </w:divsChild>
    </w:div>
    <w:div w:id="304164003">
      <w:marLeft w:val="0"/>
      <w:marRight w:val="0"/>
      <w:marTop w:val="0"/>
      <w:marBottom w:val="0"/>
      <w:divBdr>
        <w:top w:val="none" w:sz="0" w:space="0" w:color="auto"/>
        <w:left w:val="none" w:sz="0" w:space="0" w:color="auto"/>
        <w:bottom w:val="none" w:sz="0" w:space="0" w:color="auto"/>
        <w:right w:val="none" w:sz="0" w:space="0" w:color="auto"/>
      </w:divBdr>
      <w:divsChild>
        <w:div w:id="304163974">
          <w:marLeft w:val="0"/>
          <w:marRight w:val="0"/>
          <w:marTop w:val="0"/>
          <w:marBottom w:val="0"/>
          <w:divBdr>
            <w:top w:val="none" w:sz="0" w:space="0" w:color="auto"/>
            <w:left w:val="none" w:sz="0" w:space="0" w:color="auto"/>
            <w:bottom w:val="none" w:sz="0" w:space="0" w:color="auto"/>
            <w:right w:val="none" w:sz="0" w:space="0" w:color="auto"/>
          </w:divBdr>
        </w:div>
        <w:div w:id="304163975">
          <w:marLeft w:val="0"/>
          <w:marRight w:val="0"/>
          <w:marTop w:val="0"/>
          <w:marBottom w:val="0"/>
          <w:divBdr>
            <w:top w:val="none" w:sz="0" w:space="0" w:color="auto"/>
            <w:left w:val="none" w:sz="0" w:space="0" w:color="auto"/>
            <w:bottom w:val="none" w:sz="0" w:space="0" w:color="auto"/>
            <w:right w:val="none" w:sz="0" w:space="0" w:color="auto"/>
          </w:divBdr>
        </w:div>
        <w:div w:id="304163985">
          <w:marLeft w:val="0"/>
          <w:marRight w:val="0"/>
          <w:marTop w:val="0"/>
          <w:marBottom w:val="0"/>
          <w:divBdr>
            <w:top w:val="none" w:sz="0" w:space="0" w:color="auto"/>
            <w:left w:val="none" w:sz="0" w:space="0" w:color="auto"/>
            <w:bottom w:val="none" w:sz="0" w:space="0" w:color="auto"/>
            <w:right w:val="none" w:sz="0" w:space="0" w:color="auto"/>
          </w:divBdr>
        </w:div>
        <w:div w:id="304163986">
          <w:marLeft w:val="0"/>
          <w:marRight w:val="0"/>
          <w:marTop w:val="0"/>
          <w:marBottom w:val="0"/>
          <w:divBdr>
            <w:top w:val="none" w:sz="0" w:space="0" w:color="auto"/>
            <w:left w:val="none" w:sz="0" w:space="0" w:color="auto"/>
            <w:bottom w:val="none" w:sz="0" w:space="0" w:color="auto"/>
            <w:right w:val="none" w:sz="0" w:space="0" w:color="auto"/>
          </w:divBdr>
        </w:div>
        <w:div w:id="304163993">
          <w:marLeft w:val="0"/>
          <w:marRight w:val="0"/>
          <w:marTop w:val="0"/>
          <w:marBottom w:val="0"/>
          <w:divBdr>
            <w:top w:val="none" w:sz="0" w:space="0" w:color="auto"/>
            <w:left w:val="none" w:sz="0" w:space="0" w:color="auto"/>
            <w:bottom w:val="none" w:sz="0" w:space="0" w:color="auto"/>
            <w:right w:val="none" w:sz="0" w:space="0" w:color="auto"/>
          </w:divBdr>
        </w:div>
        <w:div w:id="304163996">
          <w:marLeft w:val="0"/>
          <w:marRight w:val="0"/>
          <w:marTop w:val="0"/>
          <w:marBottom w:val="0"/>
          <w:divBdr>
            <w:top w:val="none" w:sz="0" w:space="0" w:color="auto"/>
            <w:left w:val="none" w:sz="0" w:space="0" w:color="auto"/>
            <w:bottom w:val="none" w:sz="0" w:space="0" w:color="auto"/>
            <w:right w:val="none" w:sz="0" w:space="0" w:color="auto"/>
          </w:divBdr>
        </w:div>
        <w:div w:id="304163997">
          <w:marLeft w:val="0"/>
          <w:marRight w:val="0"/>
          <w:marTop w:val="0"/>
          <w:marBottom w:val="0"/>
          <w:divBdr>
            <w:top w:val="none" w:sz="0" w:space="0" w:color="auto"/>
            <w:left w:val="none" w:sz="0" w:space="0" w:color="auto"/>
            <w:bottom w:val="none" w:sz="0" w:space="0" w:color="auto"/>
            <w:right w:val="none" w:sz="0" w:space="0" w:color="auto"/>
          </w:divBdr>
        </w:div>
        <w:div w:id="304163999">
          <w:marLeft w:val="0"/>
          <w:marRight w:val="0"/>
          <w:marTop w:val="0"/>
          <w:marBottom w:val="0"/>
          <w:divBdr>
            <w:top w:val="none" w:sz="0" w:space="0" w:color="auto"/>
            <w:left w:val="none" w:sz="0" w:space="0" w:color="auto"/>
            <w:bottom w:val="none" w:sz="0" w:space="0" w:color="auto"/>
            <w:right w:val="none" w:sz="0" w:space="0" w:color="auto"/>
          </w:divBdr>
        </w:div>
        <w:div w:id="304164008">
          <w:marLeft w:val="0"/>
          <w:marRight w:val="0"/>
          <w:marTop w:val="0"/>
          <w:marBottom w:val="0"/>
          <w:divBdr>
            <w:top w:val="none" w:sz="0" w:space="0" w:color="auto"/>
            <w:left w:val="none" w:sz="0" w:space="0" w:color="auto"/>
            <w:bottom w:val="none" w:sz="0" w:space="0" w:color="auto"/>
            <w:right w:val="none" w:sz="0" w:space="0" w:color="auto"/>
          </w:divBdr>
        </w:div>
        <w:div w:id="304164009">
          <w:marLeft w:val="0"/>
          <w:marRight w:val="0"/>
          <w:marTop w:val="0"/>
          <w:marBottom w:val="0"/>
          <w:divBdr>
            <w:top w:val="none" w:sz="0" w:space="0" w:color="auto"/>
            <w:left w:val="none" w:sz="0" w:space="0" w:color="auto"/>
            <w:bottom w:val="none" w:sz="0" w:space="0" w:color="auto"/>
            <w:right w:val="none" w:sz="0" w:space="0" w:color="auto"/>
          </w:divBdr>
        </w:div>
        <w:div w:id="304164015">
          <w:marLeft w:val="0"/>
          <w:marRight w:val="0"/>
          <w:marTop w:val="0"/>
          <w:marBottom w:val="0"/>
          <w:divBdr>
            <w:top w:val="none" w:sz="0" w:space="0" w:color="auto"/>
            <w:left w:val="none" w:sz="0" w:space="0" w:color="auto"/>
            <w:bottom w:val="none" w:sz="0" w:space="0" w:color="auto"/>
            <w:right w:val="none" w:sz="0" w:space="0" w:color="auto"/>
          </w:divBdr>
        </w:div>
        <w:div w:id="304164016">
          <w:marLeft w:val="0"/>
          <w:marRight w:val="0"/>
          <w:marTop w:val="0"/>
          <w:marBottom w:val="0"/>
          <w:divBdr>
            <w:top w:val="none" w:sz="0" w:space="0" w:color="auto"/>
            <w:left w:val="none" w:sz="0" w:space="0" w:color="auto"/>
            <w:bottom w:val="none" w:sz="0" w:space="0" w:color="auto"/>
            <w:right w:val="none" w:sz="0" w:space="0" w:color="auto"/>
          </w:divBdr>
        </w:div>
        <w:div w:id="304164020">
          <w:marLeft w:val="0"/>
          <w:marRight w:val="0"/>
          <w:marTop w:val="0"/>
          <w:marBottom w:val="0"/>
          <w:divBdr>
            <w:top w:val="none" w:sz="0" w:space="0" w:color="auto"/>
            <w:left w:val="none" w:sz="0" w:space="0" w:color="auto"/>
            <w:bottom w:val="none" w:sz="0" w:space="0" w:color="auto"/>
            <w:right w:val="none" w:sz="0" w:space="0" w:color="auto"/>
          </w:divBdr>
        </w:div>
        <w:div w:id="304164033">
          <w:marLeft w:val="0"/>
          <w:marRight w:val="0"/>
          <w:marTop w:val="0"/>
          <w:marBottom w:val="0"/>
          <w:divBdr>
            <w:top w:val="none" w:sz="0" w:space="0" w:color="auto"/>
            <w:left w:val="none" w:sz="0" w:space="0" w:color="auto"/>
            <w:bottom w:val="none" w:sz="0" w:space="0" w:color="auto"/>
            <w:right w:val="none" w:sz="0" w:space="0" w:color="auto"/>
          </w:divBdr>
        </w:div>
        <w:div w:id="304164036">
          <w:marLeft w:val="0"/>
          <w:marRight w:val="0"/>
          <w:marTop w:val="0"/>
          <w:marBottom w:val="0"/>
          <w:divBdr>
            <w:top w:val="none" w:sz="0" w:space="0" w:color="auto"/>
            <w:left w:val="none" w:sz="0" w:space="0" w:color="auto"/>
            <w:bottom w:val="none" w:sz="0" w:space="0" w:color="auto"/>
            <w:right w:val="none" w:sz="0" w:space="0" w:color="auto"/>
          </w:divBdr>
        </w:div>
        <w:div w:id="304164048">
          <w:marLeft w:val="0"/>
          <w:marRight w:val="0"/>
          <w:marTop w:val="0"/>
          <w:marBottom w:val="0"/>
          <w:divBdr>
            <w:top w:val="none" w:sz="0" w:space="0" w:color="auto"/>
            <w:left w:val="none" w:sz="0" w:space="0" w:color="auto"/>
            <w:bottom w:val="none" w:sz="0" w:space="0" w:color="auto"/>
            <w:right w:val="none" w:sz="0" w:space="0" w:color="auto"/>
          </w:divBdr>
        </w:div>
        <w:div w:id="304164050">
          <w:marLeft w:val="0"/>
          <w:marRight w:val="0"/>
          <w:marTop w:val="0"/>
          <w:marBottom w:val="0"/>
          <w:divBdr>
            <w:top w:val="none" w:sz="0" w:space="0" w:color="auto"/>
            <w:left w:val="none" w:sz="0" w:space="0" w:color="auto"/>
            <w:bottom w:val="none" w:sz="0" w:space="0" w:color="auto"/>
            <w:right w:val="none" w:sz="0" w:space="0" w:color="auto"/>
          </w:divBdr>
        </w:div>
        <w:div w:id="304164052">
          <w:marLeft w:val="0"/>
          <w:marRight w:val="0"/>
          <w:marTop w:val="0"/>
          <w:marBottom w:val="0"/>
          <w:divBdr>
            <w:top w:val="none" w:sz="0" w:space="0" w:color="auto"/>
            <w:left w:val="none" w:sz="0" w:space="0" w:color="auto"/>
            <w:bottom w:val="none" w:sz="0" w:space="0" w:color="auto"/>
            <w:right w:val="none" w:sz="0" w:space="0" w:color="auto"/>
          </w:divBdr>
        </w:div>
        <w:div w:id="304164055">
          <w:marLeft w:val="0"/>
          <w:marRight w:val="0"/>
          <w:marTop w:val="0"/>
          <w:marBottom w:val="0"/>
          <w:divBdr>
            <w:top w:val="none" w:sz="0" w:space="0" w:color="auto"/>
            <w:left w:val="none" w:sz="0" w:space="0" w:color="auto"/>
            <w:bottom w:val="none" w:sz="0" w:space="0" w:color="auto"/>
            <w:right w:val="none" w:sz="0" w:space="0" w:color="auto"/>
          </w:divBdr>
        </w:div>
        <w:div w:id="304164068">
          <w:marLeft w:val="0"/>
          <w:marRight w:val="0"/>
          <w:marTop w:val="0"/>
          <w:marBottom w:val="0"/>
          <w:divBdr>
            <w:top w:val="none" w:sz="0" w:space="0" w:color="auto"/>
            <w:left w:val="none" w:sz="0" w:space="0" w:color="auto"/>
            <w:bottom w:val="none" w:sz="0" w:space="0" w:color="auto"/>
            <w:right w:val="none" w:sz="0" w:space="0" w:color="auto"/>
          </w:divBdr>
        </w:div>
        <w:div w:id="304164071">
          <w:marLeft w:val="0"/>
          <w:marRight w:val="0"/>
          <w:marTop w:val="0"/>
          <w:marBottom w:val="0"/>
          <w:divBdr>
            <w:top w:val="none" w:sz="0" w:space="0" w:color="auto"/>
            <w:left w:val="none" w:sz="0" w:space="0" w:color="auto"/>
            <w:bottom w:val="none" w:sz="0" w:space="0" w:color="auto"/>
            <w:right w:val="none" w:sz="0" w:space="0" w:color="auto"/>
          </w:divBdr>
        </w:div>
        <w:div w:id="304164073">
          <w:marLeft w:val="0"/>
          <w:marRight w:val="0"/>
          <w:marTop w:val="0"/>
          <w:marBottom w:val="0"/>
          <w:divBdr>
            <w:top w:val="none" w:sz="0" w:space="0" w:color="auto"/>
            <w:left w:val="none" w:sz="0" w:space="0" w:color="auto"/>
            <w:bottom w:val="none" w:sz="0" w:space="0" w:color="auto"/>
            <w:right w:val="none" w:sz="0" w:space="0" w:color="auto"/>
          </w:divBdr>
        </w:div>
        <w:div w:id="304164075">
          <w:marLeft w:val="0"/>
          <w:marRight w:val="0"/>
          <w:marTop w:val="0"/>
          <w:marBottom w:val="0"/>
          <w:divBdr>
            <w:top w:val="none" w:sz="0" w:space="0" w:color="auto"/>
            <w:left w:val="none" w:sz="0" w:space="0" w:color="auto"/>
            <w:bottom w:val="none" w:sz="0" w:space="0" w:color="auto"/>
            <w:right w:val="none" w:sz="0" w:space="0" w:color="auto"/>
          </w:divBdr>
        </w:div>
        <w:div w:id="304164077">
          <w:marLeft w:val="0"/>
          <w:marRight w:val="0"/>
          <w:marTop w:val="0"/>
          <w:marBottom w:val="0"/>
          <w:divBdr>
            <w:top w:val="none" w:sz="0" w:space="0" w:color="auto"/>
            <w:left w:val="none" w:sz="0" w:space="0" w:color="auto"/>
            <w:bottom w:val="none" w:sz="0" w:space="0" w:color="auto"/>
            <w:right w:val="none" w:sz="0" w:space="0" w:color="auto"/>
          </w:divBdr>
        </w:div>
        <w:div w:id="304164079">
          <w:marLeft w:val="0"/>
          <w:marRight w:val="0"/>
          <w:marTop w:val="0"/>
          <w:marBottom w:val="0"/>
          <w:divBdr>
            <w:top w:val="none" w:sz="0" w:space="0" w:color="auto"/>
            <w:left w:val="none" w:sz="0" w:space="0" w:color="auto"/>
            <w:bottom w:val="none" w:sz="0" w:space="0" w:color="auto"/>
            <w:right w:val="none" w:sz="0" w:space="0" w:color="auto"/>
          </w:divBdr>
        </w:div>
        <w:div w:id="304164081">
          <w:marLeft w:val="0"/>
          <w:marRight w:val="0"/>
          <w:marTop w:val="0"/>
          <w:marBottom w:val="0"/>
          <w:divBdr>
            <w:top w:val="none" w:sz="0" w:space="0" w:color="auto"/>
            <w:left w:val="none" w:sz="0" w:space="0" w:color="auto"/>
            <w:bottom w:val="none" w:sz="0" w:space="0" w:color="auto"/>
            <w:right w:val="none" w:sz="0" w:space="0" w:color="auto"/>
          </w:divBdr>
        </w:div>
        <w:div w:id="304164083">
          <w:marLeft w:val="0"/>
          <w:marRight w:val="0"/>
          <w:marTop w:val="0"/>
          <w:marBottom w:val="0"/>
          <w:divBdr>
            <w:top w:val="none" w:sz="0" w:space="0" w:color="auto"/>
            <w:left w:val="none" w:sz="0" w:space="0" w:color="auto"/>
            <w:bottom w:val="none" w:sz="0" w:space="0" w:color="auto"/>
            <w:right w:val="none" w:sz="0" w:space="0" w:color="auto"/>
          </w:divBdr>
        </w:div>
        <w:div w:id="304164088">
          <w:marLeft w:val="0"/>
          <w:marRight w:val="0"/>
          <w:marTop w:val="0"/>
          <w:marBottom w:val="0"/>
          <w:divBdr>
            <w:top w:val="none" w:sz="0" w:space="0" w:color="auto"/>
            <w:left w:val="none" w:sz="0" w:space="0" w:color="auto"/>
            <w:bottom w:val="none" w:sz="0" w:space="0" w:color="auto"/>
            <w:right w:val="none" w:sz="0" w:space="0" w:color="auto"/>
          </w:divBdr>
        </w:div>
        <w:div w:id="304164091">
          <w:marLeft w:val="0"/>
          <w:marRight w:val="0"/>
          <w:marTop w:val="0"/>
          <w:marBottom w:val="0"/>
          <w:divBdr>
            <w:top w:val="none" w:sz="0" w:space="0" w:color="auto"/>
            <w:left w:val="none" w:sz="0" w:space="0" w:color="auto"/>
            <w:bottom w:val="none" w:sz="0" w:space="0" w:color="auto"/>
            <w:right w:val="none" w:sz="0" w:space="0" w:color="auto"/>
          </w:divBdr>
        </w:div>
        <w:div w:id="304164097">
          <w:marLeft w:val="0"/>
          <w:marRight w:val="0"/>
          <w:marTop w:val="0"/>
          <w:marBottom w:val="0"/>
          <w:divBdr>
            <w:top w:val="none" w:sz="0" w:space="0" w:color="auto"/>
            <w:left w:val="none" w:sz="0" w:space="0" w:color="auto"/>
            <w:bottom w:val="none" w:sz="0" w:space="0" w:color="auto"/>
            <w:right w:val="none" w:sz="0" w:space="0" w:color="auto"/>
          </w:divBdr>
        </w:div>
      </w:divsChild>
    </w:div>
    <w:div w:id="304164005">
      <w:marLeft w:val="0"/>
      <w:marRight w:val="0"/>
      <w:marTop w:val="0"/>
      <w:marBottom w:val="0"/>
      <w:divBdr>
        <w:top w:val="none" w:sz="0" w:space="0" w:color="auto"/>
        <w:left w:val="none" w:sz="0" w:space="0" w:color="auto"/>
        <w:bottom w:val="none" w:sz="0" w:space="0" w:color="auto"/>
        <w:right w:val="none" w:sz="0" w:space="0" w:color="auto"/>
      </w:divBdr>
    </w:div>
    <w:div w:id="304164017">
      <w:marLeft w:val="0"/>
      <w:marRight w:val="0"/>
      <w:marTop w:val="0"/>
      <w:marBottom w:val="0"/>
      <w:divBdr>
        <w:top w:val="none" w:sz="0" w:space="0" w:color="auto"/>
        <w:left w:val="none" w:sz="0" w:space="0" w:color="auto"/>
        <w:bottom w:val="none" w:sz="0" w:space="0" w:color="auto"/>
        <w:right w:val="none" w:sz="0" w:space="0" w:color="auto"/>
      </w:divBdr>
    </w:div>
    <w:div w:id="304164019">
      <w:marLeft w:val="0"/>
      <w:marRight w:val="0"/>
      <w:marTop w:val="0"/>
      <w:marBottom w:val="0"/>
      <w:divBdr>
        <w:top w:val="none" w:sz="0" w:space="0" w:color="auto"/>
        <w:left w:val="none" w:sz="0" w:space="0" w:color="auto"/>
        <w:bottom w:val="none" w:sz="0" w:space="0" w:color="auto"/>
        <w:right w:val="none" w:sz="0" w:space="0" w:color="auto"/>
      </w:divBdr>
      <w:divsChild>
        <w:div w:id="304163970">
          <w:marLeft w:val="0"/>
          <w:marRight w:val="0"/>
          <w:marTop w:val="0"/>
          <w:marBottom w:val="0"/>
          <w:divBdr>
            <w:top w:val="none" w:sz="0" w:space="0" w:color="auto"/>
            <w:left w:val="none" w:sz="0" w:space="0" w:color="auto"/>
            <w:bottom w:val="none" w:sz="0" w:space="0" w:color="auto"/>
            <w:right w:val="none" w:sz="0" w:space="0" w:color="auto"/>
          </w:divBdr>
          <w:divsChild>
            <w:div w:id="304164014">
              <w:marLeft w:val="0"/>
              <w:marRight w:val="0"/>
              <w:marTop w:val="0"/>
              <w:marBottom w:val="0"/>
              <w:divBdr>
                <w:top w:val="none" w:sz="0" w:space="0" w:color="auto"/>
                <w:left w:val="none" w:sz="0" w:space="0" w:color="auto"/>
                <w:bottom w:val="none" w:sz="0" w:space="0" w:color="auto"/>
                <w:right w:val="none" w:sz="0" w:space="0" w:color="auto"/>
              </w:divBdr>
            </w:div>
          </w:divsChild>
        </w:div>
        <w:div w:id="304163983">
          <w:marLeft w:val="0"/>
          <w:marRight w:val="0"/>
          <w:marTop w:val="0"/>
          <w:marBottom w:val="0"/>
          <w:divBdr>
            <w:top w:val="none" w:sz="0" w:space="0" w:color="auto"/>
            <w:left w:val="none" w:sz="0" w:space="0" w:color="auto"/>
            <w:bottom w:val="none" w:sz="0" w:space="0" w:color="auto"/>
            <w:right w:val="none" w:sz="0" w:space="0" w:color="auto"/>
          </w:divBdr>
          <w:divsChild>
            <w:div w:id="304164084">
              <w:marLeft w:val="0"/>
              <w:marRight w:val="0"/>
              <w:marTop w:val="0"/>
              <w:marBottom w:val="0"/>
              <w:divBdr>
                <w:top w:val="none" w:sz="0" w:space="0" w:color="auto"/>
                <w:left w:val="none" w:sz="0" w:space="0" w:color="auto"/>
                <w:bottom w:val="none" w:sz="0" w:space="0" w:color="auto"/>
                <w:right w:val="none" w:sz="0" w:space="0" w:color="auto"/>
              </w:divBdr>
            </w:div>
          </w:divsChild>
        </w:div>
        <w:div w:id="304164012">
          <w:marLeft w:val="0"/>
          <w:marRight w:val="0"/>
          <w:marTop w:val="0"/>
          <w:marBottom w:val="0"/>
          <w:divBdr>
            <w:top w:val="none" w:sz="0" w:space="0" w:color="auto"/>
            <w:left w:val="none" w:sz="0" w:space="0" w:color="auto"/>
            <w:bottom w:val="none" w:sz="0" w:space="0" w:color="auto"/>
            <w:right w:val="none" w:sz="0" w:space="0" w:color="auto"/>
          </w:divBdr>
          <w:divsChild>
            <w:div w:id="3041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4023">
      <w:marLeft w:val="0"/>
      <w:marRight w:val="0"/>
      <w:marTop w:val="0"/>
      <w:marBottom w:val="0"/>
      <w:divBdr>
        <w:top w:val="none" w:sz="0" w:space="0" w:color="auto"/>
        <w:left w:val="none" w:sz="0" w:space="0" w:color="auto"/>
        <w:bottom w:val="none" w:sz="0" w:space="0" w:color="auto"/>
        <w:right w:val="none" w:sz="0" w:space="0" w:color="auto"/>
      </w:divBdr>
    </w:div>
    <w:div w:id="304164024">
      <w:marLeft w:val="0"/>
      <w:marRight w:val="0"/>
      <w:marTop w:val="0"/>
      <w:marBottom w:val="0"/>
      <w:divBdr>
        <w:top w:val="none" w:sz="0" w:space="0" w:color="auto"/>
        <w:left w:val="none" w:sz="0" w:space="0" w:color="auto"/>
        <w:bottom w:val="none" w:sz="0" w:space="0" w:color="auto"/>
        <w:right w:val="none" w:sz="0" w:space="0" w:color="auto"/>
      </w:divBdr>
    </w:div>
    <w:div w:id="304164025">
      <w:marLeft w:val="0"/>
      <w:marRight w:val="0"/>
      <w:marTop w:val="0"/>
      <w:marBottom w:val="0"/>
      <w:divBdr>
        <w:top w:val="none" w:sz="0" w:space="0" w:color="auto"/>
        <w:left w:val="none" w:sz="0" w:space="0" w:color="auto"/>
        <w:bottom w:val="none" w:sz="0" w:space="0" w:color="auto"/>
        <w:right w:val="none" w:sz="0" w:space="0" w:color="auto"/>
      </w:divBdr>
      <w:divsChild>
        <w:div w:id="304163971">
          <w:marLeft w:val="0"/>
          <w:marRight w:val="0"/>
          <w:marTop w:val="0"/>
          <w:marBottom w:val="0"/>
          <w:divBdr>
            <w:top w:val="none" w:sz="0" w:space="0" w:color="auto"/>
            <w:left w:val="none" w:sz="0" w:space="0" w:color="auto"/>
            <w:bottom w:val="none" w:sz="0" w:space="0" w:color="auto"/>
            <w:right w:val="none" w:sz="0" w:space="0" w:color="auto"/>
          </w:divBdr>
        </w:div>
        <w:div w:id="304163972">
          <w:marLeft w:val="0"/>
          <w:marRight w:val="0"/>
          <w:marTop w:val="0"/>
          <w:marBottom w:val="0"/>
          <w:divBdr>
            <w:top w:val="none" w:sz="0" w:space="0" w:color="auto"/>
            <w:left w:val="none" w:sz="0" w:space="0" w:color="auto"/>
            <w:bottom w:val="none" w:sz="0" w:space="0" w:color="auto"/>
            <w:right w:val="none" w:sz="0" w:space="0" w:color="auto"/>
          </w:divBdr>
        </w:div>
        <w:div w:id="304163976">
          <w:marLeft w:val="0"/>
          <w:marRight w:val="0"/>
          <w:marTop w:val="0"/>
          <w:marBottom w:val="0"/>
          <w:divBdr>
            <w:top w:val="none" w:sz="0" w:space="0" w:color="auto"/>
            <w:left w:val="none" w:sz="0" w:space="0" w:color="auto"/>
            <w:bottom w:val="none" w:sz="0" w:space="0" w:color="auto"/>
            <w:right w:val="none" w:sz="0" w:space="0" w:color="auto"/>
          </w:divBdr>
        </w:div>
        <w:div w:id="304163979">
          <w:marLeft w:val="0"/>
          <w:marRight w:val="0"/>
          <w:marTop w:val="0"/>
          <w:marBottom w:val="0"/>
          <w:divBdr>
            <w:top w:val="none" w:sz="0" w:space="0" w:color="auto"/>
            <w:left w:val="none" w:sz="0" w:space="0" w:color="auto"/>
            <w:bottom w:val="none" w:sz="0" w:space="0" w:color="auto"/>
            <w:right w:val="none" w:sz="0" w:space="0" w:color="auto"/>
          </w:divBdr>
        </w:div>
        <w:div w:id="304163988">
          <w:marLeft w:val="0"/>
          <w:marRight w:val="0"/>
          <w:marTop w:val="0"/>
          <w:marBottom w:val="0"/>
          <w:divBdr>
            <w:top w:val="none" w:sz="0" w:space="0" w:color="auto"/>
            <w:left w:val="none" w:sz="0" w:space="0" w:color="auto"/>
            <w:bottom w:val="none" w:sz="0" w:space="0" w:color="auto"/>
            <w:right w:val="none" w:sz="0" w:space="0" w:color="auto"/>
          </w:divBdr>
        </w:div>
        <w:div w:id="304163990">
          <w:marLeft w:val="0"/>
          <w:marRight w:val="0"/>
          <w:marTop w:val="0"/>
          <w:marBottom w:val="0"/>
          <w:divBdr>
            <w:top w:val="none" w:sz="0" w:space="0" w:color="auto"/>
            <w:left w:val="none" w:sz="0" w:space="0" w:color="auto"/>
            <w:bottom w:val="none" w:sz="0" w:space="0" w:color="auto"/>
            <w:right w:val="none" w:sz="0" w:space="0" w:color="auto"/>
          </w:divBdr>
        </w:div>
        <w:div w:id="304164000">
          <w:marLeft w:val="0"/>
          <w:marRight w:val="0"/>
          <w:marTop w:val="0"/>
          <w:marBottom w:val="0"/>
          <w:divBdr>
            <w:top w:val="none" w:sz="0" w:space="0" w:color="auto"/>
            <w:left w:val="none" w:sz="0" w:space="0" w:color="auto"/>
            <w:bottom w:val="none" w:sz="0" w:space="0" w:color="auto"/>
            <w:right w:val="none" w:sz="0" w:space="0" w:color="auto"/>
          </w:divBdr>
        </w:div>
        <w:div w:id="304164010">
          <w:marLeft w:val="0"/>
          <w:marRight w:val="0"/>
          <w:marTop w:val="0"/>
          <w:marBottom w:val="0"/>
          <w:divBdr>
            <w:top w:val="none" w:sz="0" w:space="0" w:color="auto"/>
            <w:left w:val="none" w:sz="0" w:space="0" w:color="auto"/>
            <w:bottom w:val="none" w:sz="0" w:space="0" w:color="auto"/>
            <w:right w:val="none" w:sz="0" w:space="0" w:color="auto"/>
          </w:divBdr>
        </w:div>
        <w:div w:id="304164018">
          <w:marLeft w:val="0"/>
          <w:marRight w:val="0"/>
          <w:marTop w:val="0"/>
          <w:marBottom w:val="0"/>
          <w:divBdr>
            <w:top w:val="none" w:sz="0" w:space="0" w:color="auto"/>
            <w:left w:val="none" w:sz="0" w:space="0" w:color="auto"/>
            <w:bottom w:val="none" w:sz="0" w:space="0" w:color="auto"/>
            <w:right w:val="none" w:sz="0" w:space="0" w:color="auto"/>
          </w:divBdr>
        </w:div>
        <w:div w:id="304164026">
          <w:marLeft w:val="0"/>
          <w:marRight w:val="0"/>
          <w:marTop w:val="0"/>
          <w:marBottom w:val="0"/>
          <w:divBdr>
            <w:top w:val="none" w:sz="0" w:space="0" w:color="auto"/>
            <w:left w:val="none" w:sz="0" w:space="0" w:color="auto"/>
            <w:bottom w:val="none" w:sz="0" w:space="0" w:color="auto"/>
            <w:right w:val="none" w:sz="0" w:space="0" w:color="auto"/>
          </w:divBdr>
        </w:div>
        <w:div w:id="304164029">
          <w:marLeft w:val="0"/>
          <w:marRight w:val="0"/>
          <w:marTop w:val="0"/>
          <w:marBottom w:val="0"/>
          <w:divBdr>
            <w:top w:val="none" w:sz="0" w:space="0" w:color="auto"/>
            <w:left w:val="none" w:sz="0" w:space="0" w:color="auto"/>
            <w:bottom w:val="none" w:sz="0" w:space="0" w:color="auto"/>
            <w:right w:val="none" w:sz="0" w:space="0" w:color="auto"/>
          </w:divBdr>
        </w:div>
        <w:div w:id="304164031">
          <w:marLeft w:val="0"/>
          <w:marRight w:val="0"/>
          <w:marTop w:val="0"/>
          <w:marBottom w:val="0"/>
          <w:divBdr>
            <w:top w:val="none" w:sz="0" w:space="0" w:color="auto"/>
            <w:left w:val="none" w:sz="0" w:space="0" w:color="auto"/>
            <w:bottom w:val="none" w:sz="0" w:space="0" w:color="auto"/>
            <w:right w:val="none" w:sz="0" w:space="0" w:color="auto"/>
          </w:divBdr>
        </w:div>
        <w:div w:id="304164034">
          <w:marLeft w:val="0"/>
          <w:marRight w:val="0"/>
          <w:marTop w:val="0"/>
          <w:marBottom w:val="0"/>
          <w:divBdr>
            <w:top w:val="none" w:sz="0" w:space="0" w:color="auto"/>
            <w:left w:val="none" w:sz="0" w:space="0" w:color="auto"/>
            <w:bottom w:val="none" w:sz="0" w:space="0" w:color="auto"/>
            <w:right w:val="none" w:sz="0" w:space="0" w:color="auto"/>
          </w:divBdr>
        </w:div>
        <w:div w:id="304164045">
          <w:marLeft w:val="0"/>
          <w:marRight w:val="0"/>
          <w:marTop w:val="0"/>
          <w:marBottom w:val="0"/>
          <w:divBdr>
            <w:top w:val="none" w:sz="0" w:space="0" w:color="auto"/>
            <w:left w:val="none" w:sz="0" w:space="0" w:color="auto"/>
            <w:bottom w:val="none" w:sz="0" w:space="0" w:color="auto"/>
            <w:right w:val="none" w:sz="0" w:space="0" w:color="auto"/>
          </w:divBdr>
        </w:div>
        <w:div w:id="304164047">
          <w:marLeft w:val="0"/>
          <w:marRight w:val="0"/>
          <w:marTop w:val="0"/>
          <w:marBottom w:val="0"/>
          <w:divBdr>
            <w:top w:val="none" w:sz="0" w:space="0" w:color="auto"/>
            <w:left w:val="none" w:sz="0" w:space="0" w:color="auto"/>
            <w:bottom w:val="none" w:sz="0" w:space="0" w:color="auto"/>
            <w:right w:val="none" w:sz="0" w:space="0" w:color="auto"/>
          </w:divBdr>
        </w:div>
        <w:div w:id="304164056">
          <w:marLeft w:val="0"/>
          <w:marRight w:val="0"/>
          <w:marTop w:val="0"/>
          <w:marBottom w:val="0"/>
          <w:divBdr>
            <w:top w:val="none" w:sz="0" w:space="0" w:color="auto"/>
            <w:left w:val="none" w:sz="0" w:space="0" w:color="auto"/>
            <w:bottom w:val="none" w:sz="0" w:space="0" w:color="auto"/>
            <w:right w:val="none" w:sz="0" w:space="0" w:color="auto"/>
          </w:divBdr>
        </w:div>
        <w:div w:id="304164062">
          <w:marLeft w:val="0"/>
          <w:marRight w:val="0"/>
          <w:marTop w:val="0"/>
          <w:marBottom w:val="0"/>
          <w:divBdr>
            <w:top w:val="none" w:sz="0" w:space="0" w:color="auto"/>
            <w:left w:val="none" w:sz="0" w:space="0" w:color="auto"/>
            <w:bottom w:val="none" w:sz="0" w:space="0" w:color="auto"/>
            <w:right w:val="none" w:sz="0" w:space="0" w:color="auto"/>
          </w:divBdr>
        </w:div>
        <w:div w:id="304164064">
          <w:marLeft w:val="0"/>
          <w:marRight w:val="0"/>
          <w:marTop w:val="0"/>
          <w:marBottom w:val="0"/>
          <w:divBdr>
            <w:top w:val="none" w:sz="0" w:space="0" w:color="auto"/>
            <w:left w:val="none" w:sz="0" w:space="0" w:color="auto"/>
            <w:bottom w:val="none" w:sz="0" w:space="0" w:color="auto"/>
            <w:right w:val="none" w:sz="0" w:space="0" w:color="auto"/>
          </w:divBdr>
        </w:div>
        <w:div w:id="304164066">
          <w:marLeft w:val="0"/>
          <w:marRight w:val="0"/>
          <w:marTop w:val="0"/>
          <w:marBottom w:val="0"/>
          <w:divBdr>
            <w:top w:val="none" w:sz="0" w:space="0" w:color="auto"/>
            <w:left w:val="none" w:sz="0" w:space="0" w:color="auto"/>
            <w:bottom w:val="none" w:sz="0" w:space="0" w:color="auto"/>
            <w:right w:val="none" w:sz="0" w:space="0" w:color="auto"/>
          </w:divBdr>
        </w:div>
        <w:div w:id="304164069">
          <w:marLeft w:val="0"/>
          <w:marRight w:val="0"/>
          <w:marTop w:val="0"/>
          <w:marBottom w:val="0"/>
          <w:divBdr>
            <w:top w:val="none" w:sz="0" w:space="0" w:color="auto"/>
            <w:left w:val="none" w:sz="0" w:space="0" w:color="auto"/>
            <w:bottom w:val="none" w:sz="0" w:space="0" w:color="auto"/>
            <w:right w:val="none" w:sz="0" w:space="0" w:color="auto"/>
          </w:divBdr>
        </w:div>
        <w:div w:id="304164074">
          <w:marLeft w:val="0"/>
          <w:marRight w:val="0"/>
          <w:marTop w:val="0"/>
          <w:marBottom w:val="0"/>
          <w:divBdr>
            <w:top w:val="none" w:sz="0" w:space="0" w:color="auto"/>
            <w:left w:val="none" w:sz="0" w:space="0" w:color="auto"/>
            <w:bottom w:val="none" w:sz="0" w:space="0" w:color="auto"/>
            <w:right w:val="none" w:sz="0" w:space="0" w:color="auto"/>
          </w:divBdr>
        </w:div>
        <w:div w:id="304164076">
          <w:marLeft w:val="0"/>
          <w:marRight w:val="0"/>
          <w:marTop w:val="0"/>
          <w:marBottom w:val="0"/>
          <w:divBdr>
            <w:top w:val="none" w:sz="0" w:space="0" w:color="auto"/>
            <w:left w:val="none" w:sz="0" w:space="0" w:color="auto"/>
            <w:bottom w:val="none" w:sz="0" w:space="0" w:color="auto"/>
            <w:right w:val="none" w:sz="0" w:space="0" w:color="auto"/>
          </w:divBdr>
        </w:div>
        <w:div w:id="304164080">
          <w:marLeft w:val="0"/>
          <w:marRight w:val="0"/>
          <w:marTop w:val="0"/>
          <w:marBottom w:val="0"/>
          <w:divBdr>
            <w:top w:val="none" w:sz="0" w:space="0" w:color="auto"/>
            <w:left w:val="none" w:sz="0" w:space="0" w:color="auto"/>
            <w:bottom w:val="none" w:sz="0" w:space="0" w:color="auto"/>
            <w:right w:val="none" w:sz="0" w:space="0" w:color="auto"/>
          </w:divBdr>
        </w:div>
        <w:div w:id="304164085">
          <w:marLeft w:val="0"/>
          <w:marRight w:val="0"/>
          <w:marTop w:val="0"/>
          <w:marBottom w:val="0"/>
          <w:divBdr>
            <w:top w:val="none" w:sz="0" w:space="0" w:color="auto"/>
            <w:left w:val="none" w:sz="0" w:space="0" w:color="auto"/>
            <w:bottom w:val="none" w:sz="0" w:space="0" w:color="auto"/>
            <w:right w:val="none" w:sz="0" w:space="0" w:color="auto"/>
          </w:divBdr>
        </w:div>
        <w:div w:id="304164092">
          <w:marLeft w:val="0"/>
          <w:marRight w:val="0"/>
          <w:marTop w:val="0"/>
          <w:marBottom w:val="0"/>
          <w:divBdr>
            <w:top w:val="none" w:sz="0" w:space="0" w:color="auto"/>
            <w:left w:val="none" w:sz="0" w:space="0" w:color="auto"/>
            <w:bottom w:val="none" w:sz="0" w:space="0" w:color="auto"/>
            <w:right w:val="none" w:sz="0" w:space="0" w:color="auto"/>
          </w:divBdr>
        </w:div>
        <w:div w:id="304164094">
          <w:marLeft w:val="0"/>
          <w:marRight w:val="0"/>
          <w:marTop w:val="0"/>
          <w:marBottom w:val="0"/>
          <w:divBdr>
            <w:top w:val="none" w:sz="0" w:space="0" w:color="auto"/>
            <w:left w:val="none" w:sz="0" w:space="0" w:color="auto"/>
            <w:bottom w:val="none" w:sz="0" w:space="0" w:color="auto"/>
            <w:right w:val="none" w:sz="0" w:space="0" w:color="auto"/>
          </w:divBdr>
        </w:div>
        <w:div w:id="304164096">
          <w:marLeft w:val="0"/>
          <w:marRight w:val="0"/>
          <w:marTop w:val="0"/>
          <w:marBottom w:val="0"/>
          <w:divBdr>
            <w:top w:val="none" w:sz="0" w:space="0" w:color="auto"/>
            <w:left w:val="none" w:sz="0" w:space="0" w:color="auto"/>
            <w:bottom w:val="none" w:sz="0" w:space="0" w:color="auto"/>
            <w:right w:val="none" w:sz="0" w:space="0" w:color="auto"/>
          </w:divBdr>
        </w:div>
      </w:divsChild>
    </w:div>
    <w:div w:id="304164030">
      <w:marLeft w:val="0"/>
      <w:marRight w:val="0"/>
      <w:marTop w:val="0"/>
      <w:marBottom w:val="0"/>
      <w:divBdr>
        <w:top w:val="none" w:sz="0" w:space="0" w:color="auto"/>
        <w:left w:val="none" w:sz="0" w:space="0" w:color="auto"/>
        <w:bottom w:val="none" w:sz="0" w:space="0" w:color="auto"/>
        <w:right w:val="none" w:sz="0" w:space="0" w:color="auto"/>
      </w:divBdr>
      <w:divsChild>
        <w:div w:id="304163991">
          <w:marLeft w:val="0"/>
          <w:marRight w:val="0"/>
          <w:marTop w:val="0"/>
          <w:marBottom w:val="0"/>
          <w:divBdr>
            <w:top w:val="none" w:sz="0" w:space="0" w:color="auto"/>
            <w:left w:val="none" w:sz="0" w:space="0" w:color="auto"/>
            <w:bottom w:val="none" w:sz="0" w:space="0" w:color="auto"/>
            <w:right w:val="none" w:sz="0" w:space="0" w:color="auto"/>
          </w:divBdr>
        </w:div>
        <w:div w:id="304163998">
          <w:marLeft w:val="0"/>
          <w:marRight w:val="0"/>
          <w:marTop w:val="0"/>
          <w:marBottom w:val="0"/>
          <w:divBdr>
            <w:top w:val="none" w:sz="0" w:space="0" w:color="auto"/>
            <w:left w:val="none" w:sz="0" w:space="0" w:color="auto"/>
            <w:bottom w:val="none" w:sz="0" w:space="0" w:color="auto"/>
            <w:right w:val="none" w:sz="0" w:space="0" w:color="auto"/>
          </w:divBdr>
        </w:div>
        <w:div w:id="304164007">
          <w:marLeft w:val="0"/>
          <w:marRight w:val="0"/>
          <w:marTop w:val="0"/>
          <w:marBottom w:val="0"/>
          <w:divBdr>
            <w:top w:val="none" w:sz="0" w:space="0" w:color="auto"/>
            <w:left w:val="none" w:sz="0" w:space="0" w:color="auto"/>
            <w:bottom w:val="none" w:sz="0" w:space="0" w:color="auto"/>
            <w:right w:val="none" w:sz="0" w:space="0" w:color="auto"/>
          </w:divBdr>
        </w:div>
        <w:div w:id="304164011">
          <w:marLeft w:val="0"/>
          <w:marRight w:val="0"/>
          <w:marTop w:val="0"/>
          <w:marBottom w:val="0"/>
          <w:divBdr>
            <w:top w:val="none" w:sz="0" w:space="0" w:color="auto"/>
            <w:left w:val="none" w:sz="0" w:space="0" w:color="auto"/>
            <w:bottom w:val="none" w:sz="0" w:space="0" w:color="auto"/>
            <w:right w:val="none" w:sz="0" w:space="0" w:color="auto"/>
          </w:divBdr>
        </w:div>
        <w:div w:id="304164035">
          <w:marLeft w:val="0"/>
          <w:marRight w:val="0"/>
          <w:marTop w:val="0"/>
          <w:marBottom w:val="0"/>
          <w:divBdr>
            <w:top w:val="none" w:sz="0" w:space="0" w:color="auto"/>
            <w:left w:val="none" w:sz="0" w:space="0" w:color="auto"/>
            <w:bottom w:val="none" w:sz="0" w:space="0" w:color="auto"/>
            <w:right w:val="none" w:sz="0" w:space="0" w:color="auto"/>
          </w:divBdr>
        </w:div>
        <w:div w:id="304164039">
          <w:marLeft w:val="0"/>
          <w:marRight w:val="0"/>
          <w:marTop w:val="0"/>
          <w:marBottom w:val="0"/>
          <w:divBdr>
            <w:top w:val="none" w:sz="0" w:space="0" w:color="auto"/>
            <w:left w:val="none" w:sz="0" w:space="0" w:color="auto"/>
            <w:bottom w:val="none" w:sz="0" w:space="0" w:color="auto"/>
            <w:right w:val="none" w:sz="0" w:space="0" w:color="auto"/>
          </w:divBdr>
        </w:div>
        <w:div w:id="304164041">
          <w:marLeft w:val="0"/>
          <w:marRight w:val="0"/>
          <w:marTop w:val="0"/>
          <w:marBottom w:val="0"/>
          <w:divBdr>
            <w:top w:val="none" w:sz="0" w:space="0" w:color="auto"/>
            <w:left w:val="none" w:sz="0" w:space="0" w:color="auto"/>
            <w:bottom w:val="none" w:sz="0" w:space="0" w:color="auto"/>
            <w:right w:val="none" w:sz="0" w:space="0" w:color="auto"/>
          </w:divBdr>
        </w:div>
        <w:div w:id="304164049">
          <w:marLeft w:val="0"/>
          <w:marRight w:val="0"/>
          <w:marTop w:val="0"/>
          <w:marBottom w:val="0"/>
          <w:divBdr>
            <w:top w:val="none" w:sz="0" w:space="0" w:color="auto"/>
            <w:left w:val="none" w:sz="0" w:space="0" w:color="auto"/>
            <w:bottom w:val="none" w:sz="0" w:space="0" w:color="auto"/>
            <w:right w:val="none" w:sz="0" w:space="0" w:color="auto"/>
          </w:divBdr>
        </w:div>
        <w:div w:id="304164078">
          <w:marLeft w:val="0"/>
          <w:marRight w:val="0"/>
          <w:marTop w:val="0"/>
          <w:marBottom w:val="0"/>
          <w:divBdr>
            <w:top w:val="none" w:sz="0" w:space="0" w:color="auto"/>
            <w:left w:val="none" w:sz="0" w:space="0" w:color="auto"/>
            <w:bottom w:val="none" w:sz="0" w:space="0" w:color="auto"/>
            <w:right w:val="none" w:sz="0" w:space="0" w:color="auto"/>
          </w:divBdr>
        </w:div>
        <w:div w:id="304164093">
          <w:marLeft w:val="0"/>
          <w:marRight w:val="0"/>
          <w:marTop w:val="0"/>
          <w:marBottom w:val="0"/>
          <w:divBdr>
            <w:top w:val="none" w:sz="0" w:space="0" w:color="auto"/>
            <w:left w:val="none" w:sz="0" w:space="0" w:color="auto"/>
            <w:bottom w:val="none" w:sz="0" w:space="0" w:color="auto"/>
            <w:right w:val="none" w:sz="0" w:space="0" w:color="auto"/>
          </w:divBdr>
        </w:div>
      </w:divsChild>
    </w:div>
    <w:div w:id="304164038">
      <w:marLeft w:val="0"/>
      <w:marRight w:val="0"/>
      <w:marTop w:val="0"/>
      <w:marBottom w:val="0"/>
      <w:divBdr>
        <w:top w:val="none" w:sz="0" w:space="0" w:color="auto"/>
        <w:left w:val="none" w:sz="0" w:space="0" w:color="auto"/>
        <w:bottom w:val="none" w:sz="0" w:space="0" w:color="auto"/>
        <w:right w:val="none" w:sz="0" w:space="0" w:color="auto"/>
      </w:divBdr>
    </w:div>
    <w:div w:id="304164042">
      <w:marLeft w:val="0"/>
      <w:marRight w:val="0"/>
      <w:marTop w:val="0"/>
      <w:marBottom w:val="0"/>
      <w:divBdr>
        <w:top w:val="none" w:sz="0" w:space="0" w:color="auto"/>
        <w:left w:val="none" w:sz="0" w:space="0" w:color="auto"/>
        <w:bottom w:val="none" w:sz="0" w:space="0" w:color="auto"/>
        <w:right w:val="none" w:sz="0" w:space="0" w:color="auto"/>
      </w:divBdr>
    </w:div>
    <w:div w:id="304164043">
      <w:marLeft w:val="0"/>
      <w:marRight w:val="0"/>
      <w:marTop w:val="0"/>
      <w:marBottom w:val="0"/>
      <w:divBdr>
        <w:top w:val="none" w:sz="0" w:space="0" w:color="auto"/>
        <w:left w:val="none" w:sz="0" w:space="0" w:color="auto"/>
        <w:bottom w:val="none" w:sz="0" w:space="0" w:color="auto"/>
        <w:right w:val="none" w:sz="0" w:space="0" w:color="auto"/>
      </w:divBdr>
      <w:divsChild>
        <w:div w:id="304163973">
          <w:marLeft w:val="0"/>
          <w:marRight w:val="0"/>
          <w:marTop w:val="0"/>
          <w:marBottom w:val="0"/>
          <w:divBdr>
            <w:top w:val="none" w:sz="0" w:space="0" w:color="auto"/>
            <w:left w:val="none" w:sz="0" w:space="0" w:color="auto"/>
            <w:bottom w:val="none" w:sz="0" w:space="0" w:color="auto"/>
            <w:right w:val="none" w:sz="0" w:space="0" w:color="auto"/>
          </w:divBdr>
        </w:div>
        <w:div w:id="304163980">
          <w:marLeft w:val="0"/>
          <w:marRight w:val="0"/>
          <w:marTop w:val="0"/>
          <w:marBottom w:val="0"/>
          <w:divBdr>
            <w:top w:val="none" w:sz="0" w:space="0" w:color="auto"/>
            <w:left w:val="none" w:sz="0" w:space="0" w:color="auto"/>
            <w:bottom w:val="none" w:sz="0" w:space="0" w:color="auto"/>
            <w:right w:val="none" w:sz="0" w:space="0" w:color="auto"/>
          </w:divBdr>
        </w:div>
        <w:div w:id="304163982">
          <w:marLeft w:val="0"/>
          <w:marRight w:val="0"/>
          <w:marTop w:val="0"/>
          <w:marBottom w:val="0"/>
          <w:divBdr>
            <w:top w:val="none" w:sz="0" w:space="0" w:color="auto"/>
            <w:left w:val="none" w:sz="0" w:space="0" w:color="auto"/>
            <w:bottom w:val="none" w:sz="0" w:space="0" w:color="auto"/>
            <w:right w:val="none" w:sz="0" w:space="0" w:color="auto"/>
          </w:divBdr>
        </w:div>
        <w:div w:id="304163987">
          <w:marLeft w:val="0"/>
          <w:marRight w:val="0"/>
          <w:marTop w:val="0"/>
          <w:marBottom w:val="0"/>
          <w:divBdr>
            <w:top w:val="none" w:sz="0" w:space="0" w:color="auto"/>
            <w:left w:val="none" w:sz="0" w:space="0" w:color="auto"/>
            <w:bottom w:val="none" w:sz="0" w:space="0" w:color="auto"/>
            <w:right w:val="none" w:sz="0" w:space="0" w:color="auto"/>
          </w:divBdr>
        </w:div>
        <w:div w:id="304163995">
          <w:marLeft w:val="0"/>
          <w:marRight w:val="0"/>
          <w:marTop w:val="0"/>
          <w:marBottom w:val="0"/>
          <w:divBdr>
            <w:top w:val="none" w:sz="0" w:space="0" w:color="auto"/>
            <w:left w:val="none" w:sz="0" w:space="0" w:color="auto"/>
            <w:bottom w:val="none" w:sz="0" w:space="0" w:color="auto"/>
            <w:right w:val="none" w:sz="0" w:space="0" w:color="auto"/>
          </w:divBdr>
        </w:div>
        <w:div w:id="304164001">
          <w:marLeft w:val="0"/>
          <w:marRight w:val="0"/>
          <w:marTop w:val="0"/>
          <w:marBottom w:val="0"/>
          <w:divBdr>
            <w:top w:val="none" w:sz="0" w:space="0" w:color="auto"/>
            <w:left w:val="none" w:sz="0" w:space="0" w:color="auto"/>
            <w:bottom w:val="none" w:sz="0" w:space="0" w:color="auto"/>
            <w:right w:val="none" w:sz="0" w:space="0" w:color="auto"/>
          </w:divBdr>
        </w:div>
        <w:div w:id="304164004">
          <w:marLeft w:val="0"/>
          <w:marRight w:val="0"/>
          <w:marTop w:val="0"/>
          <w:marBottom w:val="0"/>
          <w:divBdr>
            <w:top w:val="none" w:sz="0" w:space="0" w:color="auto"/>
            <w:left w:val="none" w:sz="0" w:space="0" w:color="auto"/>
            <w:bottom w:val="none" w:sz="0" w:space="0" w:color="auto"/>
            <w:right w:val="none" w:sz="0" w:space="0" w:color="auto"/>
          </w:divBdr>
        </w:div>
        <w:div w:id="304164013">
          <w:marLeft w:val="0"/>
          <w:marRight w:val="0"/>
          <w:marTop w:val="0"/>
          <w:marBottom w:val="0"/>
          <w:divBdr>
            <w:top w:val="none" w:sz="0" w:space="0" w:color="auto"/>
            <w:left w:val="none" w:sz="0" w:space="0" w:color="auto"/>
            <w:bottom w:val="none" w:sz="0" w:space="0" w:color="auto"/>
            <w:right w:val="none" w:sz="0" w:space="0" w:color="auto"/>
          </w:divBdr>
        </w:div>
        <w:div w:id="304164021">
          <w:marLeft w:val="0"/>
          <w:marRight w:val="0"/>
          <w:marTop w:val="0"/>
          <w:marBottom w:val="0"/>
          <w:divBdr>
            <w:top w:val="none" w:sz="0" w:space="0" w:color="auto"/>
            <w:left w:val="none" w:sz="0" w:space="0" w:color="auto"/>
            <w:bottom w:val="none" w:sz="0" w:space="0" w:color="auto"/>
            <w:right w:val="none" w:sz="0" w:space="0" w:color="auto"/>
          </w:divBdr>
        </w:div>
        <w:div w:id="304164022">
          <w:marLeft w:val="0"/>
          <w:marRight w:val="0"/>
          <w:marTop w:val="0"/>
          <w:marBottom w:val="0"/>
          <w:divBdr>
            <w:top w:val="none" w:sz="0" w:space="0" w:color="auto"/>
            <w:left w:val="none" w:sz="0" w:space="0" w:color="auto"/>
            <w:bottom w:val="none" w:sz="0" w:space="0" w:color="auto"/>
            <w:right w:val="none" w:sz="0" w:space="0" w:color="auto"/>
          </w:divBdr>
        </w:div>
        <w:div w:id="304164027">
          <w:marLeft w:val="0"/>
          <w:marRight w:val="0"/>
          <w:marTop w:val="0"/>
          <w:marBottom w:val="0"/>
          <w:divBdr>
            <w:top w:val="none" w:sz="0" w:space="0" w:color="auto"/>
            <w:left w:val="none" w:sz="0" w:space="0" w:color="auto"/>
            <w:bottom w:val="none" w:sz="0" w:space="0" w:color="auto"/>
            <w:right w:val="none" w:sz="0" w:space="0" w:color="auto"/>
          </w:divBdr>
        </w:div>
        <w:div w:id="304164028">
          <w:marLeft w:val="0"/>
          <w:marRight w:val="0"/>
          <w:marTop w:val="0"/>
          <w:marBottom w:val="0"/>
          <w:divBdr>
            <w:top w:val="none" w:sz="0" w:space="0" w:color="auto"/>
            <w:left w:val="none" w:sz="0" w:space="0" w:color="auto"/>
            <w:bottom w:val="none" w:sz="0" w:space="0" w:color="auto"/>
            <w:right w:val="none" w:sz="0" w:space="0" w:color="auto"/>
          </w:divBdr>
        </w:div>
        <w:div w:id="304164032">
          <w:marLeft w:val="0"/>
          <w:marRight w:val="0"/>
          <w:marTop w:val="0"/>
          <w:marBottom w:val="0"/>
          <w:divBdr>
            <w:top w:val="none" w:sz="0" w:space="0" w:color="auto"/>
            <w:left w:val="none" w:sz="0" w:space="0" w:color="auto"/>
            <w:bottom w:val="none" w:sz="0" w:space="0" w:color="auto"/>
            <w:right w:val="none" w:sz="0" w:space="0" w:color="auto"/>
          </w:divBdr>
        </w:div>
        <w:div w:id="304164040">
          <w:marLeft w:val="0"/>
          <w:marRight w:val="0"/>
          <w:marTop w:val="0"/>
          <w:marBottom w:val="0"/>
          <w:divBdr>
            <w:top w:val="none" w:sz="0" w:space="0" w:color="auto"/>
            <w:left w:val="none" w:sz="0" w:space="0" w:color="auto"/>
            <w:bottom w:val="none" w:sz="0" w:space="0" w:color="auto"/>
            <w:right w:val="none" w:sz="0" w:space="0" w:color="auto"/>
          </w:divBdr>
        </w:div>
        <w:div w:id="304164046">
          <w:marLeft w:val="0"/>
          <w:marRight w:val="0"/>
          <w:marTop w:val="0"/>
          <w:marBottom w:val="0"/>
          <w:divBdr>
            <w:top w:val="none" w:sz="0" w:space="0" w:color="auto"/>
            <w:left w:val="none" w:sz="0" w:space="0" w:color="auto"/>
            <w:bottom w:val="none" w:sz="0" w:space="0" w:color="auto"/>
            <w:right w:val="none" w:sz="0" w:space="0" w:color="auto"/>
          </w:divBdr>
        </w:div>
        <w:div w:id="304164057">
          <w:marLeft w:val="0"/>
          <w:marRight w:val="0"/>
          <w:marTop w:val="0"/>
          <w:marBottom w:val="0"/>
          <w:divBdr>
            <w:top w:val="none" w:sz="0" w:space="0" w:color="auto"/>
            <w:left w:val="none" w:sz="0" w:space="0" w:color="auto"/>
            <w:bottom w:val="none" w:sz="0" w:space="0" w:color="auto"/>
            <w:right w:val="none" w:sz="0" w:space="0" w:color="auto"/>
          </w:divBdr>
        </w:div>
        <w:div w:id="304164063">
          <w:marLeft w:val="0"/>
          <w:marRight w:val="0"/>
          <w:marTop w:val="0"/>
          <w:marBottom w:val="0"/>
          <w:divBdr>
            <w:top w:val="none" w:sz="0" w:space="0" w:color="auto"/>
            <w:left w:val="none" w:sz="0" w:space="0" w:color="auto"/>
            <w:bottom w:val="none" w:sz="0" w:space="0" w:color="auto"/>
            <w:right w:val="none" w:sz="0" w:space="0" w:color="auto"/>
          </w:divBdr>
        </w:div>
        <w:div w:id="304164065">
          <w:marLeft w:val="0"/>
          <w:marRight w:val="0"/>
          <w:marTop w:val="0"/>
          <w:marBottom w:val="0"/>
          <w:divBdr>
            <w:top w:val="none" w:sz="0" w:space="0" w:color="auto"/>
            <w:left w:val="none" w:sz="0" w:space="0" w:color="auto"/>
            <w:bottom w:val="none" w:sz="0" w:space="0" w:color="auto"/>
            <w:right w:val="none" w:sz="0" w:space="0" w:color="auto"/>
          </w:divBdr>
        </w:div>
        <w:div w:id="304164082">
          <w:marLeft w:val="0"/>
          <w:marRight w:val="0"/>
          <w:marTop w:val="0"/>
          <w:marBottom w:val="0"/>
          <w:divBdr>
            <w:top w:val="none" w:sz="0" w:space="0" w:color="auto"/>
            <w:left w:val="none" w:sz="0" w:space="0" w:color="auto"/>
            <w:bottom w:val="none" w:sz="0" w:space="0" w:color="auto"/>
            <w:right w:val="none" w:sz="0" w:space="0" w:color="auto"/>
          </w:divBdr>
        </w:div>
        <w:div w:id="304164089">
          <w:marLeft w:val="0"/>
          <w:marRight w:val="0"/>
          <w:marTop w:val="0"/>
          <w:marBottom w:val="0"/>
          <w:divBdr>
            <w:top w:val="none" w:sz="0" w:space="0" w:color="auto"/>
            <w:left w:val="none" w:sz="0" w:space="0" w:color="auto"/>
            <w:bottom w:val="none" w:sz="0" w:space="0" w:color="auto"/>
            <w:right w:val="none" w:sz="0" w:space="0" w:color="auto"/>
          </w:divBdr>
        </w:div>
      </w:divsChild>
    </w:div>
    <w:div w:id="304164044">
      <w:marLeft w:val="0"/>
      <w:marRight w:val="0"/>
      <w:marTop w:val="0"/>
      <w:marBottom w:val="0"/>
      <w:divBdr>
        <w:top w:val="none" w:sz="0" w:space="0" w:color="auto"/>
        <w:left w:val="none" w:sz="0" w:space="0" w:color="auto"/>
        <w:bottom w:val="none" w:sz="0" w:space="0" w:color="auto"/>
        <w:right w:val="none" w:sz="0" w:space="0" w:color="auto"/>
      </w:divBdr>
      <w:divsChild>
        <w:div w:id="304164058">
          <w:marLeft w:val="0"/>
          <w:marRight w:val="0"/>
          <w:marTop w:val="0"/>
          <w:marBottom w:val="0"/>
          <w:divBdr>
            <w:top w:val="none" w:sz="0" w:space="0" w:color="auto"/>
            <w:left w:val="none" w:sz="0" w:space="0" w:color="auto"/>
            <w:bottom w:val="none" w:sz="0" w:space="0" w:color="auto"/>
            <w:right w:val="none" w:sz="0" w:space="0" w:color="auto"/>
          </w:divBdr>
        </w:div>
        <w:div w:id="304164059">
          <w:marLeft w:val="0"/>
          <w:marRight w:val="0"/>
          <w:marTop w:val="0"/>
          <w:marBottom w:val="0"/>
          <w:divBdr>
            <w:top w:val="none" w:sz="0" w:space="0" w:color="auto"/>
            <w:left w:val="none" w:sz="0" w:space="0" w:color="auto"/>
            <w:bottom w:val="none" w:sz="0" w:space="0" w:color="auto"/>
            <w:right w:val="none" w:sz="0" w:space="0" w:color="auto"/>
          </w:divBdr>
        </w:div>
        <w:div w:id="304164061">
          <w:marLeft w:val="0"/>
          <w:marRight w:val="0"/>
          <w:marTop w:val="0"/>
          <w:marBottom w:val="0"/>
          <w:divBdr>
            <w:top w:val="none" w:sz="0" w:space="0" w:color="auto"/>
            <w:left w:val="none" w:sz="0" w:space="0" w:color="auto"/>
            <w:bottom w:val="none" w:sz="0" w:space="0" w:color="auto"/>
            <w:right w:val="none" w:sz="0" w:space="0" w:color="auto"/>
          </w:divBdr>
        </w:div>
      </w:divsChild>
    </w:div>
    <w:div w:id="304164051">
      <w:marLeft w:val="0"/>
      <w:marRight w:val="0"/>
      <w:marTop w:val="0"/>
      <w:marBottom w:val="0"/>
      <w:divBdr>
        <w:top w:val="none" w:sz="0" w:space="0" w:color="auto"/>
        <w:left w:val="none" w:sz="0" w:space="0" w:color="auto"/>
        <w:bottom w:val="none" w:sz="0" w:space="0" w:color="auto"/>
        <w:right w:val="none" w:sz="0" w:space="0" w:color="auto"/>
      </w:divBdr>
      <w:divsChild>
        <w:div w:id="304163978">
          <w:marLeft w:val="0"/>
          <w:marRight w:val="0"/>
          <w:marTop w:val="0"/>
          <w:marBottom w:val="0"/>
          <w:divBdr>
            <w:top w:val="none" w:sz="0" w:space="0" w:color="auto"/>
            <w:left w:val="none" w:sz="0" w:space="0" w:color="auto"/>
            <w:bottom w:val="none" w:sz="0" w:space="0" w:color="auto"/>
            <w:right w:val="none" w:sz="0" w:space="0" w:color="auto"/>
          </w:divBdr>
        </w:div>
        <w:div w:id="304163981">
          <w:marLeft w:val="0"/>
          <w:marRight w:val="0"/>
          <w:marTop w:val="0"/>
          <w:marBottom w:val="0"/>
          <w:divBdr>
            <w:top w:val="none" w:sz="0" w:space="0" w:color="auto"/>
            <w:left w:val="none" w:sz="0" w:space="0" w:color="auto"/>
            <w:bottom w:val="none" w:sz="0" w:space="0" w:color="auto"/>
            <w:right w:val="none" w:sz="0" w:space="0" w:color="auto"/>
          </w:divBdr>
        </w:div>
        <w:div w:id="304163989">
          <w:marLeft w:val="0"/>
          <w:marRight w:val="0"/>
          <w:marTop w:val="0"/>
          <w:marBottom w:val="0"/>
          <w:divBdr>
            <w:top w:val="none" w:sz="0" w:space="0" w:color="auto"/>
            <w:left w:val="none" w:sz="0" w:space="0" w:color="auto"/>
            <w:bottom w:val="none" w:sz="0" w:space="0" w:color="auto"/>
            <w:right w:val="none" w:sz="0" w:space="0" w:color="auto"/>
          </w:divBdr>
        </w:div>
        <w:div w:id="304163994">
          <w:marLeft w:val="0"/>
          <w:marRight w:val="0"/>
          <w:marTop w:val="0"/>
          <w:marBottom w:val="0"/>
          <w:divBdr>
            <w:top w:val="none" w:sz="0" w:space="0" w:color="auto"/>
            <w:left w:val="none" w:sz="0" w:space="0" w:color="auto"/>
            <w:bottom w:val="none" w:sz="0" w:space="0" w:color="auto"/>
            <w:right w:val="none" w:sz="0" w:space="0" w:color="auto"/>
          </w:divBdr>
        </w:div>
        <w:div w:id="304164037">
          <w:marLeft w:val="0"/>
          <w:marRight w:val="0"/>
          <w:marTop w:val="0"/>
          <w:marBottom w:val="0"/>
          <w:divBdr>
            <w:top w:val="none" w:sz="0" w:space="0" w:color="auto"/>
            <w:left w:val="none" w:sz="0" w:space="0" w:color="auto"/>
            <w:bottom w:val="none" w:sz="0" w:space="0" w:color="auto"/>
            <w:right w:val="none" w:sz="0" w:space="0" w:color="auto"/>
          </w:divBdr>
        </w:div>
        <w:div w:id="304164072">
          <w:marLeft w:val="0"/>
          <w:marRight w:val="0"/>
          <w:marTop w:val="0"/>
          <w:marBottom w:val="0"/>
          <w:divBdr>
            <w:top w:val="none" w:sz="0" w:space="0" w:color="auto"/>
            <w:left w:val="none" w:sz="0" w:space="0" w:color="auto"/>
            <w:bottom w:val="none" w:sz="0" w:space="0" w:color="auto"/>
            <w:right w:val="none" w:sz="0" w:space="0" w:color="auto"/>
          </w:divBdr>
        </w:div>
      </w:divsChild>
    </w:div>
    <w:div w:id="304164054">
      <w:marLeft w:val="0"/>
      <w:marRight w:val="0"/>
      <w:marTop w:val="0"/>
      <w:marBottom w:val="0"/>
      <w:divBdr>
        <w:top w:val="none" w:sz="0" w:space="0" w:color="auto"/>
        <w:left w:val="none" w:sz="0" w:space="0" w:color="auto"/>
        <w:bottom w:val="none" w:sz="0" w:space="0" w:color="auto"/>
        <w:right w:val="none" w:sz="0" w:space="0" w:color="auto"/>
      </w:divBdr>
    </w:div>
    <w:div w:id="304164086">
      <w:marLeft w:val="0"/>
      <w:marRight w:val="0"/>
      <w:marTop w:val="0"/>
      <w:marBottom w:val="0"/>
      <w:divBdr>
        <w:top w:val="none" w:sz="0" w:space="0" w:color="auto"/>
        <w:left w:val="none" w:sz="0" w:space="0" w:color="auto"/>
        <w:bottom w:val="none" w:sz="0" w:space="0" w:color="auto"/>
        <w:right w:val="none" w:sz="0" w:space="0" w:color="auto"/>
      </w:divBdr>
      <w:divsChild>
        <w:div w:id="304164060">
          <w:marLeft w:val="0"/>
          <w:marRight w:val="0"/>
          <w:marTop w:val="0"/>
          <w:marBottom w:val="0"/>
          <w:divBdr>
            <w:top w:val="none" w:sz="0" w:space="0" w:color="auto"/>
            <w:left w:val="none" w:sz="0" w:space="0" w:color="auto"/>
            <w:bottom w:val="none" w:sz="0" w:space="0" w:color="auto"/>
            <w:right w:val="none" w:sz="0" w:space="0" w:color="auto"/>
          </w:divBdr>
        </w:div>
        <w:div w:id="304164095">
          <w:marLeft w:val="0"/>
          <w:marRight w:val="0"/>
          <w:marTop w:val="0"/>
          <w:marBottom w:val="0"/>
          <w:divBdr>
            <w:top w:val="none" w:sz="0" w:space="0" w:color="auto"/>
            <w:left w:val="none" w:sz="0" w:space="0" w:color="auto"/>
            <w:bottom w:val="none" w:sz="0" w:space="0" w:color="auto"/>
            <w:right w:val="none" w:sz="0" w:space="0" w:color="auto"/>
          </w:divBdr>
        </w:div>
      </w:divsChild>
    </w:div>
    <w:div w:id="304164098">
      <w:marLeft w:val="0"/>
      <w:marRight w:val="0"/>
      <w:marTop w:val="0"/>
      <w:marBottom w:val="0"/>
      <w:divBdr>
        <w:top w:val="none" w:sz="0" w:space="0" w:color="auto"/>
        <w:left w:val="none" w:sz="0" w:space="0" w:color="auto"/>
        <w:bottom w:val="none" w:sz="0" w:space="0" w:color="auto"/>
        <w:right w:val="none" w:sz="0" w:space="0" w:color="auto"/>
      </w:divBdr>
      <w:divsChild>
        <w:div w:id="304163992">
          <w:marLeft w:val="0"/>
          <w:marRight w:val="0"/>
          <w:marTop w:val="0"/>
          <w:marBottom w:val="0"/>
          <w:divBdr>
            <w:top w:val="none" w:sz="0" w:space="0" w:color="auto"/>
            <w:left w:val="none" w:sz="0" w:space="0" w:color="auto"/>
            <w:bottom w:val="none" w:sz="0" w:space="0" w:color="auto"/>
            <w:right w:val="none" w:sz="0" w:space="0" w:color="auto"/>
          </w:divBdr>
        </w:div>
        <w:div w:id="304164087">
          <w:marLeft w:val="0"/>
          <w:marRight w:val="0"/>
          <w:marTop w:val="0"/>
          <w:marBottom w:val="0"/>
          <w:divBdr>
            <w:top w:val="none" w:sz="0" w:space="0" w:color="auto"/>
            <w:left w:val="none" w:sz="0" w:space="0" w:color="auto"/>
            <w:bottom w:val="none" w:sz="0" w:space="0" w:color="auto"/>
            <w:right w:val="none" w:sz="0" w:space="0" w:color="auto"/>
          </w:divBdr>
        </w:div>
        <w:div w:id="304164099">
          <w:marLeft w:val="0"/>
          <w:marRight w:val="0"/>
          <w:marTop w:val="0"/>
          <w:marBottom w:val="0"/>
          <w:divBdr>
            <w:top w:val="none" w:sz="0" w:space="0" w:color="auto"/>
            <w:left w:val="none" w:sz="0" w:space="0" w:color="auto"/>
            <w:bottom w:val="none" w:sz="0" w:space="0" w:color="auto"/>
            <w:right w:val="none" w:sz="0" w:space="0" w:color="auto"/>
          </w:divBdr>
        </w:div>
      </w:divsChild>
    </w:div>
    <w:div w:id="304164104">
      <w:marLeft w:val="0"/>
      <w:marRight w:val="0"/>
      <w:marTop w:val="0"/>
      <w:marBottom w:val="0"/>
      <w:divBdr>
        <w:top w:val="none" w:sz="0" w:space="0" w:color="auto"/>
        <w:left w:val="none" w:sz="0" w:space="0" w:color="auto"/>
        <w:bottom w:val="none" w:sz="0" w:space="0" w:color="auto"/>
        <w:right w:val="none" w:sz="0" w:space="0" w:color="auto"/>
      </w:divBdr>
      <w:divsChild>
        <w:div w:id="304163969">
          <w:marLeft w:val="0"/>
          <w:marRight w:val="0"/>
          <w:marTop w:val="0"/>
          <w:marBottom w:val="0"/>
          <w:divBdr>
            <w:top w:val="none" w:sz="0" w:space="0" w:color="auto"/>
            <w:left w:val="none" w:sz="0" w:space="0" w:color="auto"/>
            <w:bottom w:val="none" w:sz="0" w:space="0" w:color="auto"/>
            <w:right w:val="none" w:sz="0" w:space="0" w:color="auto"/>
          </w:divBdr>
        </w:div>
        <w:div w:id="304164102">
          <w:marLeft w:val="0"/>
          <w:marRight w:val="0"/>
          <w:marTop w:val="0"/>
          <w:marBottom w:val="0"/>
          <w:divBdr>
            <w:top w:val="none" w:sz="0" w:space="0" w:color="auto"/>
            <w:left w:val="none" w:sz="0" w:space="0" w:color="auto"/>
            <w:bottom w:val="none" w:sz="0" w:space="0" w:color="auto"/>
            <w:right w:val="none" w:sz="0" w:space="0" w:color="auto"/>
          </w:divBdr>
        </w:div>
        <w:div w:id="304164103">
          <w:marLeft w:val="0"/>
          <w:marRight w:val="0"/>
          <w:marTop w:val="0"/>
          <w:marBottom w:val="0"/>
          <w:divBdr>
            <w:top w:val="none" w:sz="0" w:space="0" w:color="auto"/>
            <w:left w:val="none" w:sz="0" w:space="0" w:color="auto"/>
            <w:bottom w:val="none" w:sz="0" w:space="0" w:color="auto"/>
            <w:right w:val="none" w:sz="0" w:space="0" w:color="auto"/>
          </w:divBdr>
        </w:div>
        <w:div w:id="304164106">
          <w:marLeft w:val="0"/>
          <w:marRight w:val="0"/>
          <w:marTop w:val="0"/>
          <w:marBottom w:val="0"/>
          <w:divBdr>
            <w:top w:val="none" w:sz="0" w:space="0" w:color="auto"/>
            <w:left w:val="none" w:sz="0" w:space="0" w:color="auto"/>
            <w:bottom w:val="none" w:sz="0" w:space="0" w:color="auto"/>
            <w:right w:val="none" w:sz="0" w:space="0" w:color="auto"/>
          </w:divBdr>
        </w:div>
      </w:divsChild>
    </w:div>
    <w:div w:id="304164105">
      <w:marLeft w:val="0"/>
      <w:marRight w:val="0"/>
      <w:marTop w:val="0"/>
      <w:marBottom w:val="0"/>
      <w:divBdr>
        <w:top w:val="none" w:sz="0" w:space="0" w:color="auto"/>
        <w:left w:val="none" w:sz="0" w:space="0" w:color="auto"/>
        <w:bottom w:val="none" w:sz="0" w:space="0" w:color="auto"/>
        <w:right w:val="none" w:sz="0" w:space="0" w:color="auto"/>
      </w:divBdr>
      <w:divsChild>
        <w:div w:id="304164100">
          <w:marLeft w:val="0"/>
          <w:marRight w:val="0"/>
          <w:marTop w:val="0"/>
          <w:marBottom w:val="0"/>
          <w:divBdr>
            <w:top w:val="none" w:sz="0" w:space="0" w:color="auto"/>
            <w:left w:val="none" w:sz="0" w:space="0" w:color="auto"/>
            <w:bottom w:val="none" w:sz="0" w:space="0" w:color="auto"/>
            <w:right w:val="none" w:sz="0" w:space="0" w:color="auto"/>
          </w:divBdr>
        </w:div>
        <w:div w:id="304164101">
          <w:marLeft w:val="0"/>
          <w:marRight w:val="0"/>
          <w:marTop w:val="0"/>
          <w:marBottom w:val="0"/>
          <w:divBdr>
            <w:top w:val="none" w:sz="0" w:space="0" w:color="auto"/>
            <w:left w:val="none" w:sz="0" w:space="0" w:color="auto"/>
            <w:bottom w:val="none" w:sz="0" w:space="0" w:color="auto"/>
            <w:right w:val="none" w:sz="0" w:space="0" w:color="auto"/>
          </w:divBdr>
        </w:div>
      </w:divsChild>
    </w:div>
    <w:div w:id="304164107">
      <w:marLeft w:val="0"/>
      <w:marRight w:val="0"/>
      <w:marTop w:val="0"/>
      <w:marBottom w:val="0"/>
      <w:divBdr>
        <w:top w:val="none" w:sz="0" w:space="0" w:color="auto"/>
        <w:left w:val="none" w:sz="0" w:space="0" w:color="auto"/>
        <w:bottom w:val="none" w:sz="0" w:space="0" w:color="auto"/>
        <w:right w:val="none" w:sz="0" w:space="0" w:color="auto"/>
      </w:divBdr>
    </w:div>
    <w:div w:id="537208697">
      <w:bodyDiv w:val="1"/>
      <w:marLeft w:val="0"/>
      <w:marRight w:val="0"/>
      <w:marTop w:val="0"/>
      <w:marBottom w:val="0"/>
      <w:divBdr>
        <w:top w:val="none" w:sz="0" w:space="0" w:color="auto"/>
        <w:left w:val="none" w:sz="0" w:space="0" w:color="auto"/>
        <w:bottom w:val="none" w:sz="0" w:space="0" w:color="auto"/>
        <w:right w:val="none" w:sz="0" w:space="0" w:color="auto"/>
      </w:divBdr>
    </w:div>
    <w:div w:id="1398087812">
      <w:bodyDiv w:val="1"/>
      <w:marLeft w:val="0"/>
      <w:marRight w:val="0"/>
      <w:marTop w:val="0"/>
      <w:marBottom w:val="0"/>
      <w:divBdr>
        <w:top w:val="none" w:sz="0" w:space="0" w:color="auto"/>
        <w:left w:val="none" w:sz="0" w:space="0" w:color="auto"/>
        <w:bottom w:val="none" w:sz="0" w:space="0" w:color="auto"/>
        <w:right w:val="none" w:sz="0" w:space="0" w:color="auto"/>
      </w:divBdr>
    </w:div>
    <w:div w:id="1487354177">
      <w:bodyDiv w:val="1"/>
      <w:marLeft w:val="0"/>
      <w:marRight w:val="0"/>
      <w:marTop w:val="0"/>
      <w:marBottom w:val="0"/>
      <w:divBdr>
        <w:top w:val="none" w:sz="0" w:space="0" w:color="auto"/>
        <w:left w:val="none" w:sz="0" w:space="0" w:color="auto"/>
        <w:bottom w:val="none" w:sz="0" w:space="0" w:color="auto"/>
        <w:right w:val="none" w:sz="0" w:space="0" w:color="auto"/>
      </w:divBdr>
    </w:div>
    <w:div w:id="2080789417">
      <w:bodyDiv w:val="1"/>
      <w:marLeft w:val="0"/>
      <w:marRight w:val="0"/>
      <w:marTop w:val="0"/>
      <w:marBottom w:val="0"/>
      <w:divBdr>
        <w:top w:val="none" w:sz="0" w:space="0" w:color="auto"/>
        <w:left w:val="none" w:sz="0" w:space="0" w:color="auto"/>
        <w:bottom w:val="none" w:sz="0" w:space="0" w:color="auto"/>
        <w:right w:val="none" w:sz="0" w:space="0" w:color="auto"/>
      </w:divBdr>
      <w:divsChild>
        <w:div w:id="636181890">
          <w:marLeft w:val="0"/>
          <w:marRight w:val="0"/>
          <w:marTop w:val="0"/>
          <w:marBottom w:val="0"/>
          <w:divBdr>
            <w:top w:val="none" w:sz="0" w:space="0" w:color="auto"/>
            <w:left w:val="none" w:sz="0" w:space="0" w:color="auto"/>
            <w:bottom w:val="none" w:sz="0" w:space="0" w:color="auto"/>
            <w:right w:val="none" w:sz="0" w:space="0" w:color="auto"/>
          </w:divBdr>
        </w:div>
        <w:div w:id="413550932">
          <w:marLeft w:val="0"/>
          <w:marRight w:val="0"/>
          <w:marTop w:val="0"/>
          <w:marBottom w:val="0"/>
          <w:divBdr>
            <w:top w:val="none" w:sz="0" w:space="0" w:color="auto"/>
            <w:left w:val="none" w:sz="0" w:space="0" w:color="auto"/>
            <w:bottom w:val="none" w:sz="0" w:space="0" w:color="auto"/>
            <w:right w:val="none" w:sz="0" w:space="0" w:color="auto"/>
          </w:divBdr>
          <w:divsChild>
            <w:div w:id="259915843">
              <w:marLeft w:val="0"/>
              <w:marRight w:val="0"/>
              <w:marTop w:val="0"/>
              <w:marBottom w:val="0"/>
              <w:divBdr>
                <w:top w:val="none" w:sz="0" w:space="0" w:color="auto"/>
                <w:left w:val="none" w:sz="0" w:space="0" w:color="auto"/>
                <w:bottom w:val="none" w:sz="0" w:space="0" w:color="auto"/>
                <w:right w:val="none" w:sz="0" w:space="0" w:color="auto"/>
              </w:divBdr>
              <w:divsChild>
                <w:div w:id="18166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9977">
          <w:marLeft w:val="0"/>
          <w:marRight w:val="0"/>
          <w:marTop w:val="0"/>
          <w:marBottom w:val="0"/>
          <w:divBdr>
            <w:top w:val="none" w:sz="0" w:space="0" w:color="auto"/>
            <w:left w:val="none" w:sz="0" w:space="0" w:color="auto"/>
            <w:bottom w:val="none" w:sz="0" w:space="0" w:color="auto"/>
            <w:right w:val="none" w:sz="0" w:space="0" w:color="auto"/>
          </w:divBdr>
          <w:divsChild>
            <w:div w:id="1701198574">
              <w:marLeft w:val="0"/>
              <w:marRight w:val="0"/>
              <w:marTop w:val="0"/>
              <w:marBottom w:val="0"/>
              <w:divBdr>
                <w:top w:val="none" w:sz="0" w:space="0" w:color="auto"/>
                <w:left w:val="none" w:sz="0" w:space="0" w:color="auto"/>
                <w:bottom w:val="none" w:sz="0" w:space="0" w:color="auto"/>
                <w:right w:val="none" w:sz="0" w:space="0" w:color="auto"/>
              </w:divBdr>
              <w:divsChild>
                <w:div w:id="11220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1701">
          <w:marLeft w:val="0"/>
          <w:marRight w:val="0"/>
          <w:marTop w:val="0"/>
          <w:marBottom w:val="0"/>
          <w:divBdr>
            <w:top w:val="none" w:sz="0" w:space="0" w:color="auto"/>
            <w:left w:val="none" w:sz="0" w:space="0" w:color="auto"/>
            <w:bottom w:val="none" w:sz="0" w:space="0" w:color="auto"/>
            <w:right w:val="none" w:sz="0" w:space="0" w:color="auto"/>
          </w:divBdr>
          <w:divsChild>
            <w:div w:id="2798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ir.gov.pl/strony/o-programie/dokumenty/wytyczne-w-zakresie-kwalifikowalnosci-wydatkow-w-ramach-europejskiego-funduszu-rozwoju-regionalnego-europejskiego-funduszu-spolecznego-oraz-funduszu-spojnosci-na-lata-2014-2020/" TargetMode="External"/><Relationship Id="rId13" Type="http://schemas.openxmlformats.org/officeDocument/2006/relationships/hyperlink" Target="https://sip.lex.pl/" TargetMode="Externa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ir.gov.pl/strony/o-programie/dokumenty/podrecznik-wnioskodawcy-i-beneficjenta-programow-polityki-spojnosci-2014-2020-w-zakresie-informacji-i-promocji-dla-umow-podpisanych-od-1-stycznia-2018-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gk.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ir.gov.pl/strony/o-programie/dokumenty/podrecznik-beneficjenta-sl2014/" TargetMode="External"/><Relationship Id="rId14" Type="http://schemas.openxmlformats.org/officeDocument/2006/relationships/hyperlink" Target="https://www.parp.gov.pl/component/grants/grants/rozwoj-potencjalu-koordynatorow-krajowych-klastrow-kluczowy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E535-8677-4DA3-BB12-D56EDFD4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30</Pages>
  <Words>8785</Words>
  <Characters>57697</Characters>
  <Application>Microsoft Office Word</Application>
  <DocSecurity>0</DocSecurity>
  <Lines>480</Lines>
  <Paragraphs>132</Paragraphs>
  <ScaleCrop>false</ScaleCrop>
  <HeadingPairs>
    <vt:vector size="2" baseType="variant">
      <vt:variant>
        <vt:lpstr>Tytuł</vt:lpstr>
      </vt:variant>
      <vt:variant>
        <vt:i4>1</vt:i4>
      </vt:variant>
    </vt:vector>
  </HeadingPairs>
  <TitlesOfParts>
    <vt:vector size="1" baseType="lpstr">
      <vt:lpstr>Wzór umowy POIR</vt:lpstr>
    </vt:vector>
  </TitlesOfParts>
  <Company>MRR</Company>
  <LinksUpToDate>false</LinksUpToDate>
  <CharactersWithSpaces>66350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POIR</dc:title>
  <dc:subject/>
  <dc:creator>Joanna Ciszek</dc:creator>
  <cp:keywords>PARP, PL</cp:keywords>
  <dc:description/>
  <cp:lastModifiedBy>Lorbiecka Monika</cp:lastModifiedBy>
  <cp:revision>37</cp:revision>
  <cp:lastPrinted>2019-07-12T10:06:00Z</cp:lastPrinted>
  <dcterms:created xsi:type="dcterms:W3CDTF">2020-09-28T07:09:00Z</dcterms:created>
  <dcterms:modified xsi:type="dcterms:W3CDTF">2020-09-30T14:10:00Z</dcterms:modified>
</cp:coreProperties>
</file>