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1357B" w14:textId="77777777" w:rsidR="00D373D8" w:rsidRPr="00FB1B34" w:rsidRDefault="00D373D8">
      <w:pPr>
        <w:rPr>
          <w:rFonts w:ascii="Arial" w:hAnsi="Arial" w:cs="Arial"/>
          <w:sz w:val="20"/>
          <w:szCs w:val="20"/>
        </w:rPr>
      </w:pPr>
    </w:p>
    <w:p w14:paraId="104D8BEC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9FDA737" w14:textId="77777777" w:rsidR="00C70A9A" w:rsidRPr="00FB1B34" w:rsidRDefault="003321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D3E9D8" wp14:editId="6FBECE05">
                <wp:simplePos x="0" y="0"/>
                <wp:positionH relativeFrom="column">
                  <wp:posOffset>205105</wp:posOffset>
                </wp:positionH>
                <wp:positionV relativeFrom="paragraph">
                  <wp:posOffset>24765</wp:posOffset>
                </wp:positionV>
                <wp:extent cx="5780405" cy="3044825"/>
                <wp:effectExtent l="0" t="0" r="0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304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913EB" w14:textId="77777777" w:rsidR="009771D5" w:rsidRDefault="009771D5" w:rsidP="00C70A9A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14:paraId="0B7DEACD" w14:textId="77777777" w:rsidR="009771D5" w:rsidRPr="00B27973" w:rsidRDefault="009771D5" w:rsidP="00C70A9A">
                            <w:pPr>
                              <w:pStyle w:val="Nagwek1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niosek o dofinansowanie projektu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</w:r>
                            <w:r w:rsidRPr="00B27973">
                              <w:rPr>
                                <w:rFonts w:ascii="Calibri" w:hAnsi="Calibri" w:cs="Calibri"/>
                                <w:bCs w:val="0"/>
                                <w:sz w:val="32"/>
                                <w:szCs w:val="32"/>
                              </w:rPr>
                              <w:t>Polska Wschodnia 2014-2020</w:t>
                            </w:r>
                          </w:p>
                          <w:p w14:paraId="78A5786F" w14:textId="77777777" w:rsidR="009771D5" w:rsidRDefault="009771D5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F0A42D7" w14:textId="77777777" w:rsidR="009771D5" w:rsidRPr="00FB244F" w:rsidRDefault="009771D5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oś 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>priorytet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owa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I: </w:t>
                            </w:r>
                            <w:r w:rsidRPr="00E80A72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Przedsiębiorcza Polska Wschodnia</w:t>
                            </w:r>
                          </w:p>
                          <w:p w14:paraId="47B33082" w14:textId="77777777" w:rsidR="009771D5" w:rsidRPr="00B27973" w:rsidRDefault="009771D5" w:rsidP="00B279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 w:rsidRPr="00B279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ziałanie 1.3 </w:t>
                            </w:r>
                            <w:r w:rsidRPr="00B27973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Ponadregionalne powiązania kooperacyjne</w:t>
                            </w:r>
                          </w:p>
                          <w:p w14:paraId="4058D58D" w14:textId="70D4D76C" w:rsidR="009771D5" w:rsidRPr="00B27973" w:rsidRDefault="009771D5" w:rsidP="00B2797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 w:rsidRPr="00B279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oddziałanie 1.3.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 Tworzenie sieciowych produktów przez MŚP</w:t>
                            </w:r>
                          </w:p>
                          <w:p w14:paraId="2B055266" w14:textId="77777777" w:rsidR="009771D5" w:rsidRPr="00B27973" w:rsidRDefault="009771D5" w:rsidP="00B27973">
                            <w:pPr>
                              <w:rPr>
                                <w:lang w:eastAsia="pl-PL"/>
                              </w:rPr>
                            </w:pPr>
                          </w:p>
                          <w:p w14:paraId="0636D42C" w14:textId="77777777" w:rsidR="009771D5" w:rsidRPr="00B27973" w:rsidRDefault="009771D5" w:rsidP="00C70A9A">
                            <w:pPr>
                              <w:jc w:val="center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3E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5pt;margin-top:1.95pt;width:455.15pt;height:2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i0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" filled="f" stroked="f">
                <v:textbox>
                  <w:txbxContent>
                    <w:p w14:paraId="41F913EB" w14:textId="77777777" w:rsidR="009771D5" w:rsidRDefault="009771D5" w:rsidP="00C70A9A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14:paraId="0B7DEACD" w14:textId="77777777" w:rsidR="009771D5" w:rsidRPr="00B27973" w:rsidRDefault="009771D5" w:rsidP="00C70A9A">
                      <w:pPr>
                        <w:pStyle w:val="Nagwek1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niosek o dofinansowanie projektu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</w:r>
                      <w:r w:rsidRPr="00B27973">
                        <w:rPr>
                          <w:rFonts w:ascii="Calibri" w:hAnsi="Calibri" w:cs="Calibri"/>
                          <w:bCs w:val="0"/>
                          <w:sz w:val="32"/>
                          <w:szCs w:val="32"/>
                        </w:rPr>
                        <w:t>Polska Wschodnia 2014-2020</w:t>
                      </w:r>
                    </w:p>
                    <w:p w14:paraId="78A5786F" w14:textId="77777777" w:rsidR="009771D5" w:rsidRDefault="009771D5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F0A42D7" w14:textId="77777777" w:rsidR="009771D5" w:rsidRPr="00FB244F" w:rsidRDefault="009771D5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oś 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>priorytet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owa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 xml:space="preserve"> I: </w:t>
                      </w:r>
                      <w:r w:rsidRPr="00E80A72">
                        <w:rPr>
                          <w:b/>
                          <w:i/>
                          <w:sz w:val="32"/>
                          <w:szCs w:val="32"/>
                        </w:rPr>
                        <w:t>Przedsiębiorcza Polska Wschodnia</w:t>
                      </w:r>
                    </w:p>
                    <w:p w14:paraId="47B33082" w14:textId="77777777" w:rsidR="009771D5" w:rsidRPr="00B27973" w:rsidRDefault="009771D5" w:rsidP="00B27973">
                      <w:pPr>
                        <w:jc w:val="center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 w:rsidRPr="00B27973">
                        <w:rPr>
                          <w:b/>
                          <w:bCs/>
                          <w:sz w:val="32"/>
                          <w:szCs w:val="32"/>
                        </w:rPr>
                        <w:t xml:space="preserve">ziałanie 1.3 </w:t>
                      </w:r>
                      <w:r w:rsidRPr="00B27973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Ponadregionalne powiązania kooperacyjne</w:t>
                      </w:r>
                    </w:p>
                    <w:p w14:paraId="4058D58D" w14:textId="70D4D76C" w:rsidR="009771D5" w:rsidRPr="00B27973" w:rsidRDefault="009771D5" w:rsidP="00B2797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 w:rsidRPr="00B27973">
                        <w:rPr>
                          <w:b/>
                          <w:bCs/>
                          <w:sz w:val="32"/>
                          <w:szCs w:val="32"/>
                        </w:rPr>
                        <w:t>oddziałanie 1.3.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 Tworzenie sieciowych produktów przez MŚP</w:t>
                      </w:r>
                    </w:p>
                    <w:p w14:paraId="2B055266" w14:textId="77777777" w:rsidR="009771D5" w:rsidRPr="00B27973" w:rsidRDefault="009771D5" w:rsidP="00B27973">
                      <w:pPr>
                        <w:rPr>
                          <w:lang w:eastAsia="pl-PL"/>
                        </w:rPr>
                      </w:pPr>
                    </w:p>
                    <w:p w14:paraId="0636D42C" w14:textId="77777777" w:rsidR="009771D5" w:rsidRPr="00B27973" w:rsidRDefault="009771D5" w:rsidP="00C70A9A">
                      <w:pPr>
                        <w:jc w:val="center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04B196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461DA1B5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79D16AE7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71FF0B10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0585B6C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38B82CC1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C99BEE2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13CA49E" w14:textId="77777777" w:rsidR="00C70A9A" w:rsidRDefault="00C70A9A">
      <w:pPr>
        <w:rPr>
          <w:rFonts w:ascii="Arial" w:hAnsi="Arial" w:cs="Arial"/>
          <w:sz w:val="20"/>
          <w:szCs w:val="20"/>
        </w:rPr>
      </w:pPr>
    </w:p>
    <w:p w14:paraId="0E8403F0" w14:textId="77777777" w:rsidR="00652A79" w:rsidRDefault="00652A79">
      <w:pPr>
        <w:rPr>
          <w:rFonts w:ascii="Arial" w:hAnsi="Arial" w:cs="Arial"/>
          <w:sz w:val="20"/>
          <w:szCs w:val="20"/>
        </w:rPr>
      </w:pPr>
    </w:p>
    <w:p w14:paraId="7997CD0D" w14:textId="77777777" w:rsidR="00652A79" w:rsidRPr="00FB1B34" w:rsidRDefault="00652A79">
      <w:pPr>
        <w:rPr>
          <w:rFonts w:ascii="Arial" w:hAnsi="Arial" w:cs="Arial"/>
          <w:sz w:val="20"/>
          <w:szCs w:val="20"/>
        </w:rPr>
      </w:pPr>
    </w:p>
    <w:p w14:paraId="4FA26046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500"/>
      </w:tblGrid>
      <w:tr w:rsidR="00C70A9A" w:rsidRPr="001509E8" w14:paraId="4F49FCA5" w14:textId="77777777" w:rsidTr="00C70A9A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14:paraId="235438EB" w14:textId="77777777" w:rsidR="00C70A9A" w:rsidRPr="001509E8" w:rsidRDefault="00C70A9A" w:rsidP="00B254F1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Numer wniosku </w:t>
            </w:r>
            <w:r w:rsidR="00B27973">
              <w:rPr>
                <w:rFonts w:ascii="Arial" w:hAnsi="Arial" w:cs="Arial"/>
                <w:sz w:val="20"/>
                <w:szCs w:val="20"/>
              </w:rPr>
              <w:t xml:space="preserve">o dofinansowanie </w:t>
            </w:r>
          </w:p>
        </w:tc>
        <w:tc>
          <w:tcPr>
            <w:tcW w:w="2985" w:type="pct"/>
          </w:tcPr>
          <w:p w14:paraId="711860E4" w14:textId="77777777"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9A" w:rsidRPr="001509E8" w14:paraId="27DFF5B8" w14:textId="77777777" w:rsidTr="00C70A9A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14:paraId="646E1C7B" w14:textId="77777777" w:rsidR="00C70A9A" w:rsidRPr="001509E8" w:rsidRDefault="0028794C" w:rsidP="001779B7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Data złożenia wniosku </w:t>
            </w:r>
            <w:r w:rsidR="00C14F34">
              <w:rPr>
                <w:rFonts w:ascii="Arial" w:hAnsi="Arial" w:cs="Arial"/>
                <w:sz w:val="20"/>
                <w:szCs w:val="20"/>
              </w:rPr>
              <w:t>w Generatorze Wniosków</w:t>
            </w:r>
            <w:r w:rsidR="00AD6F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5" w:type="pct"/>
            <w:shd w:val="clear" w:color="auto" w:fill="FFFFFF"/>
          </w:tcPr>
          <w:p w14:paraId="6F479304" w14:textId="77777777"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E251A9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663949D" w14:textId="77777777" w:rsidR="00B27973" w:rsidRDefault="00B279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5492B2C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FB1B34" w:rsidRPr="001509E8" w14:paraId="1EB69F91" w14:textId="77777777" w:rsidTr="00652A79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309EC2F" w14:textId="77777777" w:rsidR="00FB1B34" w:rsidRPr="001509E8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I. INFORMACJE OGÓLNE</w:t>
            </w:r>
            <w:r w:rsidR="005473F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FB1B34" w:rsidRPr="001509E8" w14:paraId="7AF58C84" w14:textId="77777777" w:rsidTr="00652A79">
        <w:trPr>
          <w:trHeight w:hRule="exact" w:val="351"/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5F144502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56" w:type="pct"/>
            <w:tcBorders>
              <w:bottom w:val="nil"/>
            </w:tcBorders>
            <w:shd w:val="clear" w:color="auto" w:fill="FFFFFF" w:themeFill="background1"/>
          </w:tcPr>
          <w:p w14:paraId="27A83492" w14:textId="77777777" w:rsidR="00FB1B34" w:rsidRPr="009A43C6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A43C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 Operacyjny Polska Wschodnia 2014 - 2020</w:t>
            </w:r>
          </w:p>
        </w:tc>
      </w:tr>
      <w:tr w:rsidR="00FB1B34" w:rsidRPr="001509E8" w14:paraId="78863C2F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391CAF19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1C761166" w14:textId="77777777" w:rsidR="00FB1B34" w:rsidRPr="00E80A72" w:rsidRDefault="00AD6F3E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E80A72">
              <w:rPr>
                <w:rFonts w:ascii="Arial" w:hAnsi="Arial" w:cs="Arial"/>
                <w:i/>
                <w:sz w:val="20"/>
                <w:szCs w:val="20"/>
              </w:rPr>
              <w:t>I: Przedsiębiorcza Polska Wschodnia</w:t>
            </w:r>
          </w:p>
        </w:tc>
      </w:tr>
      <w:tr w:rsidR="00FB1B34" w:rsidRPr="001509E8" w14:paraId="51932D9D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50BFD7E0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6AC98F81" w14:textId="77777777" w:rsidR="00FB1B34" w:rsidRPr="00E80A72" w:rsidRDefault="00AD6F3E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E80A7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1.3 </w:t>
            </w:r>
            <w:r w:rsidRPr="000D7D8B">
              <w:rPr>
                <w:rFonts w:ascii="Arial" w:hAnsi="Arial" w:cs="Arial"/>
                <w:bCs/>
                <w:i/>
                <w:sz w:val="20"/>
                <w:szCs w:val="20"/>
              </w:rPr>
              <w:t>Ponadregionalne powiązania kooperacyjne</w:t>
            </w:r>
          </w:p>
        </w:tc>
      </w:tr>
      <w:tr w:rsidR="005473FB" w:rsidRPr="001509E8" w14:paraId="00B02824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1649D3A7" w14:textId="77777777" w:rsidR="005473FB" w:rsidRPr="001509E8" w:rsidRDefault="005473F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29496B8F" w14:textId="1999D906" w:rsidR="005473FB" w:rsidRPr="00E80A72" w:rsidRDefault="00AD6F3E" w:rsidP="007D191D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E80A72">
              <w:rPr>
                <w:rFonts w:ascii="Arial" w:hAnsi="Arial" w:cs="Arial"/>
                <w:bCs/>
                <w:i/>
                <w:sz w:val="20"/>
                <w:szCs w:val="20"/>
              </w:rPr>
              <w:t>1.3.</w:t>
            </w:r>
            <w:r w:rsidR="0061459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2 Tworzenie sieciowych produktów </w:t>
            </w:r>
            <w:r w:rsidR="00BC7240">
              <w:rPr>
                <w:rFonts w:ascii="Arial" w:hAnsi="Arial" w:cs="Arial"/>
                <w:bCs/>
                <w:i/>
                <w:sz w:val="20"/>
                <w:szCs w:val="20"/>
              </w:rPr>
              <w:t>prz</w:t>
            </w:r>
            <w:r w:rsidR="0061459E">
              <w:rPr>
                <w:rFonts w:ascii="Arial" w:hAnsi="Arial" w:cs="Arial"/>
                <w:bCs/>
                <w:i/>
                <w:sz w:val="20"/>
                <w:szCs w:val="20"/>
              </w:rPr>
              <w:t>ez MŚP</w:t>
            </w:r>
          </w:p>
        </w:tc>
      </w:tr>
      <w:tr w:rsidR="00FB1B34" w:rsidRPr="001509E8" w14:paraId="23C77CB2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0100A2BB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106F9583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61808" w:rsidRPr="001509E8" w14:paraId="1EC38F7C" w14:textId="77777777" w:rsidTr="00652A79">
        <w:trPr>
          <w:jc w:val="center"/>
        </w:trPr>
        <w:tc>
          <w:tcPr>
            <w:tcW w:w="22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078966" w14:textId="77777777" w:rsidR="00861808" w:rsidRPr="00861808" w:rsidRDefault="00861808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2EF040" w14:textId="77777777" w:rsidR="00861808" w:rsidRPr="001509E8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14:paraId="4F643F6B" w14:textId="77777777" w:rsidR="00C70A9A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3"/>
        <w:gridCol w:w="5151"/>
      </w:tblGrid>
      <w:tr w:rsidR="005473FB" w:rsidRPr="001509E8" w14:paraId="18C0B967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3E1CEA0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1509E8" w14:paraId="61879048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4955FC3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14:paraId="11CEC05E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8B70F32" w14:textId="77777777"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opis projektu</w:t>
            </w:r>
          </w:p>
        </w:tc>
      </w:tr>
      <w:tr w:rsidR="00205851" w:rsidRPr="001509E8" w14:paraId="4CC1F12F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3B68966" w14:textId="77777777"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6F9C" w:rsidRPr="001509E8" w14:paraId="293DFB1E" w14:textId="77777777" w:rsidTr="00E76F9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74E7DD4" w14:textId="77777777"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E76F9C" w:rsidRPr="001509E8" w14:paraId="6BF81568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9D78437" w14:textId="77777777"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77856065" w14:textId="77777777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14:paraId="275A3869" w14:textId="77777777"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&lt;od&gt;  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4B32D0E9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54657222" w14:textId="77777777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14:paraId="52CFF628" w14:textId="77777777"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&lt;do&gt;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0F2332ED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52D8597E" w14:textId="77777777" w:rsidR="005473FB" w:rsidRDefault="005473FB">
      <w:pPr>
        <w:rPr>
          <w:rFonts w:ascii="Arial" w:hAnsi="Arial" w:cs="Arial"/>
          <w:sz w:val="20"/>
          <w:szCs w:val="20"/>
        </w:rPr>
      </w:pPr>
    </w:p>
    <w:p w14:paraId="4C6DEBB2" w14:textId="77777777" w:rsidR="00062289" w:rsidRPr="00FB1B34" w:rsidRDefault="00062289">
      <w:pPr>
        <w:rPr>
          <w:rFonts w:ascii="Arial" w:hAnsi="Arial" w:cs="Arial"/>
          <w:sz w:val="20"/>
          <w:szCs w:val="20"/>
        </w:rPr>
      </w:pP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1723"/>
        <w:gridCol w:w="606"/>
        <w:gridCol w:w="1145"/>
        <w:gridCol w:w="1182"/>
        <w:gridCol w:w="572"/>
        <w:gridCol w:w="1768"/>
      </w:tblGrid>
      <w:tr w:rsidR="00FB1B34" w:rsidRPr="00C344EF" w14:paraId="596D3848" w14:textId="77777777" w:rsidTr="00205A6B">
        <w:trPr>
          <w:trHeight w:hRule="exact" w:val="567"/>
          <w:jc w:val="center"/>
        </w:trPr>
        <w:tc>
          <w:tcPr>
            <w:tcW w:w="4981" w:type="pct"/>
            <w:gridSpan w:val="7"/>
            <w:shd w:val="clear" w:color="auto" w:fill="D9D9D9" w:themeFill="background1" w:themeFillShade="D9"/>
            <w:vAlign w:val="center"/>
          </w:tcPr>
          <w:p w14:paraId="50EE1A21" w14:textId="7004844E" w:rsidR="00FB1B34" w:rsidRPr="00C344EF" w:rsidRDefault="00FB1B34" w:rsidP="007E3F65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II. WNIOSKODAWC</w:t>
            </w:r>
            <w:r w:rsidR="00AD6F3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A </w:t>
            </w:r>
            <w:r w:rsidR="0049134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(L</w:t>
            </w:r>
            <w:r w:rsidR="007E3F65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IDER</w:t>
            </w:r>
            <w:r w:rsidR="007272B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KONSORCJUM</w:t>
            </w:r>
            <w:r w:rsidR="0049134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)</w:t>
            </w:r>
            <w:r w:rsidR="00AD6F3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– INFORMACJE OGÓLNE</w:t>
            </w: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FB1B34" w:rsidRPr="00C344EF" w14:paraId="5F49E1BC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4E150942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1811006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74237" w:rsidRPr="00C344EF" w14:paraId="0725676E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7DCBFB87" w14:textId="59D8C65A" w:rsidR="00074237" w:rsidRPr="00C344EF" w:rsidRDefault="00074237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Wnioskodawcy - skrócona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157D68AD" w14:textId="77777777" w:rsidR="00074237" w:rsidRPr="00C344EF" w:rsidRDefault="0007423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5556" w:rsidRPr="00C344EF" w14:paraId="647D2F92" w14:textId="77777777" w:rsidTr="00205A6B">
        <w:trPr>
          <w:jc w:val="center"/>
        </w:trPr>
        <w:tc>
          <w:tcPr>
            <w:tcW w:w="4981" w:type="pct"/>
            <w:gridSpan w:val="7"/>
            <w:shd w:val="clear" w:color="auto" w:fill="D9D9D9" w:themeFill="background1" w:themeFillShade="D9"/>
            <w:vAlign w:val="center"/>
          </w:tcPr>
          <w:p w14:paraId="121C5889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Status Wnioskodawcy</w:t>
            </w:r>
          </w:p>
        </w:tc>
      </w:tr>
      <w:tr w:rsidR="001D5556" w:rsidRPr="00C344EF" w14:paraId="067E07B3" w14:textId="77777777" w:rsidTr="00205A6B">
        <w:trPr>
          <w:jc w:val="center"/>
        </w:trPr>
        <w:tc>
          <w:tcPr>
            <w:tcW w:w="4981" w:type="pct"/>
            <w:gridSpan w:val="7"/>
            <w:shd w:val="clear" w:color="auto" w:fill="D9D9D9" w:themeFill="background1" w:themeFillShade="D9"/>
            <w:vAlign w:val="center"/>
          </w:tcPr>
          <w:p w14:paraId="3196EFE6" w14:textId="0059785A" w:rsidR="001D5556" w:rsidRPr="00C344EF" w:rsidRDefault="001D5556" w:rsidP="00062289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Na dzień składania wniosku Wnioskodawca zgodnie z Rozporządzeniem Komisji (UE) NR 651/2014 z</w:t>
            </w:r>
            <w:r w:rsidR="00062289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 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dnia 17 czerwca 2014 r. uznając</w:t>
            </w:r>
            <w:r w:rsidR="00450A4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niektóre rodzaje pomocy za zgodne z rynkiem wewnętrznym w</w:t>
            </w:r>
            <w:r w:rsidR="00062289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 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zastosowaniu art. 107 i 108 Traktatu oś</w:t>
            </w:r>
            <w:r w:rsidR="002C1D2B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wiadcza, że jest przedsiębiorcą</w:t>
            </w:r>
            <w:r w:rsidR="00A855E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:</w:t>
            </w:r>
          </w:p>
        </w:tc>
      </w:tr>
      <w:tr w:rsidR="000D7D8B" w:rsidRPr="00C344EF" w14:paraId="1385B958" w14:textId="77777777" w:rsidTr="00205A6B">
        <w:trPr>
          <w:jc w:val="center"/>
        </w:trPr>
        <w:tc>
          <w:tcPr>
            <w:tcW w:w="1243" w:type="pct"/>
            <w:shd w:val="clear" w:color="auto" w:fill="D9D9D9" w:themeFill="background1" w:themeFillShade="D9"/>
            <w:vAlign w:val="center"/>
          </w:tcPr>
          <w:p w14:paraId="2BFA19E6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244" w:type="pct"/>
            <w:gridSpan w:val="2"/>
            <w:shd w:val="clear" w:color="auto" w:fill="D9D9D9" w:themeFill="background1" w:themeFillShade="D9"/>
            <w:vAlign w:val="center"/>
          </w:tcPr>
          <w:p w14:paraId="34C0450D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małym</w:t>
            </w:r>
          </w:p>
        </w:tc>
        <w:tc>
          <w:tcPr>
            <w:tcW w:w="1244" w:type="pct"/>
            <w:gridSpan w:val="2"/>
            <w:shd w:val="clear" w:color="auto" w:fill="D9D9D9" w:themeFill="background1" w:themeFillShade="D9"/>
            <w:vAlign w:val="center"/>
          </w:tcPr>
          <w:p w14:paraId="4F25DBEA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7A7271D4" w14:textId="77777777" w:rsidR="000D7D8B" w:rsidRPr="00F92581" w:rsidRDefault="000D7D8B" w:rsidP="00373281">
            <w:pPr>
              <w:pStyle w:val="Bezodstpw"/>
              <w:rPr>
                <w:rFonts w:ascii="Arial" w:hAnsi="Arial" w:cs="Arial"/>
                <w:strike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F92581">
              <w:rPr>
                <w:rFonts w:ascii="Arial" w:hAnsi="Arial" w:cs="Arial"/>
                <w:strike/>
                <w:spacing w:val="-3"/>
                <w:sz w:val="20"/>
                <w:szCs w:val="20"/>
                <w:shd w:val="clear" w:color="auto" w:fill="D9D9D9" w:themeFill="background1" w:themeFillShade="D9"/>
              </w:rPr>
              <w:t>dużym</w:t>
            </w:r>
          </w:p>
        </w:tc>
      </w:tr>
      <w:tr w:rsidR="000D7D8B" w:rsidRPr="00C344EF" w14:paraId="72B2C547" w14:textId="77777777" w:rsidTr="00205A6B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0C242B08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14:paraId="62937F03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14:paraId="4F7C7D44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75DE781C" w14:textId="77777777" w:rsidR="000D7D8B" w:rsidRPr="00F92581" w:rsidRDefault="000D7D8B" w:rsidP="00373281">
            <w:pPr>
              <w:pStyle w:val="Bezodstpw"/>
              <w:rPr>
                <w:rFonts w:ascii="Arial" w:hAnsi="Arial" w:cs="Arial"/>
                <w:strike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F92581">
              <w:rPr>
                <w:rFonts w:ascii="Arial" w:hAnsi="Arial" w:cs="Arial"/>
                <w:strike/>
                <w:sz w:val="20"/>
                <w:szCs w:val="20"/>
              </w:rPr>
              <w:sym w:font="Wingdings" w:char="F0A8"/>
            </w:r>
          </w:p>
        </w:tc>
      </w:tr>
      <w:tr w:rsidR="000D7D8B" w:rsidRPr="00C344EF" w14:paraId="1CEA2B73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4F471F6A" w14:textId="31F2D8A4" w:rsidR="000D7D8B" w:rsidRPr="00C344EF" w:rsidRDefault="000D7D8B" w:rsidP="0006228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rozpoczęcia działalności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zgodnie z</w:t>
            </w:r>
            <w:r w:rsidR="0006228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 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dokumentem rejestrowym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768D11A0" w14:textId="77777777" w:rsidR="000D7D8B" w:rsidRPr="00C344EF" w:rsidRDefault="000D7D8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1A7AF2D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5E91AC39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1588F18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F8AEDC2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58F81BF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41561C5D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C5C2270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2FCFFA61" w14:textId="77777777" w:rsidR="00FB1B34" w:rsidRPr="00C344EF" w:rsidRDefault="00FB1B34" w:rsidP="00EF330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58C518F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89434A7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15A1E095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7E3168F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94E5F" w:rsidRPr="00C344EF" w14:paraId="47886608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78B4C69A" w14:textId="77777777" w:rsidR="00094E5F" w:rsidRPr="00C344EF" w:rsidRDefault="00094E5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PESEL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4A33FD47" w14:textId="77777777" w:rsidR="00094E5F" w:rsidRPr="00C344EF" w:rsidRDefault="00094E5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61294B24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56BF278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7E5D6CF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02EF" w:rsidRPr="00C344EF" w:rsidDel="000D7D8B" w14:paraId="0D0CACD5" w14:textId="77777777" w:rsidTr="00205A6B">
        <w:trPr>
          <w:trHeight w:val="524"/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08348C02" w14:textId="77777777" w:rsidR="001D02EF" w:rsidRPr="00C344EF" w:rsidDel="000D7D8B" w:rsidRDefault="000918AC" w:rsidP="0006228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="001D02EF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 w:rsidR="00BC2F6B" w:rsidRPr="003B1D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 w:rsidR="001D02EF" w:rsidRPr="003B1D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działalności Wnioskodawcy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62EBD9BA" w14:textId="77777777" w:rsidR="001D02EF" w:rsidRPr="00C344EF" w:rsidDel="000D7D8B" w:rsidRDefault="001D02E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0D8723C4" w14:textId="77777777" w:rsidTr="00205A6B">
        <w:trPr>
          <w:jc w:val="center"/>
        </w:trPr>
        <w:tc>
          <w:tcPr>
            <w:tcW w:w="4981" w:type="pct"/>
            <w:gridSpan w:val="7"/>
            <w:shd w:val="clear" w:color="auto" w:fill="D9D9D9" w:themeFill="background1" w:themeFillShade="D9"/>
            <w:vAlign w:val="center"/>
          </w:tcPr>
          <w:p w14:paraId="34DC9684" w14:textId="7A9F837E" w:rsidR="00FB1B34" w:rsidRPr="00F92581" w:rsidRDefault="00FB1B34" w:rsidP="00F9258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925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Adres siedziby/</w:t>
            </w:r>
            <w:r w:rsidR="0005629A" w:rsidDel="0005629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F925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miejsca zamieszkania </w:t>
            </w:r>
            <w:r w:rsidR="000D7D8B" w:rsidRPr="00F925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  <w:r w:rsidR="00AA3075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FB1B34" w:rsidRPr="00C344EF" w14:paraId="11C50D51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1473D99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3B6E4E77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0B9CDB42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4F9C86F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42F351FB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973B7FE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1B943AF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20A79E6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60C5AC3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4766736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4066E28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2A76DA4B" w14:textId="77777777" w:rsidTr="00B06080">
        <w:trPr>
          <w:jc w:val="center"/>
        </w:trPr>
        <w:tc>
          <w:tcPr>
            <w:tcW w:w="216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3C98F12" w14:textId="60E62FFF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Status gminy</w:t>
            </w:r>
          </w:p>
        </w:tc>
        <w:tc>
          <w:tcPr>
            <w:tcW w:w="936" w:type="pct"/>
            <w:gridSpan w:val="2"/>
            <w:shd w:val="clear" w:color="auto" w:fill="auto"/>
            <w:vAlign w:val="center"/>
          </w:tcPr>
          <w:p w14:paraId="38E2B052" w14:textId="6B31AC73" w:rsidR="00055B7B" w:rsidRPr="00B06080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0608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wiejska</w:t>
            </w:r>
          </w:p>
        </w:tc>
        <w:tc>
          <w:tcPr>
            <w:tcW w:w="938" w:type="pct"/>
            <w:gridSpan w:val="2"/>
            <w:shd w:val="clear" w:color="auto" w:fill="auto"/>
            <w:vAlign w:val="center"/>
          </w:tcPr>
          <w:p w14:paraId="6B92F940" w14:textId="6BB1B940" w:rsidR="00055B7B" w:rsidRPr="00B06080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0608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miejska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16829410" w14:textId="1C1CC7A9" w:rsidR="00055B7B" w:rsidRPr="00B06080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0608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wiejsko-miejska</w:t>
            </w:r>
          </w:p>
        </w:tc>
      </w:tr>
      <w:tr w:rsidR="00055B7B" w:rsidRPr="00C344EF" w14:paraId="6F96A761" w14:textId="77777777" w:rsidTr="00B06080">
        <w:trPr>
          <w:jc w:val="center"/>
        </w:trPr>
        <w:tc>
          <w:tcPr>
            <w:tcW w:w="2163" w:type="pct"/>
            <w:gridSpan w:val="2"/>
            <w:vMerge/>
            <w:shd w:val="clear" w:color="auto" w:fill="D9D9D9" w:themeFill="background1" w:themeFillShade="D9"/>
            <w:vAlign w:val="center"/>
          </w:tcPr>
          <w:p w14:paraId="789C539E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936" w:type="pct"/>
            <w:gridSpan w:val="2"/>
            <w:shd w:val="clear" w:color="auto" w:fill="FFFFFF" w:themeFill="background1"/>
            <w:vAlign w:val="center"/>
          </w:tcPr>
          <w:p w14:paraId="4CED68BD" w14:textId="1724582B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8" w:type="pct"/>
            <w:gridSpan w:val="2"/>
            <w:shd w:val="clear" w:color="auto" w:fill="FFFFFF" w:themeFill="background1"/>
            <w:vAlign w:val="center"/>
          </w:tcPr>
          <w:p w14:paraId="4AD7E836" w14:textId="68571ED1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44" w:type="pct"/>
            <w:shd w:val="clear" w:color="auto" w:fill="FFFFFF" w:themeFill="background1"/>
            <w:vAlign w:val="center"/>
          </w:tcPr>
          <w:p w14:paraId="2040C372" w14:textId="714636C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055B7B" w:rsidRPr="00C344EF" w14:paraId="446AC7FC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6302B3E5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79BC35D9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006BB0F1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4F86D5A7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02BF4FF9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75C8B4DF" w14:textId="77777777" w:rsidTr="00205A6B">
        <w:trPr>
          <w:trHeight w:val="200"/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3E6FCAD8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61C5A145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53E9E3DC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2FCFC2ED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5075D7F0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306B29A3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4ED74850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33FDF34A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393DF418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1A291E32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Miejscowość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36781EAF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7F71AC45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18CA125D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1B2F44DE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06D738A2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46EAD90A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3A9525C8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5C9057AE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09A46390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028C5472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4F5C718C" w14:textId="77777777" w:rsidTr="00205A6B">
        <w:trPr>
          <w:jc w:val="center"/>
        </w:trPr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085E2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1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9CE725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45662709" w14:textId="77777777" w:rsidTr="00205A6B">
        <w:trPr>
          <w:jc w:val="center"/>
        </w:trPr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CF269" w14:textId="54847A06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281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6C64DC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0B133220" w14:textId="77777777" w:rsidTr="00205A6B">
        <w:trPr>
          <w:jc w:val="center"/>
        </w:trPr>
        <w:tc>
          <w:tcPr>
            <w:tcW w:w="4981" w:type="pct"/>
            <w:gridSpan w:val="7"/>
            <w:shd w:val="clear" w:color="auto" w:fill="D9D9D9" w:themeFill="background1" w:themeFillShade="D9"/>
            <w:vAlign w:val="center"/>
          </w:tcPr>
          <w:p w14:paraId="7AF4594F" w14:textId="77777777" w:rsidR="00055B7B" w:rsidRPr="00861808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 przypadku spółki cywilnej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dodanie kolejnych rekordów pod hasłem „Wspólnik”</w:t>
            </w:r>
          </w:p>
        </w:tc>
      </w:tr>
      <w:tr w:rsidR="00055B7B" w:rsidRPr="00C344EF" w14:paraId="798963DF" w14:textId="77777777" w:rsidTr="00205A6B">
        <w:trPr>
          <w:jc w:val="center"/>
        </w:trPr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6A401" w14:textId="77777777" w:rsidR="00055B7B" w:rsidRPr="00543CAD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7EA4EA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36863496" w14:textId="77777777" w:rsidTr="00205A6B">
        <w:trPr>
          <w:jc w:val="center"/>
        </w:trPr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94B10" w14:textId="77777777" w:rsidR="00055B7B" w:rsidRPr="00543CAD" w:rsidDel="00EC3DA5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1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5171C4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0C213293" w14:textId="77777777" w:rsidTr="00205A6B">
        <w:trPr>
          <w:jc w:val="center"/>
        </w:trPr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C23CD" w14:textId="77777777" w:rsidR="00055B7B" w:rsidRPr="00543CAD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281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649FC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39ACEB68" w14:textId="77777777" w:rsidTr="00205A6B">
        <w:trPr>
          <w:jc w:val="center"/>
        </w:trPr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DE5B3" w14:textId="77777777" w:rsidR="00055B7B" w:rsidRPr="00543CAD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281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81FBFC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5383AF5E" w14:textId="77777777" w:rsidTr="00205A6B">
        <w:trPr>
          <w:jc w:val="center"/>
        </w:trPr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FCE2C" w14:textId="77777777" w:rsidR="00055B7B" w:rsidRPr="00543CAD" w:rsidDel="00EC3DA5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253C35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096DDACF" w14:textId="77777777" w:rsidTr="00205A6B">
        <w:trPr>
          <w:jc w:val="center"/>
        </w:trPr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B9B8F" w14:textId="77777777" w:rsidR="00055B7B" w:rsidRPr="00543CAD" w:rsidDel="00EC3DA5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81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BBCB2A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732A5EF1" w14:textId="77777777" w:rsidTr="00205A6B">
        <w:trPr>
          <w:jc w:val="center"/>
        </w:trPr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FF4CA" w14:textId="77777777" w:rsidR="00055B7B" w:rsidRPr="00543CAD" w:rsidDel="00EC3DA5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ECF10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2FD56B68" w14:textId="77777777" w:rsidTr="00205A6B">
        <w:trPr>
          <w:jc w:val="center"/>
        </w:trPr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9445A" w14:textId="77777777" w:rsidR="00055B7B" w:rsidRPr="00543CAD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81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1013D4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2132594E" w14:textId="77777777" w:rsidTr="00205A6B">
        <w:trPr>
          <w:jc w:val="center"/>
        </w:trPr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641E2" w14:textId="77777777" w:rsidR="00055B7B" w:rsidRPr="00543CAD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81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9A516C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2B99141C" w14:textId="77777777" w:rsidTr="00205A6B">
        <w:trPr>
          <w:jc w:val="center"/>
        </w:trPr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8BA3D" w14:textId="77777777" w:rsidR="00055B7B" w:rsidRPr="00543CAD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81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2D72C7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466EC4CA" w14:textId="77777777" w:rsidTr="00205A6B">
        <w:trPr>
          <w:jc w:val="center"/>
        </w:trPr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54B84" w14:textId="77777777" w:rsidR="00055B7B" w:rsidRPr="00543CAD" w:rsidRDefault="00055B7B" w:rsidP="00055B7B">
            <w:pPr>
              <w:pStyle w:val="Bezodstpw"/>
            </w:pPr>
            <w:r w:rsidRPr="00543CAD">
              <w:t>Kod pocztowy</w:t>
            </w:r>
          </w:p>
        </w:tc>
        <w:tc>
          <w:tcPr>
            <w:tcW w:w="281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4EDC86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6C3B8D65" w14:textId="77777777" w:rsidTr="00205A6B">
        <w:trPr>
          <w:jc w:val="center"/>
        </w:trPr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0577F" w14:textId="77777777" w:rsidR="00055B7B" w:rsidRPr="00543CAD" w:rsidDel="00EC3DA5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A95C02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33CCA250" w14:textId="77777777" w:rsidTr="00205A6B">
        <w:trPr>
          <w:jc w:val="center"/>
        </w:trPr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C3F45" w14:textId="77777777" w:rsidR="00055B7B" w:rsidRPr="00543CAD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042357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3018351E" w14:textId="77777777" w:rsidTr="00205A6B">
        <w:trPr>
          <w:jc w:val="center"/>
        </w:trPr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BAB82" w14:textId="77777777" w:rsidR="00055B7B" w:rsidRPr="00543CAD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6F68E7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738429E1" w14:textId="77777777" w:rsidR="00121181" w:rsidRDefault="00121181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249"/>
      </w:tblGrid>
      <w:tr w:rsidR="00117D47" w:rsidRPr="00C344EF" w14:paraId="440C75F0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0478D82" w14:textId="7A2076BF" w:rsidR="0074660F" w:rsidRDefault="00373281" w:rsidP="00377A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 xml:space="preserve">WNIOSKODAWCA </w:t>
            </w:r>
            <w:r w:rsidR="00795A37">
              <w:rPr>
                <w:rFonts w:ascii="Arial" w:hAnsi="Arial" w:cs="Arial"/>
                <w:b/>
                <w:sz w:val="20"/>
                <w:szCs w:val="20"/>
              </w:rPr>
              <w:t>(LIDER</w:t>
            </w:r>
            <w:r w:rsidR="00EC5AAD">
              <w:rPr>
                <w:rFonts w:ascii="Arial" w:hAnsi="Arial" w:cs="Arial"/>
                <w:b/>
                <w:sz w:val="20"/>
                <w:szCs w:val="20"/>
              </w:rPr>
              <w:t xml:space="preserve"> KONSORCJUM</w:t>
            </w:r>
            <w:r w:rsidR="00795A37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>– ADRES KORESPONDENCYJNY</w:t>
            </w:r>
          </w:p>
        </w:tc>
      </w:tr>
      <w:tr w:rsidR="00882D49" w:rsidRPr="00C344EF" w14:paraId="67606DE8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35C33883" w14:textId="7695C99A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D5BD754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C344EF" w14:paraId="4FBEE1DA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7419D9D6" w14:textId="6B6408D0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EC6E7FF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C344EF" w14:paraId="73DA6C8E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61D04A67" w14:textId="77B2F4BE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EC3427D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C344EF" w14:paraId="6D06D5A5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05941FBD" w14:textId="27640D7E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E9248FD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C344EF" w14:paraId="5FB49BB8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6F5B582C" w14:textId="63836866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E528B3E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C344EF" w14:paraId="57C8ECB0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7965468D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D50974B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C344EF" w14:paraId="2CE6976F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22D10FA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5F11605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C344EF" w14:paraId="32BC8146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254C3A18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85D6A1B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C344EF" w14:paraId="10E08115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04B830D3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935D2B0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82D49" w:rsidRPr="00C344EF" w14:paraId="0BCCFF31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0FC4BFA0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9F80B0F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C344EF" w14:paraId="7849911E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266ABE1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Telefon: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7DCAF9A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C344EF" w14:paraId="7CE113BA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39511480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68C3BDA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56417B" w14:paraId="644C4132" w14:textId="77777777" w:rsidTr="00652A79">
        <w:trPr>
          <w:jc w:val="center"/>
        </w:trPr>
        <w:tc>
          <w:tcPr>
            <w:tcW w:w="217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EB862" w14:textId="77777777" w:rsidR="00882D49" w:rsidRPr="0056417B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56417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B48481" w14:textId="77777777" w:rsidR="00882D49" w:rsidRPr="0056417B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5C6E1093" w14:textId="77777777" w:rsidR="002A2529" w:rsidRDefault="002A2529"/>
    <w:p w14:paraId="2FF7F6B3" w14:textId="77777777" w:rsidR="00062289" w:rsidRDefault="0006228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0348BC" w:rsidRPr="000A35FD" w14:paraId="6C02DF6C" w14:textId="77777777" w:rsidTr="00761A62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57EC972" w14:textId="77777777" w:rsidR="000348BC" w:rsidRPr="000A35FD" w:rsidRDefault="000348BC" w:rsidP="00761A6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0A35F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V. </w:t>
            </w:r>
            <w:r w:rsidRPr="000A35FD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0348BC" w:rsidRPr="000A35FD" w14:paraId="09C2B081" w14:textId="77777777" w:rsidTr="00761A62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542173D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382534F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27CE07A8" w14:textId="77777777" w:rsidTr="00761A62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CF9FE30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D992930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52B78E24" w14:textId="77777777" w:rsidTr="00761A62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6087D31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EB78D61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14BCA247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6D4D4FD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DFBECEB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07E1E979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3AA4C65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74186EC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409ADA04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0C6835A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AA9D69B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4D1534E7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FAAAB5D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17CD572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7C0F3ADB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19B6E7D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2EA92D2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08C10E76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F51E915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467AF69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722500D1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1548AFF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3655970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6389221F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09D37AE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A6DDB75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0F8B7A1B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EEEDA9A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C450988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39934448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4D80D29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F7DD64E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740781EF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1AF3EBE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B06EEE5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51067C7A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F10973F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A873B9B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3C8D994C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0E245FE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3A3C372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18E0E6C5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F3ED661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8B312B1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20BFD52E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701DE93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DC45A0F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7A62168E" w14:textId="77777777" w:rsidR="000348BC" w:rsidRDefault="000348BC"/>
    <w:p w14:paraId="2008456A" w14:textId="77777777" w:rsidR="00E80A72" w:rsidRDefault="00E80A72"/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285"/>
      </w:tblGrid>
      <w:tr w:rsidR="00373281" w:rsidRPr="00C344EF" w14:paraId="743528C3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85BC8D9" w14:textId="77777777" w:rsidR="0074660F" w:rsidRDefault="0037328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V. OSOBA DO KONTAKTÓW ROBOCZYCH</w:t>
            </w:r>
          </w:p>
        </w:tc>
      </w:tr>
      <w:tr w:rsidR="00373281" w:rsidRPr="00C344EF" w14:paraId="5162FCDF" w14:textId="77777777" w:rsidTr="00652A79">
        <w:trPr>
          <w:trHeight w:val="113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3669AB77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0EE3B9FE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7B175280" w14:textId="77777777" w:rsidTr="00652A79">
        <w:trPr>
          <w:trHeight w:val="137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5D8BC84F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56905B9C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35D45B3C" w14:textId="77777777" w:rsidTr="00652A79">
        <w:trPr>
          <w:trHeight w:val="140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48C4E8BE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45219EC2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70DE674F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2EBCCFB6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1C793477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7730F446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1F2E36BD" w14:textId="77777777" w:rsidR="00373281" w:rsidRPr="00C344EF" w:rsidRDefault="00666613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4AF6C002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0F56396A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2C1822AF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34F753CA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62BA9030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79E5407E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6AE80952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69EDE3B2" w14:textId="77777777" w:rsidTr="00652A79">
        <w:trPr>
          <w:jc w:val="center"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A75F4" w14:textId="77777777" w:rsidR="00373281" w:rsidRPr="00C344EF" w:rsidRDefault="00666613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CBD66D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6645042B" w14:textId="77777777" w:rsidR="00373281" w:rsidRDefault="00373281">
      <w:pPr>
        <w:rPr>
          <w:rFonts w:ascii="Arial" w:hAnsi="Arial" w:cs="Arial"/>
          <w:sz w:val="20"/>
          <w:szCs w:val="20"/>
        </w:rPr>
      </w:pPr>
    </w:p>
    <w:p w14:paraId="3E44D15E" w14:textId="77777777" w:rsidR="0056417B" w:rsidRDefault="0056417B">
      <w:pPr>
        <w:rPr>
          <w:rFonts w:ascii="Arial" w:hAnsi="Arial" w:cs="Arial"/>
          <w:sz w:val="20"/>
          <w:szCs w:val="20"/>
        </w:rPr>
      </w:pP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2323"/>
        <w:gridCol w:w="1716"/>
        <w:gridCol w:w="562"/>
        <w:gridCol w:w="1185"/>
        <w:gridCol w:w="1175"/>
        <w:gridCol w:w="575"/>
        <w:gridCol w:w="1677"/>
        <w:gridCol w:w="75"/>
      </w:tblGrid>
      <w:tr w:rsidR="0005629A" w:rsidRPr="00C344EF" w14:paraId="2E6AA9AA" w14:textId="77777777" w:rsidTr="00B06080">
        <w:trPr>
          <w:gridBefore w:val="1"/>
          <w:wBefore w:w="38" w:type="pct"/>
          <w:trHeight w:hRule="exact" w:val="567"/>
          <w:jc w:val="center"/>
        </w:trPr>
        <w:tc>
          <w:tcPr>
            <w:tcW w:w="4962" w:type="pct"/>
            <w:gridSpan w:val="8"/>
            <w:shd w:val="clear" w:color="auto" w:fill="D9D9D9" w:themeFill="background1" w:themeFillShade="D9"/>
            <w:vAlign w:val="center"/>
          </w:tcPr>
          <w:p w14:paraId="031DEF1C" w14:textId="514EF81C" w:rsidR="0005629A" w:rsidRPr="00C344EF" w:rsidRDefault="0005629A" w:rsidP="00F804F6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I.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CZŁONKOWIE KONSORCJUM</w:t>
            </w: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687AB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– INFORMACJE OGÓLNE</w:t>
            </w:r>
          </w:p>
        </w:tc>
      </w:tr>
      <w:tr w:rsidR="0005629A" w:rsidRPr="00C344EF" w14:paraId="072A5697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4CFBA3D8" w14:textId="047D3030" w:rsidR="0005629A" w:rsidRPr="00C344EF" w:rsidRDefault="0005629A" w:rsidP="000A5CD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Członka Konsorcjum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6CC97214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74237" w:rsidRPr="00C344EF" w14:paraId="2A7107F8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701AE6C1" w14:textId="51AE44F4" w:rsidR="00074237" w:rsidRPr="00C344EF" w:rsidRDefault="00074237" w:rsidP="000A5CD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Członka Konsorcjum - skrócona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5313675C" w14:textId="77777777" w:rsidR="00074237" w:rsidRPr="00C344EF" w:rsidRDefault="00074237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B49C1" w:rsidRPr="00C344EF" w14:paraId="17EFABFB" w14:textId="77777777" w:rsidTr="00B06080">
        <w:trPr>
          <w:gridBefore w:val="1"/>
          <w:wBefore w:w="38" w:type="pct"/>
          <w:jc w:val="center"/>
        </w:trPr>
        <w:tc>
          <w:tcPr>
            <w:tcW w:w="4962" w:type="pct"/>
            <w:gridSpan w:val="8"/>
            <w:shd w:val="clear" w:color="auto" w:fill="D9D9D9" w:themeFill="background1" w:themeFillShade="D9"/>
            <w:vAlign w:val="center"/>
          </w:tcPr>
          <w:p w14:paraId="167815F9" w14:textId="47C3AAC4" w:rsidR="002B49C1" w:rsidRPr="00C344EF" w:rsidRDefault="002B49C1" w:rsidP="00F925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148C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Informacje Ogólne</w:t>
            </w:r>
          </w:p>
        </w:tc>
      </w:tr>
      <w:tr w:rsidR="0005629A" w:rsidRPr="00C344EF" w14:paraId="41399784" w14:textId="77777777" w:rsidTr="00B06080">
        <w:trPr>
          <w:gridBefore w:val="1"/>
          <w:wBefore w:w="38" w:type="pct"/>
          <w:jc w:val="center"/>
        </w:trPr>
        <w:tc>
          <w:tcPr>
            <w:tcW w:w="4962" w:type="pct"/>
            <w:gridSpan w:val="8"/>
            <w:shd w:val="clear" w:color="auto" w:fill="D9D9D9" w:themeFill="background1" w:themeFillShade="D9"/>
            <w:vAlign w:val="center"/>
          </w:tcPr>
          <w:p w14:paraId="7E4892ED" w14:textId="76040878" w:rsidR="0005629A" w:rsidRPr="00C344EF" w:rsidRDefault="0005629A" w:rsidP="0056617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Status </w:t>
            </w:r>
            <w:r w:rsidR="0056617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Członka Konsorcjum</w:t>
            </w:r>
          </w:p>
        </w:tc>
      </w:tr>
      <w:tr w:rsidR="0005629A" w:rsidRPr="00C344EF" w14:paraId="3261C0A0" w14:textId="77777777" w:rsidTr="00B06080">
        <w:trPr>
          <w:gridBefore w:val="1"/>
          <w:wBefore w:w="38" w:type="pct"/>
          <w:jc w:val="center"/>
        </w:trPr>
        <w:tc>
          <w:tcPr>
            <w:tcW w:w="4962" w:type="pct"/>
            <w:gridSpan w:val="8"/>
            <w:shd w:val="clear" w:color="auto" w:fill="D9D9D9" w:themeFill="background1" w:themeFillShade="D9"/>
            <w:vAlign w:val="center"/>
          </w:tcPr>
          <w:p w14:paraId="597681E3" w14:textId="13C5E227" w:rsidR="0005629A" w:rsidRPr="00C344EF" w:rsidRDefault="0005629A" w:rsidP="00566177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Na dzień składania wniosku </w:t>
            </w:r>
            <w:r w:rsidR="0056617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Członek Konsorcjum</w:t>
            </w:r>
            <w:r w:rsidR="00566177"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zgodnie z Rozporządzeniem Komisji (UE) NR 651/2014 z</w:t>
            </w:r>
            <w:r w:rsidR="0056417B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 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dnia 17 czerwca 2014 r. uznając</w:t>
            </w: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niektóre rodzaje pomocy za zgodne z rynkiem wewnętrznym w</w:t>
            </w:r>
            <w:r w:rsidR="0056417B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 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zastosowaniu art. 107 i 108 Traktatu oś</w:t>
            </w: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wiadcza, że jest przedsiębiorcą:</w:t>
            </w:r>
          </w:p>
        </w:tc>
      </w:tr>
      <w:tr w:rsidR="0005629A" w:rsidRPr="00C344EF" w14:paraId="78C43292" w14:textId="77777777" w:rsidTr="00B06080">
        <w:trPr>
          <w:gridBefore w:val="1"/>
          <w:wBefore w:w="38" w:type="pct"/>
          <w:jc w:val="center"/>
        </w:trPr>
        <w:tc>
          <w:tcPr>
            <w:tcW w:w="1241" w:type="pct"/>
            <w:shd w:val="clear" w:color="auto" w:fill="D9D9D9" w:themeFill="background1" w:themeFillShade="D9"/>
            <w:vAlign w:val="center"/>
          </w:tcPr>
          <w:p w14:paraId="6B2787D3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14:paraId="6692915A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małym</w:t>
            </w:r>
          </w:p>
        </w:tc>
        <w:tc>
          <w:tcPr>
            <w:tcW w:w="1561" w:type="pct"/>
            <w:gridSpan w:val="3"/>
            <w:shd w:val="clear" w:color="auto" w:fill="D9D9D9" w:themeFill="background1" w:themeFillShade="D9"/>
            <w:vAlign w:val="center"/>
          </w:tcPr>
          <w:p w14:paraId="1FDF1286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średnim</w:t>
            </w:r>
          </w:p>
        </w:tc>
        <w:tc>
          <w:tcPr>
            <w:tcW w:w="1243" w:type="pct"/>
            <w:gridSpan w:val="3"/>
            <w:shd w:val="clear" w:color="auto" w:fill="D9D9D9" w:themeFill="background1" w:themeFillShade="D9"/>
            <w:vAlign w:val="center"/>
          </w:tcPr>
          <w:p w14:paraId="4BD65693" w14:textId="77777777" w:rsidR="0005629A" w:rsidRPr="008148CD" w:rsidRDefault="0005629A" w:rsidP="0005629A">
            <w:pPr>
              <w:pStyle w:val="Bezodstpw"/>
              <w:rPr>
                <w:rFonts w:ascii="Arial" w:hAnsi="Arial" w:cs="Arial"/>
                <w:strike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8148CD">
              <w:rPr>
                <w:rFonts w:ascii="Arial" w:hAnsi="Arial" w:cs="Arial"/>
                <w:strike/>
                <w:spacing w:val="-3"/>
                <w:sz w:val="20"/>
                <w:szCs w:val="20"/>
                <w:shd w:val="clear" w:color="auto" w:fill="D9D9D9" w:themeFill="background1" w:themeFillShade="D9"/>
              </w:rPr>
              <w:t>dużym</w:t>
            </w:r>
          </w:p>
        </w:tc>
      </w:tr>
      <w:tr w:rsidR="0005629A" w:rsidRPr="00C344EF" w14:paraId="2311D744" w14:textId="77777777" w:rsidTr="00B06080">
        <w:trPr>
          <w:gridBefore w:val="1"/>
          <w:wBefore w:w="38" w:type="pct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19D4FDD5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1B1A9259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561" w:type="pct"/>
            <w:gridSpan w:val="3"/>
            <w:shd w:val="clear" w:color="auto" w:fill="auto"/>
            <w:vAlign w:val="center"/>
          </w:tcPr>
          <w:p w14:paraId="656D1C1F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43" w:type="pct"/>
            <w:gridSpan w:val="3"/>
            <w:shd w:val="clear" w:color="auto" w:fill="D9D9D9" w:themeFill="background1" w:themeFillShade="D9"/>
            <w:vAlign w:val="center"/>
          </w:tcPr>
          <w:p w14:paraId="25DCCF85" w14:textId="77777777" w:rsidR="0005629A" w:rsidRPr="008148CD" w:rsidRDefault="0005629A" w:rsidP="0005629A">
            <w:pPr>
              <w:pStyle w:val="Bezodstpw"/>
              <w:rPr>
                <w:rFonts w:ascii="Arial" w:hAnsi="Arial" w:cs="Arial"/>
                <w:strike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8148CD">
              <w:rPr>
                <w:rFonts w:ascii="Arial" w:hAnsi="Arial" w:cs="Arial"/>
                <w:strike/>
                <w:sz w:val="20"/>
                <w:szCs w:val="20"/>
              </w:rPr>
              <w:sym w:font="Wingdings" w:char="F0A8"/>
            </w:r>
          </w:p>
        </w:tc>
      </w:tr>
      <w:tr w:rsidR="0005629A" w:rsidRPr="00C344EF" w14:paraId="47EC5268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7E7C1D26" w14:textId="78A32ADC" w:rsidR="0005629A" w:rsidRPr="00C344EF" w:rsidRDefault="0005629A" w:rsidP="005641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rozpoczęcia działalności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zgodnie z</w:t>
            </w:r>
            <w:r w:rsidR="0056417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 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dokumentem rejestrowym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7A7725A6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14:paraId="39788F77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5022386C" w14:textId="2598223A" w:rsidR="0005629A" w:rsidRPr="00C344EF" w:rsidRDefault="0005629A" w:rsidP="00A34EA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687AB2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Członka Konsorcjum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4BDB5C81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14:paraId="3209E2B4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61249076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52C6DC9A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14:paraId="77A7CCA7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404AD64D" w14:textId="5865DFE3" w:rsidR="0005629A" w:rsidRPr="00C344EF" w:rsidRDefault="0005629A" w:rsidP="00687AB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687AB2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Członka Konsorcjum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120C29AF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14:paraId="17D4AF13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7B6317B4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23914A1B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14:paraId="255A0F56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554D2765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PESEL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0BED3013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14:paraId="307934CC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0B0B2632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45C4F85F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:rsidDel="000D7D8B" w14:paraId="7C9264CB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34EB393F" w14:textId="574AF8FB" w:rsidR="0005629A" w:rsidRPr="00C344EF" w:rsidDel="000D7D8B" w:rsidRDefault="0005629A" w:rsidP="00A34EA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 w:rsidRPr="005671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przeważającej działalności </w:t>
            </w:r>
            <w:r w:rsidR="00687AB2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Cz</w:t>
            </w:r>
            <w:r w:rsidR="007774F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łonka Ko</w:t>
            </w:r>
            <w:r w:rsidR="00687AB2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nsorcjum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3EFFF623" w14:textId="77777777" w:rsidR="0005629A" w:rsidRPr="00C344EF" w:rsidDel="000D7D8B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14:paraId="290466B7" w14:textId="77777777" w:rsidTr="00B06080">
        <w:trPr>
          <w:gridBefore w:val="1"/>
          <w:wBefore w:w="38" w:type="pct"/>
          <w:jc w:val="center"/>
        </w:trPr>
        <w:tc>
          <w:tcPr>
            <w:tcW w:w="4962" w:type="pct"/>
            <w:gridSpan w:val="8"/>
            <w:shd w:val="clear" w:color="auto" w:fill="D9D9D9" w:themeFill="background1" w:themeFillShade="D9"/>
            <w:vAlign w:val="center"/>
          </w:tcPr>
          <w:p w14:paraId="5D588C1F" w14:textId="723E9623" w:rsidR="0005629A" w:rsidRPr="008148CD" w:rsidRDefault="0005629A" w:rsidP="00A34EA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148C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Adres siedziby/</w:t>
            </w:r>
            <w:r w:rsidDel="0005629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8148C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miejsca zamieszkania </w:t>
            </w:r>
            <w:r w:rsidR="00687AB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Członka Konsorcjum </w:t>
            </w:r>
          </w:p>
        </w:tc>
      </w:tr>
      <w:tr w:rsidR="0005629A" w:rsidRPr="00C344EF" w14:paraId="5811E289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28E55213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008A6358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14:paraId="4B0F31F0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412C8B1F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64E1F209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14:paraId="7F29C583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20FBA8E5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718B1176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14:paraId="3C97FE93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008B374B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77D4DFBB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6D4CAC63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BF4DD13" w14:textId="734616F4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Status gminy</w:t>
            </w: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14:paraId="5764A866" w14:textId="63C9F55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wiejska</w:t>
            </w:r>
          </w:p>
        </w:tc>
        <w:tc>
          <w:tcPr>
            <w:tcW w:w="935" w:type="pct"/>
            <w:gridSpan w:val="2"/>
            <w:shd w:val="clear" w:color="auto" w:fill="FFFFFF" w:themeFill="background1"/>
            <w:vAlign w:val="center"/>
          </w:tcPr>
          <w:p w14:paraId="4B9D329C" w14:textId="55D607F6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miejska</w:t>
            </w:r>
          </w:p>
        </w:tc>
        <w:tc>
          <w:tcPr>
            <w:tcW w:w="936" w:type="pct"/>
            <w:gridSpan w:val="2"/>
            <w:shd w:val="clear" w:color="auto" w:fill="FFFFFF" w:themeFill="background1"/>
            <w:vAlign w:val="center"/>
          </w:tcPr>
          <w:p w14:paraId="6BD1DE5E" w14:textId="0EFC3DCA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wiejsko-miejska</w:t>
            </w:r>
          </w:p>
        </w:tc>
      </w:tr>
      <w:tr w:rsidR="001851BB" w:rsidRPr="00C344EF" w14:paraId="2A73BD7C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vMerge/>
            <w:shd w:val="clear" w:color="auto" w:fill="D9D9D9" w:themeFill="background1" w:themeFillShade="D9"/>
            <w:vAlign w:val="center"/>
          </w:tcPr>
          <w:p w14:paraId="2E74E841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14:paraId="42AE1F7D" w14:textId="7DDB248D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5" w:type="pct"/>
            <w:gridSpan w:val="2"/>
            <w:shd w:val="clear" w:color="auto" w:fill="FFFFFF" w:themeFill="background1"/>
            <w:vAlign w:val="center"/>
          </w:tcPr>
          <w:p w14:paraId="2CFAE92F" w14:textId="5B1641F0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6" w:type="pct"/>
            <w:gridSpan w:val="2"/>
            <w:shd w:val="clear" w:color="auto" w:fill="FFFFFF" w:themeFill="background1"/>
            <w:vAlign w:val="center"/>
          </w:tcPr>
          <w:p w14:paraId="55FEC90C" w14:textId="7FEC72D1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851BB" w:rsidRPr="00C344EF" w14:paraId="7D7547DA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2E0E1329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6D01E9DA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72A7103C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1752798C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520DB35E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4A652ABF" w14:textId="77777777" w:rsidTr="00B06080">
        <w:trPr>
          <w:gridBefore w:val="1"/>
          <w:wBefore w:w="38" w:type="pct"/>
          <w:trHeight w:val="200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0E26CE01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01B9A7C0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04A3FAAD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2625AB7F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0E30E3E8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6E3445A0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21D46596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6C4A01CF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54C99B83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66600CD3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0DD8E4AE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624E3344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555FC230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Telefon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55A97DDC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28866535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6D11A971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599E49E9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2FB5760C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46E57BDE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6CCDD6C7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7A9B8248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E779C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F7FEE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791FE3EF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20688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216B59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3C534795" w14:textId="77777777" w:rsidTr="00B06080">
        <w:trPr>
          <w:gridBefore w:val="1"/>
          <w:wBefore w:w="38" w:type="pct"/>
          <w:jc w:val="center"/>
        </w:trPr>
        <w:tc>
          <w:tcPr>
            <w:tcW w:w="4962" w:type="pct"/>
            <w:gridSpan w:val="8"/>
            <w:shd w:val="clear" w:color="auto" w:fill="D9D9D9" w:themeFill="background1" w:themeFillShade="D9"/>
            <w:vAlign w:val="center"/>
          </w:tcPr>
          <w:p w14:paraId="57784747" w14:textId="2D0B11B0" w:rsidR="001851BB" w:rsidRPr="00861808" w:rsidRDefault="00A91F80" w:rsidP="00A91F8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Wspólnik -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1851BB"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przypadku spółki cywilnej</w:t>
            </w:r>
            <w:r w:rsidR="001851B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1851BB"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dodanie kolejnych rekordów </w:t>
            </w:r>
          </w:p>
        </w:tc>
      </w:tr>
      <w:tr w:rsidR="001851BB" w:rsidRPr="00C344EF" w14:paraId="5BE5D3ED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E0255" w14:textId="77777777" w:rsidR="001851BB" w:rsidRPr="005A3487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C639B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5772B633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001CB" w14:textId="77777777" w:rsidR="001851BB" w:rsidRPr="005A3487" w:rsidDel="00EC3DA5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51994B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3D3C1367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4A834" w14:textId="77777777" w:rsidR="001851BB" w:rsidRPr="005A3487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75BF64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39370B3F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13979" w14:textId="77777777" w:rsidR="001851BB" w:rsidRPr="005A3487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C6B5BE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3BA43F99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745D5" w14:textId="77777777" w:rsidR="001851BB" w:rsidRPr="005A3487" w:rsidDel="00EC3DA5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FEBCF9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25D63711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8B1B1" w14:textId="77777777" w:rsidR="001851BB" w:rsidRPr="005A3487" w:rsidDel="00EC3DA5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35965C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2B5064EA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B5361" w14:textId="77777777" w:rsidR="001851BB" w:rsidRPr="005A3487" w:rsidDel="00EC3DA5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8A7FAA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6D2824BC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C3BC6" w14:textId="77777777" w:rsidR="001851BB" w:rsidRPr="005A3487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CE01CF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5969A89B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62587" w14:textId="77777777" w:rsidR="001851BB" w:rsidRPr="005A3487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AA6ECE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2F266C8E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61EFF" w14:textId="77777777" w:rsidR="001851BB" w:rsidRPr="005A3487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8FEA8F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6F61DAB4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F600B" w14:textId="77777777" w:rsidR="001851BB" w:rsidRPr="00B06080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0608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B48BBD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37A83E9B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00DC6" w14:textId="77777777" w:rsidR="001851BB" w:rsidRPr="005A3487" w:rsidDel="00EC3DA5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D2B70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354CC354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68EC2" w14:textId="77777777" w:rsidR="001851BB" w:rsidRPr="005A3487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4F8921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1DBF424C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5CEE4F98" w14:textId="77777777" w:rsidR="001851BB" w:rsidRPr="005A3487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3D707181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696F8C66" w14:textId="77777777" w:rsidTr="00B06080">
        <w:trPr>
          <w:gridBefore w:val="1"/>
          <w:wBefore w:w="38" w:type="pct"/>
          <w:jc w:val="center"/>
        </w:trPr>
        <w:tc>
          <w:tcPr>
            <w:tcW w:w="4962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708F6" w14:textId="18C94961" w:rsidR="001851BB" w:rsidRPr="005A3487" w:rsidRDefault="001851BB" w:rsidP="001851B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A348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Otrzymana pomoc oraz powiązanie projektu</w:t>
            </w:r>
            <w:r w:rsidR="00011CE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B15B65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A333FC" w:rsidRPr="00C344EF" w14:paraId="7B80B7FC" w14:textId="77777777" w:rsidTr="00B06080">
        <w:trPr>
          <w:gridBefore w:val="1"/>
          <w:wBefore w:w="38" w:type="pct"/>
          <w:jc w:val="center"/>
        </w:trPr>
        <w:tc>
          <w:tcPr>
            <w:tcW w:w="4962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E6776F" w14:textId="0A78F650" w:rsidR="00A333FC" w:rsidRPr="00C344EF" w:rsidRDefault="00A333FC" w:rsidP="00B2278E">
            <w:pPr>
              <w:pStyle w:val="Bezodstp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D58C6">
              <w:rPr>
                <w:rFonts w:ascii="Arial" w:hAnsi="Arial" w:cs="Arial"/>
                <w:sz w:val="20"/>
                <w:szCs w:val="20"/>
              </w:rPr>
              <w:t>Pomoc de minimis otrzymana w odniesieniu do tych samych wydatków kwalifikowanych związanych z projektem, którego dotyczy wniosek.</w:t>
            </w:r>
            <w:r w:rsidR="00011CE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851BB" w:rsidRPr="00C344EF" w14:paraId="37D3BC3E" w14:textId="77777777" w:rsidTr="00B06080">
        <w:trPr>
          <w:gridBefore w:val="1"/>
          <w:wBefore w:w="38" w:type="pct"/>
          <w:trHeight w:val="318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6285B6" w14:textId="60FC00D9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BB05C59" w14:textId="2D9FB801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851BB" w:rsidRPr="00C344EF" w14:paraId="3B989B7B" w14:textId="77777777" w:rsidTr="00B06080">
        <w:trPr>
          <w:gridBefore w:val="1"/>
          <w:wBefore w:w="38" w:type="pct"/>
          <w:jc w:val="center"/>
        </w:trPr>
        <w:tc>
          <w:tcPr>
            <w:tcW w:w="4962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FBE54D" w14:textId="698E515A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1851BB" w:rsidRPr="00C344EF" w14:paraId="4B1353ED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B67B0A" w14:textId="13D3D119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59B1F7A" w14:textId="293FADF5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333FC" w:rsidRPr="00952ED4" w14:paraId="697B6638" w14:textId="77777777" w:rsidTr="00B06080">
        <w:tblPrEx>
          <w:jc w:val="left"/>
        </w:tblPrEx>
        <w:trPr>
          <w:gridAfter w:val="1"/>
          <w:wAfter w:w="40" w:type="pct"/>
          <w:cantSplit/>
          <w:trHeight w:val="378"/>
        </w:trPr>
        <w:tc>
          <w:tcPr>
            <w:tcW w:w="2196" w:type="pct"/>
            <w:gridSpan w:val="3"/>
            <w:shd w:val="clear" w:color="auto" w:fill="D9D9D9" w:themeFill="background1" w:themeFillShade="D9"/>
          </w:tcPr>
          <w:p w14:paraId="74D2EF39" w14:textId="40097909" w:rsidR="00A333FC" w:rsidRPr="00FD28DB" w:rsidRDefault="00A333FC" w:rsidP="00195F5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28DB">
              <w:rPr>
                <w:rFonts w:ascii="Arial" w:hAnsi="Arial" w:cs="Arial"/>
                <w:sz w:val="20"/>
                <w:szCs w:val="20"/>
              </w:rPr>
              <w:t xml:space="preserve">Rodzaje wydatków kwalifikowanych związanych z projektem, którego dotyczy wniosek objętych tą pomocą:  </w:t>
            </w:r>
          </w:p>
        </w:tc>
        <w:tc>
          <w:tcPr>
            <w:tcW w:w="2764" w:type="pct"/>
            <w:gridSpan w:val="5"/>
          </w:tcPr>
          <w:p w14:paraId="5B305D62" w14:textId="77777777" w:rsidR="00A333FC" w:rsidRPr="005D58C6" w:rsidRDefault="00A333FC" w:rsidP="00195F57">
            <w:pPr>
              <w:pStyle w:val="Akapitzlist"/>
              <w:spacing w:before="60"/>
              <w:ind w:left="-45"/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  <w:tr w:rsidR="00A333FC" w:rsidRPr="00952ED4" w14:paraId="63D3D556" w14:textId="77777777" w:rsidTr="00B06080">
        <w:tblPrEx>
          <w:jc w:val="left"/>
        </w:tblPrEx>
        <w:trPr>
          <w:gridAfter w:val="1"/>
          <w:wAfter w:w="40" w:type="pct"/>
          <w:cantSplit/>
          <w:trHeight w:val="1438"/>
        </w:trPr>
        <w:tc>
          <w:tcPr>
            <w:tcW w:w="2196" w:type="pct"/>
            <w:gridSpan w:val="3"/>
            <w:shd w:val="clear" w:color="auto" w:fill="D9D9D9" w:themeFill="background1" w:themeFillShade="D9"/>
          </w:tcPr>
          <w:p w14:paraId="3E0D6895" w14:textId="25483E44" w:rsidR="00A333FC" w:rsidRPr="005D58C6" w:rsidRDefault="00A333FC" w:rsidP="00566177">
            <w:pPr>
              <w:pStyle w:val="Akapitzlist"/>
              <w:numPr>
                <w:ilvl w:val="0"/>
                <w:numId w:val="32"/>
              </w:numPr>
              <w:spacing w:before="60"/>
              <w:rPr>
                <w:rFonts w:ascii="Arial" w:hAnsi="Arial" w:cs="Arial"/>
                <w:szCs w:val="20"/>
              </w:rPr>
            </w:pPr>
            <w:r w:rsidRPr="005D58C6">
              <w:rPr>
                <w:rFonts w:ascii="Arial" w:hAnsi="Arial" w:cs="Arial"/>
                <w:szCs w:val="20"/>
              </w:rPr>
              <w:t xml:space="preserve">Kwota pomocy </w:t>
            </w:r>
            <w:r w:rsidRPr="005D58C6">
              <w:rPr>
                <w:rFonts w:ascii="Arial" w:hAnsi="Arial" w:cs="Arial"/>
                <w:i/>
                <w:szCs w:val="20"/>
              </w:rPr>
              <w:t>de minimis</w:t>
            </w:r>
            <w:r w:rsidRPr="005D58C6">
              <w:rPr>
                <w:rFonts w:ascii="Arial" w:hAnsi="Arial" w:cs="Arial"/>
                <w:szCs w:val="20"/>
              </w:rPr>
              <w:t xml:space="preserve">, </w:t>
            </w:r>
            <w:r w:rsidRPr="005D58C6">
              <w:rPr>
                <w:rFonts w:ascii="Arial" w:hAnsi="Arial" w:cs="Arial"/>
                <w:i/>
                <w:szCs w:val="20"/>
              </w:rPr>
              <w:t>de minimis</w:t>
            </w:r>
            <w:r w:rsidRPr="005D58C6">
              <w:rPr>
                <w:rFonts w:ascii="Arial" w:hAnsi="Arial" w:cs="Arial"/>
                <w:szCs w:val="20"/>
              </w:rPr>
              <w:t xml:space="preserve"> w rolnictwie i rybołó</w:t>
            </w:r>
            <w:r w:rsidR="00D60EBD">
              <w:rPr>
                <w:rFonts w:ascii="Arial" w:hAnsi="Arial" w:cs="Arial"/>
                <w:szCs w:val="20"/>
              </w:rPr>
              <w:t>w</w:t>
            </w:r>
            <w:r w:rsidRPr="005D58C6">
              <w:rPr>
                <w:rFonts w:ascii="Arial" w:hAnsi="Arial" w:cs="Arial"/>
                <w:szCs w:val="20"/>
              </w:rPr>
              <w:t xml:space="preserve">stwie uzyskanej przez </w:t>
            </w:r>
            <w:r w:rsidR="00566177">
              <w:rPr>
                <w:rFonts w:ascii="Arial" w:hAnsi="Arial" w:cs="Arial"/>
                <w:szCs w:val="20"/>
              </w:rPr>
              <w:t>Członka Konsorcjum</w:t>
            </w:r>
            <w:r w:rsidR="00566177" w:rsidRPr="005D58C6">
              <w:rPr>
                <w:rFonts w:ascii="Arial" w:hAnsi="Arial" w:cs="Arial"/>
                <w:szCs w:val="20"/>
              </w:rPr>
              <w:t xml:space="preserve"> </w:t>
            </w:r>
            <w:r w:rsidRPr="005D58C6">
              <w:rPr>
                <w:rFonts w:ascii="Arial" w:hAnsi="Arial" w:cs="Arial"/>
                <w:szCs w:val="20"/>
              </w:rPr>
              <w:t>(jako jednego przedsiębiorcę w rozumieniu art. 2 ust. 2 rozporządzenia Komisji (UE) nr 1407/2013 z dnia 18 grudnia 2013 r. w sprawie stosowania art. 107 i 108 Traktatu o funkcjonowaniu Unii Europejskiej do pomocy de minimis (Dz. Urz. UE L 352 z 24.12.2013) w ciągu bieżącego roku i 2 poprzednich lat podatkowych wynosi (w EUR)</w:t>
            </w:r>
          </w:p>
        </w:tc>
        <w:tc>
          <w:tcPr>
            <w:tcW w:w="2764" w:type="pct"/>
            <w:gridSpan w:val="5"/>
          </w:tcPr>
          <w:p w14:paraId="2371E7BC" w14:textId="77777777" w:rsidR="00A333FC" w:rsidRPr="005D58C6" w:rsidRDefault="00A333FC" w:rsidP="00195F57">
            <w:pPr>
              <w:pStyle w:val="Akapitzlist"/>
              <w:spacing w:before="60"/>
              <w:ind w:left="-45"/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  <w:tr w:rsidR="001851BB" w:rsidRPr="00C344EF" w14:paraId="05C73931" w14:textId="77777777" w:rsidTr="00B06080">
        <w:trPr>
          <w:jc w:val="center"/>
        </w:trPr>
        <w:tc>
          <w:tcPr>
            <w:tcW w:w="4999" w:type="pct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02F6E9" w14:textId="3ACE43CC" w:rsidR="001851BB" w:rsidRPr="00C344EF" w:rsidRDefault="001851BB" w:rsidP="00B2278E">
            <w:pPr>
              <w:pStyle w:val="Bezodstpw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Pr="0055586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FB1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3FC" w:rsidRPr="005D58C6">
              <w:rPr>
                <w:rFonts w:ascii="Arial" w:hAnsi="Arial" w:cs="Arial"/>
                <w:sz w:val="20"/>
                <w:szCs w:val="20"/>
              </w:rPr>
              <w:t>otrzymana w odniesieniu do tych samych wydatków kwalifikowanych związanych z projektem, którego dotyczy wniosek</w:t>
            </w:r>
            <w:r w:rsidR="00132D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851BB" w:rsidRPr="00C344EF" w14:paraId="77B773E3" w14:textId="77777777" w:rsidTr="00B06080">
        <w:trPr>
          <w:jc w:val="center"/>
        </w:trPr>
        <w:tc>
          <w:tcPr>
            <w:tcW w:w="2195" w:type="pct"/>
            <w:gridSpan w:val="3"/>
            <w:shd w:val="clear" w:color="auto" w:fill="auto"/>
          </w:tcPr>
          <w:p w14:paraId="00827533" w14:textId="4182B8BC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804" w:type="pct"/>
            <w:gridSpan w:val="6"/>
            <w:shd w:val="clear" w:color="auto" w:fill="FFFFFF" w:themeFill="background1"/>
          </w:tcPr>
          <w:p w14:paraId="27D6D509" w14:textId="5B999F83" w:rsidR="001851BB" w:rsidRPr="00C344EF" w:rsidRDefault="00132DF6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1851BB" w:rsidRPr="00FB1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1BB"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851BB" w:rsidRPr="00C344EF" w14:paraId="6258B7DF" w14:textId="77777777" w:rsidTr="00B06080">
        <w:trPr>
          <w:jc w:val="center"/>
        </w:trPr>
        <w:tc>
          <w:tcPr>
            <w:tcW w:w="4999" w:type="pct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FA1732" w14:textId="4EF5D080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A333FC" w:rsidRPr="00952ED4" w14:paraId="0AFD0B82" w14:textId="77777777" w:rsidTr="00B06080">
        <w:trPr>
          <w:cantSplit/>
          <w:trHeight w:val="378"/>
          <w:jc w:val="center"/>
        </w:trPr>
        <w:tc>
          <w:tcPr>
            <w:tcW w:w="2496" w:type="pct"/>
            <w:gridSpan w:val="4"/>
            <w:shd w:val="clear" w:color="auto" w:fill="D9D9D9" w:themeFill="background1" w:themeFillShade="D9"/>
          </w:tcPr>
          <w:p w14:paraId="3B017C65" w14:textId="474C8DED" w:rsidR="00A333FC" w:rsidRPr="00FD28DB" w:rsidRDefault="00A333FC" w:rsidP="00195F5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28DB">
              <w:rPr>
                <w:rFonts w:ascii="Arial" w:hAnsi="Arial" w:cs="Arial"/>
                <w:sz w:val="20"/>
                <w:szCs w:val="20"/>
              </w:rPr>
              <w:t>Łączna kwota tej pomocy (w PLN):</w:t>
            </w:r>
          </w:p>
        </w:tc>
        <w:tc>
          <w:tcPr>
            <w:tcW w:w="2503" w:type="pct"/>
            <w:gridSpan w:val="5"/>
          </w:tcPr>
          <w:p w14:paraId="430DFF04" w14:textId="77777777" w:rsidR="00A333FC" w:rsidRPr="005D58C6" w:rsidRDefault="00A333FC" w:rsidP="00195F5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3FC" w:rsidRPr="00952ED4" w14:paraId="4F6D25DE" w14:textId="77777777" w:rsidTr="00B06080">
        <w:trPr>
          <w:cantSplit/>
          <w:trHeight w:val="378"/>
          <w:jc w:val="center"/>
        </w:trPr>
        <w:tc>
          <w:tcPr>
            <w:tcW w:w="2496" w:type="pct"/>
            <w:gridSpan w:val="4"/>
            <w:shd w:val="clear" w:color="auto" w:fill="D9D9D9" w:themeFill="background1" w:themeFillShade="D9"/>
          </w:tcPr>
          <w:p w14:paraId="28AF1F8B" w14:textId="5EED8541" w:rsidR="00A333FC" w:rsidRPr="00FD28DB" w:rsidRDefault="00A333FC" w:rsidP="00195F5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28DB">
              <w:rPr>
                <w:rFonts w:ascii="Arial" w:hAnsi="Arial" w:cs="Arial"/>
                <w:sz w:val="20"/>
                <w:szCs w:val="20"/>
              </w:rPr>
              <w:t xml:space="preserve">Rodzaje wydatków kwalifikowanych związanych z projektem, którego dotyczy wniosek objętych tą pomocą:  </w:t>
            </w:r>
          </w:p>
        </w:tc>
        <w:tc>
          <w:tcPr>
            <w:tcW w:w="2503" w:type="pct"/>
            <w:gridSpan w:val="5"/>
          </w:tcPr>
          <w:p w14:paraId="6159DC81" w14:textId="77777777" w:rsidR="00A333FC" w:rsidRPr="005D58C6" w:rsidRDefault="00A333FC" w:rsidP="00195F5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1BB" w:rsidRPr="00C344EF" w14:paraId="27C7F047" w14:textId="7F97E317" w:rsidTr="00B06080">
        <w:trPr>
          <w:jc w:val="center"/>
        </w:trPr>
        <w:tc>
          <w:tcPr>
            <w:tcW w:w="4999" w:type="pct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0B7658" w14:textId="7D10DF3B" w:rsidR="001851BB" w:rsidRPr="00C344EF" w:rsidRDefault="001851BB" w:rsidP="00E80509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powiązania projektu z innymi projektami </w:t>
            </w:r>
            <w:r w:rsidR="00566177">
              <w:rPr>
                <w:rFonts w:ascii="Arial" w:hAnsi="Arial" w:cs="Arial"/>
                <w:sz w:val="20"/>
                <w:szCs w:val="20"/>
              </w:rPr>
              <w:t>Członka Konsorcjum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F0851">
              <w:rPr>
                <w:rFonts w:ascii="Arial" w:hAnsi="Arial" w:cs="Arial"/>
                <w:sz w:val="20"/>
                <w:szCs w:val="20"/>
              </w:rPr>
              <w:t>(jeśli dotyczy)</w:t>
            </w:r>
          </w:p>
        </w:tc>
      </w:tr>
      <w:tr w:rsidR="00FB317A" w:rsidRPr="00C344EF" w14:paraId="71CBD7F8" w14:textId="752DAD12" w:rsidTr="00B06080">
        <w:trPr>
          <w:trHeight w:val="620"/>
          <w:jc w:val="center"/>
        </w:trPr>
        <w:tc>
          <w:tcPr>
            <w:tcW w:w="4999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BBF70" w14:textId="10B46FB2" w:rsidR="00FB317A" w:rsidRPr="00C344EF" w:rsidRDefault="00FB317A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tbl>
      <w:tblPr>
        <w:tblpPr w:leftFromText="141" w:rightFromText="141" w:vertAnchor="text" w:horzAnchor="margin" w:tblpY="600"/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2197"/>
        <w:gridCol w:w="2198"/>
        <w:gridCol w:w="1701"/>
        <w:gridCol w:w="1844"/>
      </w:tblGrid>
      <w:tr w:rsidR="002E3E5C" w:rsidRPr="00E83832" w14:paraId="5CEC2033" w14:textId="77777777" w:rsidTr="005671FD">
        <w:trPr>
          <w:trHeight w:val="695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087072AE" w14:textId="5BB380F1" w:rsidR="002E3E5C" w:rsidRPr="00E83832" w:rsidRDefault="002E3E5C" w:rsidP="00325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W okresie 3 lat poprzedzających rozpocz</w:t>
            </w:r>
            <w:r>
              <w:rPr>
                <w:rFonts w:ascii="Arial" w:hAnsi="Arial" w:cs="Arial"/>
                <w:sz w:val="20"/>
                <w:szCs w:val="20"/>
              </w:rPr>
              <w:t xml:space="preserve">ęcie niniejszego projektu </w:t>
            </w:r>
            <w:r w:rsidR="00816916" w:rsidRPr="00D437E5">
              <w:rPr>
                <w:rFonts w:ascii="Arial" w:hAnsi="Arial" w:cs="Arial"/>
                <w:sz w:val="20"/>
                <w:szCs w:val="20"/>
              </w:rPr>
              <w:t xml:space="preserve"> członek konsorcjum  realizował </w:t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 projekt inwestycyjny objęty pomocą w podregionie (NUTS 3), w którym będzie realizowany niniejszy projekt </w:t>
            </w:r>
          </w:p>
        </w:tc>
      </w:tr>
      <w:tr w:rsidR="002E3E5C" w:rsidRPr="00E83832" w14:paraId="384EC26E" w14:textId="77777777" w:rsidTr="005671FD">
        <w:trPr>
          <w:trHeight w:val="131"/>
        </w:trPr>
        <w:tc>
          <w:tcPr>
            <w:tcW w:w="3091" w:type="pct"/>
            <w:gridSpan w:val="3"/>
            <w:tcBorders>
              <w:bottom w:val="single" w:sz="4" w:space="0" w:color="auto"/>
            </w:tcBorders>
          </w:tcPr>
          <w:p w14:paraId="699C3E0F" w14:textId="77777777" w:rsidR="002E3E5C" w:rsidRPr="00E83832" w:rsidRDefault="002E3E5C" w:rsidP="002E3E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 (jeżeli „Tak” możliwość wpisania kilku umów)</w:t>
            </w:r>
          </w:p>
        </w:tc>
        <w:tc>
          <w:tcPr>
            <w:tcW w:w="1909" w:type="pct"/>
            <w:gridSpan w:val="2"/>
            <w:tcBorders>
              <w:bottom w:val="single" w:sz="4" w:space="0" w:color="auto"/>
            </w:tcBorders>
          </w:tcPr>
          <w:p w14:paraId="2A05B71E" w14:textId="77777777" w:rsidR="002E3E5C" w:rsidRPr="00E83832" w:rsidRDefault="002E3E5C" w:rsidP="002E3E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E3E5C" w:rsidRPr="00E83832" w14:paraId="4506E206" w14:textId="77777777" w:rsidTr="005671FD">
        <w:trPr>
          <w:trHeight w:val="538"/>
        </w:trPr>
        <w:tc>
          <w:tcPr>
            <w:tcW w:w="724" w:type="pct"/>
            <w:shd w:val="clear" w:color="auto" w:fill="D9D9D9" w:themeFill="background1" w:themeFillShade="D9"/>
          </w:tcPr>
          <w:p w14:paraId="4085C935" w14:textId="77777777" w:rsidR="002E3E5C" w:rsidRPr="00E83832" w:rsidRDefault="002E3E5C" w:rsidP="002E3E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Nr umowy</w:t>
            </w:r>
          </w:p>
        </w:tc>
        <w:tc>
          <w:tcPr>
            <w:tcW w:w="1183" w:type="pct"/>
            <w:shd w:val="clear" w:color="auto" w:fill="D9D9D9" w:themeFill="background1" w:themeFillShade="D9"/>
          </w:tcPr>
          <w:p w14:paraId="6784C886" w14:textId="77777777" w:rsidR="002E3E5C" w:rsidRPr="00E83832" w:rsidRDefault="002E3E5C" w:rsidP="002E3E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Kwota dofinansowania</w:t>
            </w:r>
          </w:p>
        </w:tc>
        <w:tc>
          <w:tcPr>
            <w:tcW w:w="1184" w:type="pct"/>
            <w:shd w:val="clear" w:color="auto" w:fill="D9D9D9" w:themeFill="background1" w:themeFillShade="D9"/>
          </w:tcPr>
          <w:p w14:paraId="6C0DA773" w14:textId="77777777" w:rsidR="002E3E5C" w:rsidRPr="00E83832" w:rsidRDefault="002E3E5C" w:rsidP="002E3E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wydatków kwalifikowalnych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14:paraId="62DDE0C2" w14:textId="77777777" w:rsidR="002E3E5C" w:rsidRPr="00E83832" w:rsidRDefault="002E3E5C" w:rsidP="002E3E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podpisania umowy</w:t>
            </w:r>
          </w:p>
        </w:tc>
        <w:tc>
          <w:tcPr>
            <w:tcW w:w="993" w:type="pct"/>
            <w:shd w:val="clear" w:color="auto" w:fill="D9D9D9" w:themeFill="background1" w:themeFillShade="D9"/>
          </w:tcPr>
          <w:p w14:paraId="75046796" w14:textId="77777777" w:rsidR="002E3E5C" w:rsidRPr="00E83832" w:rsidRDefault="002E3E5C" w:rsidP="002E3E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zakończenia projektu</w:t>
            </w:r>
          </w:p>
        </w:tc>
      </w:tr>
      <w:tr w:rsidR="002E3E5C" w:rsidRPr="00B74C74" w14:paraId="336DD4E0" w14:textId="77777777" w:rsidTr="00EC5AAD">
        <w:trPr>
          <w:trHeight w:val="482"/>
        </w:trPr>
        <w:tc>
          <w:tcPr>
            <w:tcW w:w="724" w:type="pct"/>
            <w:tcBorders>
              <w:bottom w:val="single" w:sz="4" w:space="0" w:color="auto"/>
            </w:tcBorders>
          </w:tcPr>
          <w:p w14:paraId="3419D5D3" w14:textId="77777777" w:rsidR="002E3E5C" w:rsidRPr="00B74C74" w:rsidRDefault="002E3E5C" w:rsidP="002E3E5C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5E2CCABB" w14:textId="77777777" w:rsidR="002E3E5C" w:rsidRPr="00B74C74" w:rsidRDefault="002E3E5C" w:rsidP="002E3E5C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14:paraId="776A41EB" w14:textId="77777777" w:rsidR="002E3E5C" w:rsidRPr="00B74C74" w:rsidRDefault="002E3E5C" w:rsidP="002E3E5C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14:paraId="426FDA58" w14:textId="77777777" w:rsidR="002E3E5C" w:rsidRPr="00B74C74" w:rsidRDefault="002E3E5C" w:rsidP="002E3E5C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993" w:type="pct"/>
            <w:tcBorders>
              <w:bottom w:val="single" w:sz="4" w:space="0" w:color="auto"/>
            </w:tcBorders>
          </w:tcPr>
          <w:p w14:paraId="5818331D" w14:textId="77777777" w:rsidR="002E3E5C" w:rsidRPr="00B74C74" w:rsidRDefault="002E3E5C" w:rsidP="002E3E5C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2E3E5C" w:rsidRPr="00B74C74" w14:paraId="080E0533" w14:textId="77777777" w:rsidTr="00EC5AAD">
        <w:trPr>
          <w:trHeight w:val="501"/>
        </w:trPr>
        <w:tc>
          <w:tcPr>
            <w:tcW w:w="724" w:type="pct"/>
            <w:tcBorders>
              <w:bottom w:val="single" w:sz="4" w:space="0" w:color="auto"/>
            </w:tcBorders>
          </w:tcPr>
          <w:p w14:paraId="178C5A16" w14:textId="77777777" w:rsidR="002E3E5C" w:rsidRPr="00B74C74" w:rsidRDefault="002E3E5C" w:rsidP="002E3E5C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7E68C71E" w14:textId="77777777" w:rsidR="002E3E5C" w:rsidRPr="00B74C74" w:rsidRDefault="002E3E5C" w:rsidP="002E3E5C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14:paraId="14ABD4E5" w14:textId="77777777" w:rsidR="002E3E5C" w:rsidRPr="00B74C74" w:rsidRDefault="002E3E5C" w:rsidP="002E3E5C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14:paraId="1F130692" w14:textId="77777777" w:rsidR="002E3E5C" w:rsidRPr="00B74C74" w:rsidRDefault="002E3E5C" w:rsidP="002E3E5C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993" w:type="pct"/>
            <w:tcBorders>
              <w:bottom w:val="single" w:sz="4" w:space="0" w:color="auto"/>
            </w:tcBorders>
          </w:tcPr>
          <w:p w14:paraId="37EFDD6A" w14:textId="77777777" w:rsidR="002E3E5C" w:rsidRPr="00B74C74" w:rsidRDefault="002E3E5C" w:rsidP="002E3E5C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</w:tbl>
    <w:p w14:paraId="31FF0874" w14:textId="6FF5F7F3" w:rsidR="0005629A" w:rsidRDefault="0005629A">
      <w:pPr>
        <w:rPr>
          <w:rFonts w:ascii="Arial" w:hAnsi="Arial" w:cs="Arial"/>
          <w:sz w:val="20"/>
          <w:szCs w:val="20"/>
        </w:rPr>
      </w:pPr>
    </w:p>
    <w:p w14:paraId="2652D6CD" w14:textId="77777777" w:rsidR="0005629A" w:rsidRDefault="0005629A">
      <w:pPr>
        <w:rPr>
          <w:rFonts w:ascii="Arial" w:hAnsi="Arial" w:cs="Arial"/>
          <w:sz w:val="20"/>
          <w:szCs w:val="20"/>
        </w:rPr>
      </w:pPr>
    </w:p>
    <w:p w14:paraId="00BB0165" w14:textId="77777777" w:rsidR="0056417B" w:rsidRDefault="0056417B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204"/>
      </w:tblGrid>
      <w:tr w:rsidR="00FB1B34" w:rsidRPr="001509E8" w14:paraId="0D4AEFAF" w14:textId="77777777" w:rsidTr="00AA3075">
        <w:trPr>
          <w:cantSplit/>
          <w:trHeight w:val="14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F5BBC12" w14:textId="72BA0513"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0348B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="003B1D7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MIEJSCE REALIZACJI PROJEKTU</w:t>
            </w:r>
          </w:p>
        </w:tc>
      </w:tr>
      <w:tr w:rsidR="000E6D8F" w:rsidRPr="001509E8" w14:paraId="5441B208" w14:textId="77777777" w:rsidTr="00AA3075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ED9CAB1" w14:textId="77777777" w:rsidR="000E6D8F" w:rsidRPr="000E6D8F" w:rsidRDefault="005F0701" w:rsidP="005F070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Główna</w:t>
            </w:r>
            <w:r w:rsidR="000E6D8F" w:rsidRPr="000E6D8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lokalizacja </w:t>
            </w:r>
            <w:r w:rsidR="000E6D8F" w:rsidRPr="000E6D8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projektu</w:t>
            </w:r>
          </w:p>
        </w:tc>
      </w:tr>
      <w:tr w:rsidR="00FB1B34" w:rsidRPr="001509E8" w14:paraId="49B6CADC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7757AC8D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81" w:type="pct"/>
            <w:shd w:val="clear" w:color="auto" w:fill="FFFFFF" w:themeFill="background1"/>
          </w:tcPr>
          <w:p w14:paraId="7983A0A5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7721E6D9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04912993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81" w:type="pct"/>
            <w:shd w:val="clear" w:color="auto" w:fill="FFFFFF" w:themeFill="background1"/>
          </w:tcPr>
          <w:p w14:paraId="4FF4A319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75028941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6AA1FAD5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81" w:type="pct"/>
            <w:shd w:val="clear" w:color="auto" w:fill="FFFFFF" w:themeFill="background1"/>
          </w:tcPr>
          <w:p w14:paraId="63209BB6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7B7CA580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7D587147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81" w:type="pct"/>
            <w:shd w:val="clear" w:color="auto" w:fill="FFFFFF" w:themeFill="background1"/>
          </w:tcPr>
          <w:p w14:paraId="44FEBBEF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3FE08C08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77E60BFE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81" w:type="pct"/>
            <w:shd w:val="clear" w:color="auto" w:fill="FFFFFF" w:themeFill="background1"/>
          </w:tcPr>
          <w:p w14:paraId="4F671013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3F451274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2468F4A9" w14:textId="77777777" w:rsidR="00FB1B34" w:rsidRPr="00861808" w:rsidRDefault="00FB1B34" w:rsidP="003613F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3613F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781" w:type="pct"/>
            <w:shd w:val="clear" w:color="auto" w:fill="FFFFFF" w:themeFill="background1"/>
          </w:tcPr>
          <w:p w14:paraId="697EC47E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45BD3FF4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57E1CF92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81" w:type="pct"/>
            <w:shd w:val="clear" w:color="auto" w:fill="FFFFFF" w:themeFill="background1"/>
          </w:tcPr>
          <w:p w14:paraId="0CE4EF4E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613F4" w:rsidRPr="001509E8" w14:paraId="05800667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084B4B76" w14:textId="77777777" w:rsidR="003613F4" w:rsidRPr="00861808" w:rsidRDefault="003613F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81" w:type="pct"/>
            <w:shd w:val="clear" w:color="auto" w:fill="FFFFFF" w:themeFill="background1"/>
          </w:tcPr>
          <w:p w14:paraId="4B9A9CD9" w14:textId="77777777" w:rsidR="003613F4" w:rsidRPr="001509E8" w:rsidRDefault="003613F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D7D8B" w:rsidRPr="001509E8" w14:paraId="19C9F568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B826188" w14:textId="77777777" w:rsidR="000D7D8B" w:rsidRPr="00861808" w:rsidRDefault="000D7D8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81" w:type="pct"/>
            <w:shd w:val="clear" w:color="auto" w:fill="FFFFFF" w:themeFill="background1"/>
          </w:tcPr>
          <w:p w14:paraId="73E45626" w14:textId="77777777" w:rsidR="000D7D8B" w:rsidRPr="001509E8" w:rsidRDefault="000D7D8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04F59" w:rsidRPr="001509E8" w14:paraId="48451648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03D06D4F" w14:textId="4E531774" w:rsidR="00404F59" w:rsidRDefault="00404F59" w:rsidP="00404F5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obszaru</w:t>
            </w:r>
          </w:p>
        </w:tc>
        <w:tc>
          <w:tcPr>
            <w:tcW w:w="2781" w:type="pct"/>
            <w:shd w:val="clear" w:color="auto" w:fill="FFFFFF" w:themeFill="background1"/>
          </w:tcPr>
          <w:p w14:paraId="58C0600A" w14:textId="77777777" w:rsidR="00404F59" w:rsidRDefault="00404F5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4F59">
              <w:rPr>
                <w:rFonts w:ascii="Arial" w:hAnsi="Arial" w:cs="Arial"/>
                <w:sz w:val="20"/>
                <w:szCs w:val="20"/>
              </w:rPr>
              <w:t>gmina wiejska</w:t>
            </w:r>
          </w:p>
          <w:p w14:paraId="7CE40972" w14:textId="77777777" w:rsidR="00404F59" w:rsidRDefault="00404F59" w:rsidP="00404F5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4F59">
              <w:rPr>
                <w:rFonts w:ascii="Arial" w:hAnsi="Arial" w:cs="Arial"/>
                <w:sz w:val="20"/>
                <w:szCs w:val="20"/>
              </w:rPr>
              <w:t>gmina miejska</w:t>
            </w:r>
          </w:p>
          <w:p w14:paraId="6DFE1A55" w14:textId="6661BB16" w:rsidR="00404F59" w:rsidRPr="001509E8" w:rsidRDefault="00404F59" w:rsidP="00404F5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gmina wiejsko-miejska</w:t>
            </w:r>
          </w:p>
        </w:tc>
      </w:tr>
      <w:tr w:rsidR="009E19B7" w:rsidRPr="001509E8" w14:paraId="60037447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73D84529" w14:textId="77777777" w:rsidR="009E19B7" w:rsidRPr="00861808" w:rsidRDefault="000348BC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  <w:r w:rsidR="00451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257" w:rsidRPr="00861808">
              <w:rPr>
                <w:rFonts w:ascii="Arial" w:hAnsi="Arial" w:cs="Arial"/>
                <w:sz w:val="20"/>
                <w:szCs w:val="20"/>
              </w:rPr>
              <w:t xml:space="preserve">prawny </w:t>
            </w:r>
            <w:r w:rsidR="00B53740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214257" w:rsidRPr="00861808">
              <w:rPr>
                <w:rFonts w:ascii="Arial" w:hAnsi="Arial" w:cs="Arial"/>
                <w:sz w:val="20"/>
                <w:szCs w:val="20"/>
              </w:rPr>
              <w:t>nieruchomości, w której projekt będzie zlokalizowany</w:t>
            </w:r>
          </w:p>
        </w:tc>
        <w:tc>
          <w:tcPr>
            <w:tcW w:w="2781" w:type="pct"/>
            <w:shd w:val="clear" w:color="auto" w:fill="FFFFFF" w:themeFill="background1"/>
          </w:tcPr>
          <w:p w14:paraId="4AE22071" w14:textId="77777777" w:rsidR="009E19B7" w:rsidRPr="001509E8" w:rsidRDefault="009E19B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6CDD1B45" w14:textId="77777777" w:rsidTr="00AA3075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F90B0D7" w14:textId="77777777" w:rsidR="000E6D8F" w:rsidRPr="000E6D8F" w:rsidRDefault="000E6D8F" w:rsidP="000E6D8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Pozostałe miejsca realizacji projektu (jeśli dotyczy)</w:t>
            </w:r>
          </w:p>
        </w:tc>
      </w:tr>
      <w:tr w:rsidR="000E6D8F" w:rsidRPr="001509E8" w14:paraId="5B8483B2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796C06F2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81" w:type="pct"/>
            <w:shd w:val="clear" w:color="auto" w:fill="FFFFFF" w:themeFill="background1"/>
          </w:tcPr>
          <w:p w14:paraId="40536CDF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0D6FF791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05BD37F5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81" w:type="pct"/>
            <w:shd w:val="clear" w:color="auto" w:fill="FFFFFF" w:themeFill="background1"/>
          </w:tcPr>
          <w:p w14:paraId="471861E2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32CB4368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B792EB3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81" w:type="pct"/>
            <w:shd w:val="clear" w:color="auto" w:fill="FFFFFF" w:themeFill="background1"/>
          </w:tcPr>
          <w:p w14:paraId="13014546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13D10931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3AE5B05E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81" w:type="pct"/>
            <w:shd w:val="clear" w:color="auto" w:fill="FFFFFF" w:themeFill="background1"/>
          </w:tcPr>
          <w:p w14:paraId="18ABD9D9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025FFAFF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555A487C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81" w:type="pct"/>
            <w:shd w:val="clear" w:color="auto" w:fill="FFFFFF" w:themeFill="background1"/>
          </w:tcPr>
          <w:p w14:paraId="039B92EB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62A35377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372CAFE6" w14:textId="77777777" w:rsidR="000E6D8F" w:rsidRPr="00861808" w:rsidRDefault="000E6D8F" w:rsidP="0018604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18604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781" w:type="pct"/>
            <w:shd w:val="clear" w:color="auto" w:fill="FFFFFF" w:themeFill="background1"/>
          </w:tcPr>
          <w:p w14:paraId="4864EB4A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6008FC5A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2EC5F76A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81" w:type="pct"/>
            <w:shd w:val="clear" w:color="auto" w:fill="FFFFFF" w:themeFill="background1"/>
          </w:tcPr>
          <w:p w14:paraId="7BB168A8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604B" w:rsidRPr="001509E8" w14:paraId="3C437CD1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53C5E455" w14:textId="77777777" w:rsidR="0018604B" w:rsidRPr="00861808" w:rsidRDefault="0018604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81" w:type="pct"/>
            <w:shd w:val="clear" w:color="auto" w:fill="FFFFFF" w:themeFill="background1"/>
          </w:tcPr>
          <w:p w14:paraId="69D57056" w14:textId="77777777" w:rsidR="0018604B" w:rsidRPr="001509E8" w:rsidRDefault="0018604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604B" w:rsidRPr="001509E8" w14:paraId="499F8F97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04183525" w14:textId="77777777" w:rsidR="0018604B" w:rsidRPr="00861808" w:rsidRDefault="0018604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Miejscowość</w:t>
            </w:r>
          </w:p>
        </w:tc>
        <w:tc>
          <w:tcPr>
            <w:tcW w:w="2781" w:type="pct"/>
            <w:shd w:val="clear" w:color="auto" w:fill="FFFFFF" w:themeFill="background1"/>
          </w:tcPr>
          <w:p w14:paraId="2FBB9067" w14:textId="77777777" w:rsidR="0018604B" w:rsidRPr="001509E8" w:rsidRDefault="0018604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04F59" w:rsidRPr="001509E8" w14:paraId="4B1C1C32" w14:textId="77777777" w:rsidTr="00EE7814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6DC63911" w14:textId="222FE02A" w:rsidR="00404F59" w:rsidRDefault="00404F59" w:rsidP="00404F5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obszaru</w:t>
            </w:r>
          </w:p>
        </w:tc>
        <w:tc>
          <w:tcPr>
            <w:tcW w:w="2781" w:type="pct"/>
            <w:shd w:val="clear" w:color="auto" w:fill="FFFFFF" w:themeFill="background1"/>
          </w:tcPr>
          <w:p w14:paraId="69427C73" w14:textId="77777777" w:rsidR="00404F59" w:rsidRDefault="00404F59" w:rsidP="00404F5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4F59">
              <w:rPr>
                <w:rFonts w:ascii="Arial" w:hAnsi="Arial" w:cs="Arial"/>
                <w:sz w:val="20"/>
                <w:szCs w:val="20"/>
              </w:rPr>
              <w:t>gmina wiejska</w:t>
            </w:r>
          </w:p>
          <w:p w14:paraId="36AD3519" w14:textId="77777777" w:rsidR="00404F59" w:rsidRDefault="00404F59" w:rsidP="00404F5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4F59">
              <w:rPr>
                <w:rFonts w:ascii="Arial" w:hAnsi="Arial" w:cs="Arial"/>
                <w:sz w:val="20"/>
                <w:szCs w:val="20"/>
              </w:rPr>
              <w:t>gmina miejska</w:t>
            </w:r>
          </w:p>
          <w:p w14:paraId="68882C65" w14:textId="2DDADA72" w:rsidR="00404F59" w:rsidRPr="001509E8" w:rsidRDefault="00404F59" w:rsidP="00404F5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gmina wiejsko-miejska</w:t>
            </w:r>
          </w:p>
        </w:tc>
      </w:tr>
      <w:tr w:rsidR="00404F59" w:rsidRPr="001509E8" w14:paraId="35F85FBC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09547B56" w14:textId="77777777" w:rsidR="00404F59" w:rsidRPr="00861808" w:rsidRDefault="00404F59" w:rsidP="00404F5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  <w:r w:rsidRPr="00861808">
              <w:rPr>
                <w:rFonts w:ascii="Arial" w:hAnsi="Arial" w:cs="Arial"/>
                <w:sz w:val="20"/>
                <w:szCs w:val="20"/>
              </w:rPr>
              <w:t xml:space="preserve"> prawny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861808">
              <w:rPr>
                <w:rFonts w:ascii="Arial" w:hAnsi="Arial" w:cs="Arial"/>
                <w:sz w:val="20"/>
                <w:szCs w:val="20"/>
              </w:rPr>
              <w:t>nieruchomości, w której projekt będzie zlokalizowany</w:t>
            </w:r>
          </w:p>
        </w:tc>
        <w:tc>
          <w:tcPr>
            <w:tcW w:w="2781" w:type="pct"/>
            <w:shd w:val="clear" w:color="auto" w:fill="FFFFFF" w:themeFill="background1"/>
          </w:tcPr>
          <w:p w14:paraId="090C3FCD" w14:textId="77777777" w:rsidR="00404F59" w:rsidRPr="001509E8" w:rsidRDefault="00404F59" w:rsidP="00404F5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147D74FC" w14:textId="77777777" w:rsidR="000E6D8F" w:rsidRDefault="000E6D8F">
      <w:pPr>
        <w:rPr>
          <w:rFonts w:ascii="Arial" w:hAnsi="Arial" w:cs="Arial"/>
          <w:sz w:val="20"/>
          <w:szCs w:val="20"/>
        </w:rPr>
      </w:pPr>
    </w:p>
    <w:p w14:paraId="2BFD982D" w14:textId="77777777" w:rsidR="00E80A72" w:rsidRDefault="00E80A72">
      <w:pPr>
        <w:rPr>
          <w:rFonts w:ascii="Arial" w:hAnsi="Arial" w:cs="Arial"/>
          <w:sz w:val="20"/>
          <w:szCs w:val="20"/>
        </w:rPr>
      </w:pPr>
    </w:p>
    <w:p w14:paraId="3AC3CBC4" w14:textId="77777777" w:rsidR="00E80A72" w:rsidRDefault="00E80A72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2"/>
        <w:gridCol w:w="896"/>
        <w:gridCol w:w="1817"/>
        <w:gridCol w:w="2861"/>
      </w:tblGrid>
      <w:tr w:rsidR="00F85921" w:rsidRPr="001509E8" w14:paraId="63DC0B03" w14:textId="77777777" w:rsidTr="0043364F">
        <w:trPr>
          <w:cantSplit/>
          <w:trHeight w:val="37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46CFABE" w14:textId="2A244BF9"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3B1D7C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16916" w:rsidRPr="007C0D9B">
              <w:rPr>
                <w:rFonts w:ascii="Arial" w:hAnsi="Arial" w:cs="Arial"/>
                <w:b/>
                <w:sz w:val="20"/>
                <w:szCs w:val="20"/>
              </w:rPr>
              <w:t>KLASYFIKACJA PROJEKTU</w:t>
            </w:r>
          </w:p>
        </w:tc>
      </w:tr>
      <w:tr w:rsidR="00001B35" w:rsidRPr="001509E8" w14:paraId="3FDC9288" w14:textId="77777777" w:rsidTr="0043364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BAC45" w14:textId="77777777" w:rsidR="00001B35" w:rsidRPr="00C14F34" w:rsidRDefault="00001B35" w:rsidP="00C14F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353D59" w:rsidRPr="001509E8" w14:paraId="4E05FD84" w14:textId="77777777" w:rsidTr="0043364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EE3F7B" w14:textId="773FCD65" w:rsidR="00353D59" w:rsidRPr="00C14F34" w:rsidRDefault="00C14F34" w:rsidP="0056417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t>Wpływ projektu na realizację zasady równości szans i niedyskryminacji, w tym dostępności dla osób z</w:t>
            </w:r>
            <w:r w:rsidR="0056417B">
              <w:rPr>
                <w:rFonts w:ascii="Arial" w:hAnsi="Arial" w:cs="Arial"/>
                <w:sz w:val="20"/>
                <w:szCs w:val="20"/>
              </w:rPr>
              <w:t> </w:t>
            </w:r>
            <w:r w:rsidRPr="00C14F34">
              <w:rPr>
                <w:rFonts w:ascii="Arial" w:hAnsi="Arial" w:cs="Arial"/>
                <w:sz w:val="20"/>
                <w:szCs w:val="20"/>
              </w:rPr>
              <w:t>niepełnosprawnościami</w:t>
            </w:r>
          </w:p>
        </w:tc>
      </w:tr>
      <w:tr w:rsidR="00C14F34" w:rsidRPr="001509E8" w14:paraId="6CB668B7" w14:textId="77777777" w:rsidTr="0043364F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B94C2" w14:textId="77777777"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Pozytywny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E38" w14:textId="77777777"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666613" w:rsidRPr="001509E8" w14:paraId="16D82F95" w14:textId="77777777" w:rsidTr="0043364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C3489" w14:textId="77777777" w:rsidR="00666613" w:rsidRPr="001509E8" w:rsidRDefault="00001B35" w:rsidP="0056417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666613" w:rsidRPr="001509E8" w14:paraId="478DC481" w14:textId="77777777" w:rsidTr="0043364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295D" w14:textId="77777777" w:rsidR="00666613" w:rsidRPr="006F54AB" w:rsidRDefault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B35" w:rsidRPr="001509E8" w14:paraId="4FB27071" w14:textId="77777777" w:rsidTr="0043364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85C1C" w14:textId="77777777" w:rsidR="00001B35" w:rsidRPr="00C14F34" w:rsidRDefault="00001B35" w:rsidP="00F71E5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 xml:space="preserve">Czy produkty projektu </w:t>
            </w:r>
            <w:r w:rsidR="000348BC">
              <w:rPr>
                <w:rFonts w:ascii="Arial" w:hAnsi="Arial" w:cs="Arial"/>
                <w:sz w:val="20"/>
                <w:szCs w:val="20"/>
              </w:rPr>
              <w:t>będą</w:t>
            </w:r>
            <w:r w:rsidRPr="00001B35">
              <w:rPr>
                <w:rFonts w:ascii="Arial" w:hAnsi="Arial" w:cs="Arial"/>
                <w:sz w:val="20"/>
                <w:szCs w:val="20"/>
              </w:rPr>
              <w:t xml:space="preserve"> dostępne dla osób z niepełnosprawnościami?</w:t>
            </w:r>
          </w:p>
        </w:tc>
      </w:tr>
      <w:tr w:rsidR="00001B35" w:rsidRPr="001509E8" w14:paraId="13C9472F" w14:textId="77777777" w:rsidTr="0043364F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089D4" w14:textId="77777777" w:rsidR="00001B35" w:rsidRPr="006F54AB" w:rsidRDefault="00001B35" w:rsidP="00001B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3746" w14:textId="77777777" w:rsidR="00001B35" w:rsidRPr="006F54AB" w:rsidRDefault="00001B35" w:rsidP="00001B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01B35" w:rsidRPr="001509E8" w14:paraId="7A68DE3A" w14:textId="77777777" w:rsidTr="0043364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C85E1" w14:textId="77777777" w:rsidR="00001B35" w:rsidRPr="001509E8" w:rsidRDefault="00001B35" w:rsidP="00F71E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001B35" w:rsidRPr="001509E8" w14:paraId="55EDB96B" w14:textId="77777777" w:rsidTr="0043364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60F1" w14:textId="77777777" w:rsidR="00001B35" w:rsidRPr="006F54AB" w:rsidRDefault="00001B35" w:rsidP="00F71E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613" w:rsidRPr="001509E8" w14:paraId="3F2E0A20" w14:textId="77777777" w:rsidTr="0043364F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F1CBC" w14:textId="77777777" w:rsidR="00666613" w:rsidRPr="00C14F34" w:rsidRDefault="00C14F34" w:rsidP="00C14F3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t xml:space="preserve"> Wpływ projektu na realizację zasady równości szans kobiet i mężczyzn </w:t>
            </w:r>
          </w:p>
        </w:tc>
      </w:tr>
      <w:tr w:rsidR="00C14F34" w:rsidRPr="001509E8" w14:paraId="3EE94202" w14:textId="77777777" w:rsidTr="0043364F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73F72" w14:textId="77777777"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DFBE" w14:textId="77777777"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666613" w:rsidRPr="001509E8" w14:paraId="396C835E" w14:textId="77777777" w:rsidTr="0043364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6133B" w14:textId="77777777" w:rsidR="00666613" w:rsidRPr="001509E8" w:rsidRDefault="00001B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666613" w:rsidRPr="001509E8" w14:paraId="64006256" w14:textId="77777777" w:rsidTr="0043364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8B30" w14:textId="77777777" w:rsidR="00666613" w:rsidRPr="001509E8" w:rsidRDefault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38B" w:rsidRPr="001509E8" w14:paraId="35B611E6" w14:textId="77777777" w:rsidTr="0043364F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C97C64" w14:textId="77777777" w:rsidR="0037538B" w:rsidRPr="0037538B" w:rsidRDefault="0037538B" w:rsidP="006C721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7538B">
              <w:rPr>
                <w:rFonts w:ascii="Arial" w:hAnsi="Arial" w:cs="Arial"/>
                <w:sz w:val="20"/>
                <w:szCs w:val="20"/>
              </w:rPr>
              <w:t>Wpływ projektu na realizację zasady zrównoważonego rozwoju</w:t>
            </w:r>
          </w:p>
        </w:tc>
      </w:tr>
      <w:tr w:rsidR="0037538B" w:rsidRPr="001509E8" w14:paraId="1DC0CF9B" w14:textId="77777777" w:rsidTr="0043364F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96AEA" w14:textId="77777777" w:rsidR="0037538B" w:rsidRPr="006F54AB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5BFD" w14:textId="77777777" w:rsidR="0037538B" w:rsidRPr="006F54AB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37538B" w:rsidRPr="001509E8" w14:paraId="73846637" w14:textId="77777777" w:rsidTr="0043364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926DB" w14:textId="77777777" w:rsidR="0037538B" w:rsidRPr="001509E8" w:rsidRDefault="00001B35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 xml:space="preserve">Uzasadnienie wpływu </w:t>
            </w:r>
            <w:r w:rsidR="00092283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001B35">
              <w:rPr>
                <w:rFonts w:ascii="Arial" w:hAnsi="Arial" w:cs="Arial"/>
                <w:sz w:val="20"/>
                <w:szCs w:val="20"/>
              </w:rPr>
              <w:t>na realizację zasady zrównoważonego rozwoju</w:t>
            </w:r>
          </w:p>
        </w:tc>
      </w:tr>
      <w:tr w:rsidR="0037538B" w:rsidRPr="001509E8" w14:paraId="2128481A" w14:textId="77777777" w:rsidTr="0043364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30D6" w14:textId="77777777" w:rsidR="0037538B" w:rsidRPr="001509E8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613" w:rsidRPr="001509E8" w14:paraId="68E54A67" w14:textId="77777777" w:rsidTr="0043364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62D66D" w14:textId="4F1F8AD5" w:rsidR="00666613" w:rsidRPr="006F54AB" w:rsidRDefault="00B060E6" w:rsidP="005641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60E6">
              <w:rPr>
                <w:rFonts w:ascii="Arial" w:hAnsi="Arial" w:cs="Arial"/>
                <w:sz w:val="20"/>
                <w:szCs w:val="20"/>
              </w:rPr>
              <w:t>Projekt wpisuje się w zakres Regionalnych Inteligentnych Specjalizacji (RIS) wspólnych dla co</w:t>
            </w:r>
            <w:r w:rsidR="0056417B">
              <w:rPr>
                <w:rFonts w:ascii="Arial" w:hAnsi="Arial" w:cs="Arial"/>
                <w:sz w:val="20"/>
                <w:szCs w:val="20"/>
              </w:rPr>
              <w:t> </w:t>
            </w:r>
            <w:r w:rsidRPr="00B060E6">
              <w:rPr>
                <w:rFonts w:ascii="Arial" w:hAnsi="Arial" w:cs="Arial"/>
                <w:sz w:val="20"/>
                <w:szCs w:val="20"/>
              </w:rPr>
              <w:t xml:space="preserve">najmniej dwóch województw z Polski Wschodniej  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EA4A" w14:textId="77777777" w:rsidR="00666613" w:rsidRPr="001509E8" w:rsidRDefault="00666613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F8CB" w14:textId="77777777" w:rsidR="00666613" w:rsidRPr="001509E8" w:rsidRDefault="00666613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666613" w:rsidRPr="001509E8" w14:paraId="72170B9E" w14:textId="77777777" w:rsidTr="0043364F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3F643646" w14:textId="77777777" w:rsidR="00666613" w:rsidRPr="006F54AB" w:rsidRDefault="00B060E6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60E6">
              <w:rPr>
                <w:rFonts w:ascii="Arial" w:hAnsi="Arial" w:cs="Arial"/>
                <w:sz w:val="20"/>
                <w:szCs w:val="20"/>
              </w:rPr>
              <w:t>Obszar RIS (wspólnych dla co najmniej dwóch województw z Polski Wschodniej), w który wpisuje się projekt</w:t>
            </w:r>
          </w:p>
        </w:tc>
        <w:tc>
          <w:tcPr>
            <w:tcW w:w="2979" w:type="pct"/>
            <w:gridSpan w:val="3"/>
            <w:shd w:val="clear" w:color="auto" w:fill="FFFFFF" w:themeFill="background1"/>
          </w:tcPr>
          <w:p w14:paraId="0282E1A4" w14:textId="77777777" w:rsidR="00666613" w:rsidRPr="001509E8" w:rsidRDefault="00666613" w:rsidP="008C0C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66613" w:rsidRPr="001509E8" w14:paraId="5BE35CB9" w14:textId="77777777" w:rsidTr="0043364F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7925B1B2" w14:textId="77777777" w:rsidR="00666613" w:rsidRPr="006F54AB" w:rsidRDefault="00B060E6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60E6">
              <w:rPr>
                <w:rFonts w:ascii="Arial" w:hAnsi="Arial" w:cs="Arial"/>
                <w:sz w:val="20"/>
                <w:szCs w:val="20"/>
              </w:rPr>
              <w:t>Uzasadnienie wybranego obszaru RIS, w który wpisuje się projekt</w:t>
            </w:r>
          </w:p>
        </w:tc>
        <w:tc>
          <w:tcPr>
            <w:tcW w:w="2979" w:type="pct"/>
            <w:gridSpan w:val="3"/>
            <w:shd w:val="clear" w:color="auto" w:fill="FFFFFF" w:themeFill="background1"/>
          </w:tcPr>
          <w:p w14:paraId="361EEFD4" w14:textId="77777777" w:rsidR="00666613" w:rsidRPr="001509E8" w:rsidRDefault="00666613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14:paraId="0B862170" w14:textId="77777777" w:rsidTr="0043364F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264BFBA8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979" w:type="pct"/>
            <w:gridSpan w:val="3"/>
            <w:shd w:val="clear" w:color="auto" w:fill="FFFFFF" w:themeFill="background1"/>
          </w:tcPr>
          <w:p w14:paraId="4C0233B2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14:paraId="1744FB20" w14:textId="77777777" w:rsidTr="0043364F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11E3C589" w14:textId="77777777" w:rsidR="007C0D9B" w:rsidRPr="007C0D9B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C0D9B">
              <w:rPr>
                <w:rFonts w:ascii="Arial" w:hAnsi="Arial" w:cs="Arial"/>
                <w:sz w:val="20"/>
                <w:szCs w:val="20"/>
              </w:rPr>
              <w:t xml:space="preserve">Typ </w:t>
            </w:r>
            <w:r w:rsidR="00461D60">
              <w:rPr>
                <w:rFonts w:ascii="Arial" w:hAnsi="Arial" w:cs="Arial"/>
                <w:sz w:val="20"/>
                <w:szCs w:val="20"/>
              </w:rPr>
              <w:t>obszaru realizacji</w:t>
            </w:r>
          </w:p>
        </w:tc>
        <w:tc>
          <w:tcPr>
            <w:tcW w:w="2979" w:type="pct"/>
            <w:gridSpan w:val="3"/>
            <w:shd w:val="clear" w:color="auto" w:fill="FFFFFF" w:themeFill="background1"/>
          </w:tcPr>
          <w:p w14:paraId="6A1DE0C6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3364F" w:rsidRPr="005A4F1E" w14:paraId="65A7757D" w14:textId="77777777" w:rsidTr="00B06080">
        <w:tblPrEx>
          <w:jc w:val="center"/>
          <w:tblInd w:w="0" w:type="dxa"/>
        </w:tblPrEx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3036E32" w14:textId="52327255" w:rsidR="0043364F" w:rsidRPr="00B06080" w:rsidRDefault="0043364F" w:rsidP="00B0608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06080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</w:tr>
      <w:tr w:rsidR="00B06080" w:rsidRPr="005A4F1E" w14:paraId="4AABB783" w14:textId="77777777" w:rsidTr="0043364F">
        <w:tblPrEx>
          <w:jc w:val="center"/>
          <w:tblInd w:w="0" w:type="dxa"/>
        </w:tblPrEx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1EDCBAE" w14:textId="77777777" w:rsidR="00B06080" w:rsidRPr="00B06080" w:rsidRDefault="00B06080" w:rsidP="00B0608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64F" w:rsidRPr="005A4F1E" w14:paraId="04DB7843" w14:textId="77777777" w:rsidTr="00B06080">
        <w:tblPrEx>
          <w:jc w:val="center"/>
          <w:tblInd w:w="0" w:type="dxa"/>
        </w:tblPrEx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044C7" w14:textId="51D8DB38" w:rsidR="0043364F" w:rsidRPr="00B06080" w:rsidRDefault="00377B43" w:rsidP="00B0608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rodzaju działalności</w:t>
            </w:r>
          </w:p>
        </w:tc>
      </w:tr>
      <w:tr w:rsidR="00B06080" w:rsidRPr="005A4F1E" w14:paraId="4D44AEE0" w14:textId="77777777" w:rsidTr="0043364F">
        <w:tblPrEx>
          <w:jc w:val="center"/>
          <w:tblInd w:w="0" w:type="dxa"/>
        </w:tblPrEx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B6C855A" w14:textId="77777777" w:rsidR="00B06080" w:rsidRPr="00B06080" w:rsidRDefault="00B06080" w:rsidP="00B0608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62C361" w14:textId="77777777" w:rsidR="002C5EC2" w:rsidRDefault="002C5EC2">
      <w:pPr>
        <w:rPr>
          <w:rFonts w:ascii="Arial" w:hAnsi="Arial" w:cs="Arial"/>
          <w:sz w:val="20"/>
          <w:szCs w:val="20"/>
        </w:rPr>
      </w:pPr>
    </w:p>
    <w:p w14:paraId="081DFEF9" w14:textId="77777777" w:rsidR="0056417B" w:rsidRDefault="0056417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1"/>
        <w:gridCol w:w="1155"/>
        <w:gridCol w:w="912"/>
        <w:gridCol w:w="149"/>
        <w:gridCol w:w="975"/>
        <w:gridCol w:w="745"/>
        <w:gridCol w:w="303"/>
        <w:gridCol w:w="199"/>
        <w:gridCol w:w="1449"/>
      </w:tblGrid>
      <w:tr w:rsidR="00207C79" w:rsidRPr="00FB1B34" w14:paraId="675BEA3C" w14:textId="77777777" w:rsidTr="002525AC">
        <w:tc>
          <w:tcPr>
            <w:tcW w:w="5000" w:type="pct"/>
            <w:gridSpan w:val="9"/>
            <w:shd w:val="clear" w:color="auto" w:fill="D9D9D9" w:themeFill="background1" w:themeFillShade="D9"/>
          </w:tcPr>
          <w:p w14:paraId="03EE4865" w14:textId="61D4C566" w:rsidR="00207C79" w:rsidRDefault="003B1D7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IX</w:t>
            </w:r>
            <w:r w:rsidR="00207C79">
              <w:rPr>
                <w:rFonts w:ascii="Arial" w:hAnsi="Arial" w:cs="Arial"/>
                <w:b/>
                <w:sz w:val="20"/>
                <w:szCs w:val="20"/>
              </w:rPr>
              <w:t>. WSKAŹNIKI</w:t>
            </w:r>
          </w:p>
        </w:tc>
      </w:tr>
      <w:tr w:rsidR="00207C79" w:rsidRPr="00FB1B34" w14:paraId="4DB07481" w14:textId="77777777" w:rsidTr="002525AC">
        <w:tc>
          <w:tcPr>
            <w:tcW w:w="5000" w:type="pct"/>
            <w:gridSpan w:val="9"/>
            <w:shd w:val="clear" w:color="auto" w:fill="D9D9D9" w:themeFill="background1" w:themeFillShade="D9"/>
          </w:tcPr>
          <w:p w14:paraId="4C35EBB1" w14:textId="77777777" w:rsidR="00207C79" w:rsidRPr="00F85921" w:rsidRDefault="00207C79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  <w:r w:rsidR="00D060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B9FD4B8" w14:textId="77777777" w:rsidR="00207C79" w:rsidRPr="00FB1B34" w:rsidRDefault="00207C7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A62" w:rsidRPr="00FB1B34" w14:paraId="21AF40F5" w14:textId="77777777" w:rsidTr="00571FF0">
        <w:tc>
          <w:tcPr>
            <w:tcW w:w="1831" w:type="pct"/>
            <w:shd w:val="clear" w:color="auto" w:fill="D9D9D9" w:themeFill="background1" w:themeFillShade="D9"/>
          </w:tcPr>
          <w:p w14:paraId="0E2651B4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3" w:type="pct"/>
            <w:gridSpan w:val="2"/>
            <w:shd w:val="clear" w:color="auto" w:fill="D9D9D9" w:themeFill="background1" w:themeFillShade="D9"/>
          </w:tcPr>
          <w:p w14:paraId="6F19215B" w14:textId="77777777" w:rsidR="00761A62" w:rsidRPr="00FB1B34" w:rsidRDefault="00761A62" w:rsidP="006666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gridSpan w:val="4"/>
            <w:shd w:val="clear" w:color="auto" w:fill="D9D9D9" w:themeFill="background1" w:themeFillShade="D9"/>
          </w:tcPr>
          <w:p w14:paraId="32219E64" w14:textId="77777777" w:rsidR="00761A62" w:rsidRPr="00FB1B34" w:rsidRDefault="00761A62" w:rsidP="008B3D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887" w:type="pct"/>
            <w:gridSpan w:val="2"/>
            <w:shd w:val="clear" w:color="auto" w:fill="D9D9D9" w:themeFill="background1" w:themeFillShade="D9"/>
          </w:tcPr>
          <w:p w14:paraId="4EC61F65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D87A0D" w:rsidRPr="00FB1B34" w14:paraId="412D05AB" w14:textId="77777777" w:rsidTr="00571FF0">
        <w:trPr>
          <w:trHeight w:val="608"/>
        </w:trPr>
        <w:tc>
          <w:tcPr>
            <w:tcW w:w="1831" w:type="pct"/>
            <w:shd w:val="clear" w:color="auto" w:fill="D9D9D9" w:themeFill="background1" w:themeFillShade="D9"/>
            <w:vAlign w:val="center"/>
          </w:tcPr>
          <w:p w14:paraId="39266118" w14:textId="5484312E" w:rsidR="00D87A0D" w:rsidRDefault="00D87A0D" w:rsidP="00D87A0D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5671FD">
              <w:rPr>
                <w:rFonts w:ascii="Arial" w:hAnsi="Arial" w:cs="Arial"/>
                <w:bCs/>
                <w:sz w:val="20"/>
                <w:szCs w:val="20"/>
              </w:rPr>
              <w:t>Liczba przedsiębiorstw otrzymujących wsparcie:</w:t>
            </w:r>
          </w:p>
          <w:p w14:paraId="4B52A1F5" w14:textId="6200B753" w:rsidR="00816916" w:rsidRPr="00FB1B34" w:rsidRDefault="00816916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pct"/>
            <w:gridSpan w:val="2"/>
            <w:shd w:val="clear" w:color="auto" w:fill="D9D9D9" w:themeFill="background1" w:themeFillShade="D9"/>
            <w:vAlign w:val="center"/>
          </w:tcPr>
          <w:p w14:paraId="3C1C09B9" w14:textId="50FF09E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C773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69" w:type="pct"/>
            <w:gridSpan w:val="4"/>
            <w:shd w:val="clear" w:color="auto" w:fill="D9D9D9" w:themeFill="background1" w:themeFillShade="D9"/>
          </w:tcPr>
          <w:p w14:paraId="1AADD042" w14:textId="77777777" w:rsidR="00D87A0D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pct"/>
            <w:gridSpan w:val="2"/>
            <w:shd w:val="clear" w:color="auto" w:fill="D9D9D9" w:themeFill="background1" w:themeFillShade="D9"/>
          </w:tcPr>
          <w:p w14:paraId="191B237C" w14:textId="77777777" w:rsidR="00D87A0D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A0D" w:rsidRPr="00FB1B34" w14:paraId="41FE3441" w14:textId="77777777" w:rsidTr="00571FF0">
        <w:tc>
          <w:tcPr>
            <w:tcW w:w="1831" w:type="pct"/>
            <w:shd w:val="clear" w:color="auto" w:fill="D9D9D9" w:themeFill="background1" w:themeFillShade="D9"/>
            <w:vAlign w:val="center"/>
          </w:tcPr>
          <w:p w14:paraId="0091471E" w14:textId="5085D82C" w:rsidR="00D87A0D" w:rsidRPr="002574A6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Liczba przedsiębiorstw otrzymujących dotacje</w:t>
            </w:r>
          </w:p>
        </w:tc>
        <w:tc>
          <w:tcPr>
            <w:tcW w:w="1113" w:type="pct"/>
            <w:gridSpan w:val="2"/>
            <w:shd w:val="clear" w:color="auto" w:fill="D9D9D9" w:themeFill="background1" w:themeFillShade="D9"/>
            <w:vAlign w:val="center"/>
          </w:tcPr>
          <w:p w14:paraId="60620CBC" w14:textId="77777777" w:rsidR="00D87A0D" w:rsidRPr="002574A6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69" w:type="pct"/>
            <w:gridSpan w:val="4"/>
            <w:shd w:val="clear" w:color="auto" w:fill="D9D9D9" w:themeFill="background1" w:themeFillShade="D9"/>
          </w:tcPr>
          <w:p w14:paraId="2C8F630A" w14:textId="77777777" w:rsidR="00D87A0D" w:rsidRPr="00FB1B34" w:rsidDel="003D5E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pct"/>
            <w:gridSpan w:val="2"/>
            <w:shd w:val="clear" w:color="auto" w:fill="D9D9D9" w:themeFill="background1" w:themeFillShade="D9"/>
            <w:vAlign w:val="center"/>
          </w:tcPr>
          <w:p w14:paraId="13D7344D" w14:textId="3AA5B64B" w:rsidR="00D87A0D" w:rsidRPr="00F92581" w:rsidRDefault="00D87A0D" w:rsidP="00D87A0D">
            <w:pPr>
              <w:pStyle w:val="Bezodstpw"/>
              <w:jc w:val="center"/>
              <w:rPr>
                <w:rFonts w:ascii="Arial" w:hAnsi="Arial" w:cs="Arial"/>
                <w:strike/>
                <w:sz w:val="20"/>
                <w:szCs w:val="20"/>
                <w:lang w:eastAsia="en-US"/>
              </w:rPr>
            </w:pPr>
          </w:p>
        </w:tc>
      </w:tr>
      <w:tr w:rsidR="00D87A0D" w:rsidRPr="00FB1B34" w14:paraId="4AE92352" w14:textId="77777777" w:rsidTr="00571FF0">
        <w:tc>
          <w:tcPr>
            <w:tcW w:w="1831" w:type="pct"/>
            <w:shd w:val="clear" w:color="auto" w:fill="D9D9D9" w:themeFill="background1" w:themeFillShade="D9"/>
            <w:vAlign w:val="center"/>
          </w:tcPr>
          <w:p w14:paraId="502789FD" w14:textId="77777777" w:rsidR="00D87A0D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17E589BA" w14:textId="39C2F4D7" w:rsidR="00D87A0D" w:rsidRPr="002574A6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1113" w:type="pct"/>
            <w:gridSpan w:val="2"/>
            <w:shd w:val="clear" w:color="auto" w:fill="D9D9D9" w:themeFill="background1" w:themeFillShade="D9"/>
            <w:vAlign w:val="center"/>
          </w:tcPr>
          <w:p w14:paraId="5BE15DBD" w14:textId="77777777" w:rsidR="00D87A0D" w:rsidRPr="002574A6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169" w:type="pct"/>
            <w:gridSpan w:val="4"/>
            <w:shd w:val="clear" w:color="auto" w:fill="D9D9D9" w:themeFill="background1" w:themeFillShade="D9"/>
          </w:tcPr>
          <w:p w14:paraId="6FD60C33" w14:textId="77777777" w:rsidR="00D87A0D" w:rsidRPr="00FB1B34" w:rsidDel="003D5E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pct"/>
            <w:gridSpan w:val="2"/>
            <w:shd w:val="clear" w:color="auto" w:fill="D9D9D9" w:themeFill="background1" w:themeFillShade="D9"/>
            <w:vAlign w:val="center"/>
          </w:tcPr>
          <w:p w14:paraId="019EF9FE" w14:textId="77777777" w:rsidR="00D87A0D" w:rsidRDefault="00D87A0D" w:rsidP="00D87A0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87A0D" w:rsidRPr="00FB1B34" w14:paraId="6B679E46" w14:textId="77777777" w:rsidTr="00571FF0">
        <w:tc>
          <w:tcPr>
            <w:tcW w:w="1831" w:type="pct"/>
            <w:shd w:val="clear" w:color="auto" w:fill="D9D9D9" w:themeFill="background1" w:themeFillShade="D9"/>
            <w:vAlign w:val="center"/>
          </w:tcPr>
          <w:p w14:paraId="6CFCD468" w14:textId="77777777" w:rsidR="00D87A0D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3A6D9A5C" w14:textId="0737A251" w:rsidR="00D87A0D" w:rsidRPr="002574A6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Liczba przedsiębiorstw objętych wsparciem w celu wprowadzenia produktów nowych dla rynku</w:t>
            </w:r>
          </w:p>
        </w:tc>
        <w:tc>
          <w:tcPr>
            <w:tcW w:w="1113" w:type="pct"/>
            <w:gridSpan w:val="2"/>
            <w:shd w:val="clear" w:color="auto" w:fill="D9D9D9" w:themeFill="background1" w:themeFillShade="D9"/>
            <w:vAlign w:val="center"/>
          </w:tcPr>
          <w:p w14:paraId="19C78993" w14:textId="77777777" w:rsidR="00D87A0D" w:rsidRPr="002574A6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69" w:type="pct"/>
            <w:gridSpan w:val="4"/>
            <w:shd w:val="clear" w:color="auto" w:fill="D9D9D9" w:themeFill="background1" w:themeFillShade="D9"/>
          </w:tcPr>
          <w:p w14:paraId="16F59130" w14:textId="77777777" w:rsidR="00D87A0D" w:rsidRPr="00FB1B34" w:rsidDel="003D5E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pct"/>
            <w:gridSpan w:val="2"/>
            <w:shd w:val="clear" w:color="auto" w:fill="D9D9D9" w:themeFill="background1" w:themeFillShade="D9"/>
            <w:vAlign w:val="center"/>
          </w:tcPr>
          <w:p w14:paraId="65CFAE89" w14:textId="024F25BB" w:rsidR="00D87A0D" w:rsidRPr="00F92581" w:rsidRDefault="00D87A0D" w:rsidP="00D87A0D">
            <w:pPr>
              <w:pStyle w:val="Bezodstpw"/>
              <w:jc w:val="center"/>
              <w:rPr>
                <w:rFonts w:ascii="Arial" w:hAnsi="Arial" w:cs="Arial"/>
                <w:strike/>
                <w:sz w:val="20"/>
                <w:szCs w:val="20"/>
                <w:lang w:eastAsia="en-US"/>
              </w:rPr>
            </w:pPr>
          </w:p>
        </w:tc>
      </w:tr>
      <w:tr w:rsidR="00D87A0D" w:rsidRPr="00FB1B34" w14:paraId="7B305FB5" w14:textId="77777777" w:rsidTr="002525AC">
        <w:tc>
          <w:tcPr>
            <w:tcW w:w="5000" w:type="pct"/>
            <w:gridSpan w:val="9"/>
            <w:shd w:val="clear" w:color="auto" w:fill="D9D9D9" w:themeFill="background1" w:themeFillShade="D9"/>
          </w:tcPr>
          <w:p w14:paraId="3D0B7265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87A0D" w:rsidRPr="00FB1B34" w14:paraId="21B06C82" w14:textId="77777777" w:rsidTr="00571FF0">
        <w:tc>
          <w:tcPr>
            <w:tcW w:w="1831" w:type="pct"/>
            <w:shd w:val="clear" w:color="auto" w:fill="D9D9D9" w:themeFill="background1" w:themeFillShade="D9"/>
          </w:tcPr>
          <w:p w14:paraId="3EF7D1AE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14:paraId="4433D9AD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73D948A0" w14:textId="52C2357C" w:rsidR="00D87A0D" w:rsidRPr="00FB1B34" w:rsidRDefault="00D87A0D" w:rsidP="005641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Rok</w:t>
            </w:r>
            <w:r w:rsidR="005641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B34">
              <w:rPr>
                <w:rFonts w:ascii="Arial" w:hAnsi="Arial" w:cs="Arial"/>
                <w:sz w:val="20"/>
                <w:szCs w:val="20"/>
              </w:rPr>
              <w:t>bazowy</w:t>
            </w:r>
          </w:p>
        </w:tc>
        <w:tc>
          <w:tcPr>
            <w:tcW w:w="525" w:type="pct"/>
            <w:shd w:val="clear" w:color="auto" w:fill="D9D9D9" w:themeFill="background1" w:themeFillShade="D9"/>
          </w:tcPr>
          <w:p w14:paraId="71C414D6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671" w:type="pct"/>
            <w:gridSpan w:val="3"/>
            <w:shd w:val="clear" w:color="auto" w:fill="D9D9D9" w:themeFill="background1" w:themeFillShade="D9"/>
          </w:tcPr>
          <w:p w14:paraId="0A60598B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Rok osiągnięcia wartości docelowej 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57F074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D87A0D" w:rsidRPr="00FB1B34" w14:paraId="40A76644" w14:textId="77777777" w:rsidTr="00571FF0">
        <w:tc>
          <w:tcPr>
            <w:tcW w:w="1831" w:type="pct"/>
            <w:shd w:val="clear" w:color="auto" w:fill="D9D9D9" w:themeFill="background1" w:themeFillShade="D9"/>
          </w:tcPr>
          <w:p w14:paraId="21740252" w14:textId="6BB73A3A" w:rsidR="00D87A0D" w:rsidRDefault="00D87A0D" w:rsidP="00D87A0D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5671FD">
              <w:rPr>
                <w:rFonts w:ascii="Arial" w:hAnsi="Arial" w:cs="Arial"/>
                <w:bCs/>
                <w:sz w:val="20"/>
                <w:szCs w:val="20"/>
              </w:rPr>
              <w:t>Liczba wprowadzonych innowacji</w:t>
            </w:r>
            <w:r w:rsidR="005634ED">
              <w:rPr>
                <w:rFonts w:ascii="Arial" w:hAnsi="Arial" w:cs="Arial"/>
                <w:bCs/>
                <w:sz w:val="20"/>
                <w:szCs w:val="20"/>
              </w:rPr>
              <w:t>, w tym</w:t>
            </w:r>
            <w:r w:rsidRPr="005671FD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40EE44D4" w14:textId="67A70E98" w:rsidR="00816916" w:rsidRPr="00761A62" w:rsidRDefault="00816916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</w:tcPr>
          <w:p w14:paraId="0FD358DA" w14:textId="420565FB" w:rsidR="00D87A0D" w:rsidRPr="005671FD" w:rsidRDefault="00D87A0D" w:rsidP="00D87A0D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3A0462E3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D9D9D9" w:themeFill="background1" w:themeFillShade="D9"/>
          </w:tcPr>
          <w:p w14:paraId="55526113" w14:textId="64261F41" w:rsidR="00D87A0D" w:rsidRPr="009F30D1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71" w:type="pct"/>
            <w:gridSpan w:val="3"/>
            <w:shd w:val="clear" w:color="auto" w:fill="D9D9D9" w:themeFill="background1" w:themeFillShade="D9"/>
          </w:tcPr>
          <w:p w14:paraId="54630219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D9D9D9" w:themeFill="background1" w:themeFillShade="D9"/>
            <w:vAlign w:val="center"/>
          </w:tcPr>
          <w:p w14:paraId="75545E02" w14:textId="67846764" w:rsidR="00D87A0D" w:rsidRPr="00FB1B34" w:rsidRDefault="00D87A0D" w:rsidP="00D87A0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A0D" w:rsidRPr="00FB1B34" w14:paraId="737DEE8C" w14:textId="77777777" w:rsidTr="00571FF0">
        <w:tc>
          <w:tcPr>
            <w:tcW w:w="1831" w:type="pct"/>
            <w:shd w:val="clear" w:color="auto" w:fill="D9D9D9" w:themeFill="background1" w:themeFillShade="D9"/>
          </w:tcPr>
          <w:p w14:paraId="19324851" w14:textId="1277EDA7" w:rsidR="00D87A0D" w:rsidRPr="002574A6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sz w:val="20"/>
                <w:szCs w:val="20"/>
              </w:rPr>
              <w:t>Liczba wprowadzonych innowacji produktowych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14:paraId="390D0CC4" w14:textId="1DE4EDF8" w:rsidR="00D87A0D" w:rsidRDefault="00D87A0D" w:rsidP="00D87A0D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44AF7DAA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D9D9D9" w:themeFill="background1" w:themeFillShade="D9"/>
          </w:tcPr>
          <w:p w14:paraId="1B74C105" w14:textId="728A15D0" w:rsidR="00D87A0D" w:rsidRPr="002574A6" w:rsidRDefault="00D87A0D" w:rsidP="00D87A0D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71" w:type="pct"/>
            <w:gridSpan w:val="3"/>
            <w:shd w:val="clear" w:color="auto" w:fill="D9D9D9" w:themeFill="background1" w:themeFillShade="D9"/>
          </w:tcPr>
          <w:p w14:paraId="691DA39F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D9D9D9" w:themeFill="background1" w:themeFillShade="D9"/>
            <w:vAlign w:val="center"/>
          </w:tcPr>
          <w:p w14:paraId="311AFD8E" w14:textId="34DE06E5" w:rsidR="00D87A0D" w:rsidRDefault="00D87A0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87A0D" w:rsidRPr="00FB1B34" w14:paraId="3F41A856" w14:textId="77777777" w:rsidTr="00571FF0">
        <w:tc>
          <w:tcPr>
            <w:tcW w:w="1831" w:type="pct"/>
            <w:shd w:val="clear" w:color="auto" w:fill="D9D9D9" w:themeFill="background1" w:themeFillShade="D9"/>
          </w:tcPr>
          <w:p w14:paraId="710B1C23" w14:textId="77777777" w:rsidR="00D87A0D" w:rsidRPr="002574A6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524357F6" w14:textId="0EE7D45C" w:rsidR="00D87A0D" w:rsidRPr="00761A62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D04BD">
              <w:rPr>
                <w:rFonts w:ascii="Arial" w:hAnsi="Arial" w:cs="Arial"/>
                <w:sz w:val="20"/>
                <w:szCs w:val="20"/>
              </w:rPr>
              <w:t>Wzrost zatrudnienia we wspieranych przedsiębiorstwach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14:paraId="7C924BE9" w14:textId="7BD8FC65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EPC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137717CB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D9D9D9" w:themeFill="background1" w:themeFillShade="D9"/>
          </w:tcPr>
          <w:p w14:paraId="5AD87AD2" w14:textId="77777777" w:rsidR="00D87A0D" w:rsidRPr="009F30D1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71" w:type="pct"/>
            <w:gridSpan w:val="3"/>
            <w:shd w:val="clear" w:color="auto" w:fill="D9D9D9" w:themeFill="background1" w:themeFillShade="D9"/>
          </w:tcPr>
          <w:p w14:paraId="3DECAD58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14:paraId="3BC2E7C1" w14:textId="627F4EDD" w:rsidR="00D87A0D" w:rsidRPr="00FB1B34" w:rsidRDefault="00D87A0D" w:rsidP="00D87A0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A0D" w:rsidRPr="00FB1B34" w14:paraId="732BFB21" w14:textId="77777777" w:rsidTr="00571FF0">
        <w:trPr>
          <w:trHeight w:val="909"/>
        </w:trPr>
        <w:tc>
          <w:tcPr>
            <w:tcW w:w="1831" w:type="pct"/>
            <w:shd w:val="clear" w:color="auto" w:fill="D9D9D9" w:themeFill="background1" w:themeFillShade="D9"/>
          </w:tcPr>
          <w:p w14:paraId="1C01C126" w14:textId="77777777" w:rsidR="00D87A0D" w:rsidRPr="00FB1B34" w:rsidRDefault="00D87A0D" w:rsidP="00D87A0D">
            <w:pPr>
              <w:pStyle w:val="Bezodstpw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3169" w:type="pct"/>
            <w:gridSpan w:val="8"/>
            <w:shd w:val="clear" w:color="auto" w:fill="FFFFFF" w:themeFill="background1"/>
          </w:tcPr>
          <w:p w14:paraId="0A5B7F36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0744EB" w:rsidRPr="00FB1B34" w14:paraId="4ED269C2" w14:textId="77777777" w:rsidTr="005671FD">
        <w:tc>
          <w:tcPr>
            <w:tcW w:w="5000" w:type="pct"/>
            <w:gridSpan w:val="9"/>
            <w:shd w:val="clear" w:color="auto" w:fill="D9D9D9" w:themeFill="background1" w:themeFillShade="D9"/>
          </w:tcPr>
          <w:p w14:paraId="4240E65E" w14:textId="6E961D86" w:rsidR="000744EB" w:rsidRPr="00FB1B34" w:rsidRDefault="000744EB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Wskaźniki informacyjne</w:t>
            </w:r>
          </w:p>
        </w:tc>
      </w:tr>
      <w:tr w:rsidR="000744EB" w:rsidRPr="00FB1B34" w14:paraId="0B962902" w14:textId="77777777" w:rsidTr="00571FF0">
        <w:tc>
          <w:tcPr>
            <w:tcW w:w="1831" w:type="pct"/>
            <w:shd w:val="clear" w:color="auto" w:fill="D9D9D9" w:themeFill="background1" w:themeFillShade="D9"/>
          </w:tcPr>
          <w:p w14:paraId="7930077F" w14:textId="77777777" w:rsidR="000744EB" w:rsidRPr="00FB1B34" w:rsidRDefault="000744EB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429C930A" w14:textId="77777777" w:rsidR="000744EB" w:rsidRPr="00FB1B34" w:rsidRDefault="000744EB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14:paraId="0BC1C2E0" w14:textId="77777777" w:rsidR="000744EB" w:rsidRPr="00FB1B34" w:rsidRDefault="000744EB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28998C74" w14:textId="77777777" w:rsidR="000744EB" w:rsidRPr="00FB1B34" w:rsidRDefault="000744EB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926" w:type="pct"/>
            <w:gridSpan w:val="2"/>
            <w:shd w:val="clear" w:color="auto" w:fill="D9D9D9" w:themeFill="background1" w:themeFillShade="D9"/>
          </w:tcPr>
          <w:p w14:paraId="25AE0C4B" w14:textId="77777777" w:rsidR="000744EB" w:rsidRPr="00FB1B34" w:rsidRDefault="000744EB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Rok osiągnięcia wartości docelowej </w:t>
            </w:r>
          </w:p>
        </w:tc>
        <w:tc>
          <w:tcPr>
            <w:tcW w:w="1049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1A5E08" w14:textId="77777777" w:rsidR="000744EB" w:rsidRPr="00FB1B34" w:rsidRDefault="000744EB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D24FF0" w:rsidRPr="00FB1B34" w14:paraId="74BA2818" w14:textId="77777777" w:rsidTr="00571FF0">
        <w:tc>
          <w:tcPr>
            <w:tcW w:w="1831" w:type="pct"/>
            <w:shd w:val="clear" w:color="auto" w:fill="D9D9D9" w:themeFill="background1" w:themeFillShade="D9"/>
            <w:vAlign w:val="center"/>
          </w:tcPr>
          <w:p w14:paraId="7E6E3048" w14:textId="7186A05D" w:rsidR="00D24FF0" w:rsidRDefault="00D24FF0" w:rsidP="000744EB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D04BD">
              <w:rPr>
                <w:rFonts w:ascii="Arial" w:hAnsi="Arial" w:cs="Arial"/>
                <w:sz w:val="20"/>
                <w:szCs w:val="20"/>
              </w:rPr>
              <w:t>Wzrost zatrudnienia we wspieranych przedsiębiorstwach</w:t>
            </w:r>
            <w:r>
              <w:rPr>
                <w:rFonts w:ascii="Arial" w:hAnsi="Arial" w:cs="Arial"/>
                <w:sz w:val="20"/>
                <w:szCs w:val="20"/>
              </w:rPr>
              <w:t xml:space="preserve"> - kobiety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14:paraId="643F45BF" w14:textId="45B405AD" w:rsidR="00D24FF0" w:rsidRDefault="00D24FF0" w:rsidP="000744EB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62507">
              <w:rPr>
                <w:rFonts w:ascii="Arial" w:hAnsi="Arial" w:cs="Arial"/>
                <w:bCs/>
                <w:i/>
                <w:sz w:val="20"/>
                <w:szCs w:val="20"/>
              </w:rPr>
              <w:t>EPC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6A639982" w14:textId="160ED399" w:rsidR="00D24FF0" w:rsidRDefault="00D24FF0" w:rsidP="000744EB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6" w:type="pct"/>
            <w:gridSpan w:val="2"/>
            <w:shd w:val="clear" w:color="auto" w:fill="D9D9D9" w:themeFill="background1" w:themeFillShade="D9"/>
          </w:tcPr>
          <w:p w14:paraId="0A050A5D" w14:textId="77777777" w:rsidR="00D24FF0" w:rsidRPr="00FB1B34" w:rsidRDefault="00D24FF0" w:rsidP="000744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14:paraId="7E6B481B" w14:textId="77777777" w:rsidR="00D24FF0" w:rsidRPr="00FB1B34" w:rsidRDefault="00D24FF0" w:rsidP="000744E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FF0" w:rsidRPr="00FB1B34" w14:paraId="760DB1C2" w14:textId="77777777" w:rsidTr="00571FF0">
        <w:tc>
          <w:tcPr>
            <w:tcW w:w="1831" w:type="pct"/>
            <w:shd w:val="clear" w:color="auto" w:fill="D9D9D9" w:themeFill="background1" w:themeFillShade="D9"/>
            <w:vAlign w:val="center"/>
          </w:tcPr>
          <w:p w14:paraId="42A216E3" w14:textId="26CD5B86" w:rsidR="00D24FF0" w:rsidRDefault="00D24FF0" w:rsidP="000744EB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D04BD">
              <w:rPr>
                <w:rFonts w:ascii="Arial" w:hAnsi="Arial" w:cs="Arial"/>
                <w:sz w:val="20"/>
                <w:szCs w:val="20"/>
              </w:rPr>
              <w:t>Wzrost zatrudnienia we wspieranych przedsiębiorstwach</w:t>
            </w:r>
            <w:r>
              <w:rPr>
                <w:rFonts w:ascii="Arial" w:hAnsi="Arial" w:cs="Arial"/>
                <w:sz w:val="20"/>
                <w:szCs w:val="20"/>
              </w:rPr>
              <w:t xml:space="preserve"> - mężczyźni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14:paraId="5F54EBD0" w14:textId="264A93A4" w:rsidR="00D24FF0" w:rsidRDefault="00D24FF0" w:rsidP="000744EB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62507">
              <w:rPr>
                <w:rFonts w:ascii="Arial" w:hAnsi="Arial" w:cs="Arial"/>
                <w:bCs/>
                <w:i/>
                <w:sz w:val="20"/>
                <w:szCs w:val="20"/>
              </w:rPr>
              <w:t>EPC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57E7733C" w14:textId="51D83FF7" w:rsidR="00D24FF0" w:rsidRDefault="00D24FF0" w:rsidP="000744EB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6" w:type="pct"/>
            <w:gridSpan w:val="2"/>
            <w:shd w:val="clear" w:color="auto" w:fill="D9D9D9" w:themeFill="background1" w:themeFillShade="D9"/>
          </w:tcPr>
          <w:p w14:paraId="653CBB7B" w14:textId="77777777" w:rsidR="00D24FF0" w:rsidRPr="00FB1B34" w:rsidRDefault="00D24FF0" w:rsidP="000744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14:paraId="65F15318" w14:textId="77777777" w:rsidR="00D24FF0" w:rsidRPr="00FB1B34" w:rsidRDefault="00D24FF0" w:rsidP="000744E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4EB" w:rsidRPr="00FB1B34" w14:paraId="02E7F05F" w14:textId="77777777" w:rsidTr="00571FF0">
        <w:tc>
          <w:tcPr>
            <w:tcW w:w="1831" w:type="pct"/>
            <w:shd w:val="clear" w:color="auto" w:fill="D9D9D9" w:themeFill="background1" w:themeFillShade="D9"/>
            <w:vAlign w:val="center"/>
          </w:tcPr>
          <w:p w14:paraId="1AAFEBE0" w14:textId="0120EAFA" w:rsidR="000744EB" w:rsidRPr="00761A62" w:rsidRDefault="00816916" w:rsidP="000744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Liczba nowoutworzonych miejsc pracy</w:t>
            </w:r>
            <w:r w:rsidR="00D24FF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– pozostałe formy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710B8E">
              <w:rPr>
                <w:rFonts w:ascii="Arial" w:hAnsi="Arial" w:cs="Arial"/>
                <w:bCs/>
                <w:i/>
                <w:sz w:val="20"/>
                <w:szCs w:val="20"/>
              </w:rPr>
              <w:t>ogółem, w tym: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69F8A20D" w14:textId="68A615E6" w:rsidR="000744EB" w:rsidRPr="003E5056" w:rsidRDefault="009065AB" w:rsidP="000744EB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EPC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461137A9" w14:textId="77777777" w:rsidR="000744EB" w:rsidRPr="009F30D1" w:rsidRDefault="000744EB" w:rsidP="000744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6" w:type="pct"/>
            <w:gridSpan w:val="2"/>
            <w:shd w:val="clear" w:color="auto" w:fill="D9D9D9" w:themeFill="background1" w:themeFillShade="D9"/>
          </w:tcPr>
          <w:p w14:paraId="1D9139FF" w14:textId="77777777" w:rsidR="000744EB" w:rsidRPr="00FB1B34" w:rsidRDefault="000744EB" w:rsidP="000744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14:paraId="676AAFD2" w14:textId="490169C6" w:rsidR="000744EB" w:rsidRPr="00FB1B34" w:rsidRDefault="000744EB" w:rsidP="000744E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B8E" w:rsidRPr="00FB1B34" w14:paraId="69369133" w14:textId="77777777" w:rsidTr="00571FF0">
        <w:tc>
          <w:tcPr>
            <w:tcW w:w="1831" w:type="pct"/>
            <w:shd w:val="clear" w:color="auto" w:fill="D9D9D9" w:themeFill="background1" w:themeFillShade="D9"/>
            <w:vAlign w:val="center"/>
          </w:tcPr>
          <w:p w14:paraId="13918A45" w14:textId="0DCB1636" w:rsidR="00710B8E" w:rsidRDefault="00710B8E" w:rsidP="000744EB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Liczba nowoutworzonych miejsc pracy – pozostałe formy - kobiety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51722F64" w14:textId="7908959A" w:rsidR="00710B8E" w:rsidRDefault="00D16A3A" w:rsidP="000744EB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EPC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2490DD41" w14:textId="58D5BC24" w:rsidR="00710B8E" w:rsidRDefault="00D16A3A" w:rsidP="000744EB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6" w:type="pct"/>
            <w:gridSpan w:val="2"/>
            <w:shd w:val="clear" w:color="auto" w:fill="D9D9D9" w:themeFill="background1" w:themeFillShade="D9"/>
          </w:tcPr>
          <w:p w14:paraId="6484DCDB" w14:textId="77777777" w:rsidR="00710B8E" w:rsidRPr="00FB1B34" w:rsidRDefault="00710B8E" w:rsidP="000744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14:paraId="58199A05" w14:textId="77777777" w:rsidR="00710B8E" w:rsidRPr="00FB1B34" w:rsidRDefault="00710B8E" w:rsidP="000744E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B8E" w:rsidRPr="00FB1B34" w14:paraId="1B9F24E4" w14:textId="77777777" w:rsidTr="00571FF0">
        <w:tc>
          <w:tcPr>
            <w:tcW w:w="1831" w:type="pct"/>
            <w:shd w:val="clear" w:color="auto" w:fill="D9D9D9" w:themeFill="background1" w:themeFillShade="D9"/>
            <w:vAlign w:val="center"/>
          </w:tcPr>
          <w:p w14:paraId="4933075C" w14:textId="382A1018" w:rsidR="00710B8E" w:rsidRDefault="00710B8E" w:rsidP="000744EB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Liczba nowoutworzonych miejsc pracy – pozostałe formy - mężczyźni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45AE2DBD" w14:textId="5960276F" w:rsidR="00710B8E" w:rsidRDefault="00D16A3A" w:rsidP="000744EB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EPC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461D72EB" w14:textId="1A9FA3B9" w:rsidR="00710B8E" w:rsidRDefault="00D16A3A" w:rsidP="000744EB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6" w:type="pct"/>
            <w:gridSpan w:val="2"/>
            <w:shd w:val="clear" w:color="auto" w:fill="D9D9D9" w:themeFill="background1" w:themeFillShade="D9"/>
          </w:tcPr>
          <w:p w14:paraId="72CE713E" w14:textId="77777777" w:rsidR="00710B8E" w:rsidRPr="00FB1B34" w:rsidRDefault="00710B8E" w:rsidP="000744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14:paraId="74DB497D" w14:textId="77777777" w:rsidR="00710B8E" w:rsidRPr="00FB1B34" w:rsidRDefault="00710B8E" w:rsidP="000744E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FF0" w14:paraId="269CDC2D" w14:textId="77777777" w:rsidTr="00571FF0">
        <w:tc>
          <w:tcPr>
            <w:tcW w:w="1831" w:type="pct"/>
            <w:shd w:val="clear" w:color="auto" w:fill="D9D9D9" w:themeFill="background1" w:themeFillShade="D9"/>
          </w:tcPr>
          <w:p w14:paraId="27AB4601" w14:textId="305ED396" w:rsidR="00D24FF0" w:rsidRPr="009C773A" w:rsidRDefault="00D24FF0" w:rsidP="0056417B">
            <w:pPr>
              <w:pStyle w:val="Bezodstpw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Liczba wprowadzonych innowacji procesowych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70A94EBB" w14:textId="5624606A" w:rsidR="00D24FF0" w:rsidRPr="009C773A" w:rsidRDefault="00D24FF0" w:rsidP="000744EB">
            <w:pPr>
              <w:pStyle w:val="Bezodstpw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2A3E48E2" w14:textId="06D4E205" w:rsidR="00D24FF0" w:rsidRPr="002574A6" w:rsidRDefault="00D24FF0" w:rsidP="000744EB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6" w:type="pct"/>
            <w:gridSpan w:val="2"/>
            <w:shd w:val="clear" w:color="auto" w:fill="D9D9D9" w:themeFill="background1" w:themeFillShade="D9"/>
          </w:tcPr>
          <w:p w14:paraId="327EBDA0" w14:textId="77777777" w:rsidR="00D24FF0" w:rsidRPr="00FB1B34" w:rsidRDefault="00D24FF0" w:rsidP="000744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14:paraId="433D6D74" w14:textId="77777777" w:rsidR="00D24FF0" w:rsidRDefault="00D24FF0" w:rsidP="000744E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FF0" w14:paraId="0E5D9914" w14:textId="77777777" w:rsidTr="00571FF0">
        <w:tc>
          <w:tcPr>
            <w:tcW w:w="1831" w:type="pct"/>
            <w:shd w:val="clear" w:color="auto" w:fill="D9D9D9" w:themeFill="background1" w:themeFillShade="D9"/>
          </w:tcPr>
          <w:p w14:paraId="60B9663D" w14:textId="289C5F7A" w:rsidR="00D24FF0" w:rsidRPr="009C773A" w:rsidRDefault="00D24FF0" w:rsidP="00D24FF0">
            <w:pPr>
              <w:pStyle w:val="Bezodstpw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Liczba wprowadzonych innowacji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nietechnologicznych</w:t>
            </w:r>
            <w:proofErr w:type="spellEnd"/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439413CB" w14:textId="5571B90C" w:rsidR="00D24FF0" w:rsidRPr="009C773A" w:rsidRDefault="00D24FF0" w:rsidP="000744EB">
            <w:pPr>
              <w:pStyle w:val="Bezodstpw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22C82039" w14:textId="2FEF996F" w:rsidR="00D24FF0" w:rsidRPr="002574A6" w:rsidRDefault="00D24FF0" w:rsidP="000744EB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6" w:type="pct"/>
            <w:gridSpan w:val="2"/>
            <w:shd w:val="clear" w:color="auto" w:fill="D9D9D9" w:themeFill="background1" w:themeFillShade="D9"/>
          </w:tcPr>
          <w:p w14:paraId="7288FD80" w14:textId="77777777" w:rsidR="00D24FF0" w:rsidRPr="00FB1B34" w:rsidRDefault="00D24FF0" w:rsidP="000744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14:paraId="0C720CB1" w14:textId="77777777" w:rsidR="00D24FF0" w:rsidRDefault="00D24FF0" w:rsidP="000744E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FF0" w14:paraId="1B32D5BF" w14:textId="77777777" w:rsidTr="00571FF0">
        <w:tc>
          <w:tcPr>
            <w:tcW w:w="1831" w:type="pct"/>
            <w:shd w:val="clear" w:color="auto" w:fill="D9D9D9" w:themeFill="background1" w:themeFillShade="D9"/>
          </w:tcPr>
          <w:p w14:paraId="0C203D77" w14:textId="083EB67D" w:rsidR="00D24FF0" w:rsidRPr="009C773A" w:rsidRDefault="00D24FF0" w:rsidP="0056417B">
            <w:pPr>
              <w:pStyle w:val="Bezodstpw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Przychody ze sprzedaży nowych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lastRenderedPageBreak/>
              <w:t>lub udoskonalonych produktów/procesów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4BE2C0FE" w14:textId="05145E25" w:rsidR="00D24FF0" w:rsidRPr="009C773A" w:rsidRDefault="00D24FF0" w:rsidP="00D24FF0">
            <w:pPr>
              <w:pStyle w:val="Bezodstpw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lastRenderedPageBreak/>
              <w:t>zł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5512A40B" w14:textId="477C693D" w:rsidR="00D24FF0" w:rsidRPr="002574A6" w:rsidRDefault="00D24FF0" w:rsidP="000744EB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6" w:type="pct"/>
            <w:gridSpan w:val="2"/>
            <w:shd w:val="clear" w:color="auto" w:fill="D9D9D9" w:themeFill="background1" w:themeFillShade="D9"/>
          </w:tcPr>
          <w:p w14:paraId="472C16AF" w14:textId="77777777" w:rsidR="00D24FF0" w:rsidRPr="00FB1B34" w:rsidRDefault="00D24FF0" w:rsidP="000744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14:paraId="016F0581" w14:textId="77777777" w:rsidR="00D24FF0" w:rsidRDefault="00D24FF0" w:rsidP="000744E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B44" w14:paraId="7A0D796C" w14:textId="77777777" w:rsidTr="00571FF0">
        <w:tc>
          <w:tcPr>
            <w:tcW w:w="1831" w:type="pct"/>
            <w:shd w:val="clear" w:color="auto" w:fill="D9D9D9" w:themeFill="background1" w:themeFillShade="D9"/>
          </w:tcPr>
          <w:p w14:paraId="78BF7C86" w14:textId="3ACD24E0" w:rsidR="007F6B44" w:rsidRPr="009C773A" w:rsidRDefault="007F6B44" w:rsidP="0056417B">
            <w:pPr>
              <w:pStyle w:val="Bezodstpw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Liczba przedsiębiorstw wspartych w zakresie inwestycji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651906BB" w14:textId="16F69187" w:rsidR="007F6B44" w:rsidRPr="009C773A" w:rsidRDefault="007F6B44" w:rsidP="000744EB">
            <w:pPr>
              <w:pStyle w:val="Bezodstpw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0C241CE9" w14:textId="0C3997DA" w:rsidR="007F6B44" w:rsidRPr="002574A6" w:rsidRDefault="007F6B44" w:rsidP="000744EB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6" w:type="pct"/>
            <w:gridSpan w:val="2"/>
            <w:shd w:val="clear" w:color="auto" w:fill="D9D9D9" w:themeFill="background1" w:themeFillShade="D9"/>
          </w:tcPr>
          <w:p w14:paraId="6075DC7A" w14:textId="77777777" w:rsidR="007F6B44" w:rsidRPr="00FB1B34" w:rsidRDefault="007F6B44" w:rsidP="000744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14:paraId="24981940" w14:textId="77777777" w:rsidR="007F6B44" w:rsidRDefault="007F6B44" w:rsidP="000744E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A3A" w14:paraId="4163CE86" w14:textId="77777777" w:rsidTr="00571FF0">
        <w:tc>
          <w:tcPr>
            <w:tcW w:w="1831" w:type="pct"/>
            <w:shd w:val="clear" w:color="auto" w:fill="D9D9D9" w:themeFill="background1" w:themeFillShade="D9"/>
          </w:tcPr>
          <w:p w14:paraId="77E6DB3D" w14:textId="1EBEBCF8" w:rsidR="00D16A3A" w:rsidRPr="00D16A3A" w:rsidRDefault="00D16A3A" w:rsidP="00AB78AD">
            <w:pPr>
              <w:pStyle w:val="Bezodstpw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@Arial Unicode MS" w:hAnsi="Arial" w:cs="Arial"/>
                <w:i/>
                <w:iCs/>
                <w:sz w:val="20"/>
                <w:szCs w:val="20"/>
              </w:rPr>
              <w:t>L</w:t>
            </w:r>
            <w:r w:rsidRPr="00EB4389">
              <w:rPr>
                <w:rFonts w:ascii="Arial" w:eastAsia="@Arial Unicode MS" w:hAnsi="Arial" w:cs="Arial"/>
                <w:i/>
                <w:iCs/>
                <w:sz w:val="20"/>
                <w:szCs w:val="20"/>
              </w:rPr>
              <w:t>iczba przedsiębiorstw wspartych w celu wprowadzenia produktów nowych dla firmy</w:t>
            </w:r>
            <w:r w:rsidRPr="00EB4389">
              <w:rPr>
                <w:rFonts w:ascii="Arial" w:eastAsia="@Arial Unicode MS" w:hAnsi="Arial" w:cs="Arial"/>
                <w:color w:val="2020A0"/>
                <w:sz w:val="20"/>
                <w:szCs w:val="20"/>
              </w:rPr>
              <w:t> 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6E75B5C2" w14:textId="06777B3A" w:rsidR="00D16A3A" w:rsidRDefault="00D16A3A" w:rsidP="000744EB">
            <w:pPr>
              <w:pStyle w:val="Bezodstpw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34CAC465" w14:textId="76AA1F4F" w:rsidR="00D16A3A" w:rsidRDefault="00D16A3A" w:rsidP="000744EB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6" w:type="pct"/>
            <w:gridSpan w:val="2"/>
            <w:shd w:val="clear" w:color="auto" w:fill="D9D9D9" w:themeFill="background1" w:themeFillShade="D9"/>
          </w:tcPr>
          <w:p w14:paraId="61DD2657" w14:textId="77777777" w:rsidR="00D16A3A" w:rsidRPr="00FB1B34" w:rsidRDefault="00D16A3A" w:rsidP="000744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14:paraId="7C14B4AA" w14:textId="77777777" w:rsidR="00D16A3A" w:rsidRDefault="00D16A3A" w:rsidP="000744E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B44" w14:paraId="7B444E60" w14:textId="77777777" w:rsidTr="00571FF0">
        <w:tc>
          <w:tcPr>
            <w:tcW w:w="1831" w:type="pct"/>
            <w:shd w:val="clear" w:color="auto" w:fill="D9D9D9" w:themeFill="background1" w:themeFillShade="D9"/>
          </w:tcPr>
          <w:p w14:paraId="53A5EFF4" w14:textId="70873C59" w:rsidR="007F6B44" w:rsidRPr="009C773A" w:rsidRDefault="007F6B44" w:rsidP="007F6B44">
            <w:pPr>
              <w:pStyle w:val="Bezodstpw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Liczba przedsiębiorstw wspartych w zakresie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ekoinnowacji</w:t>
            </w:r>
            <w:proofErr w:type="spellEnd"/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1FF33D55" w14:textId="18833554" w:rsidR="007F6B44" w:rsidRPr="009C773A" w:rsidRDefault="007F6B44" w:rsidP="000744EB">
            <w:pPr>
              <w:pStyle w:val="Bezodstpw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5184A99D" w14:textId="7CA194A7" w:rsidR="007F6B44" w:rsidRPr="002574A6" w:rsidRDefault="007F6B44" w:rsidP="000744EB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6" w:type="pct"/>
            <w:gridSpan w:val="2"/>
            <w:shd w:val="clear" w:color="auto" w:fill="D9D9D9" w:themeFill="background1" w:themeFillShade="D9"/>
          </w:tcPr>
          <w:p w14:paraId="696BCDAA" w14:textId="77777777" w:rsidR="007F6B44" w:rsidRPr="00FB1B34" w:rsidRDefault="007F6B44" w:rsidP="000744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14:paraId="67BDE698" w14:textId="77777777" w:rsidR="007F6B44" w:rsidRDefault="007F6B44" w:rsidP="000744E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4EB" w14:paraId="1A060206" w14:textId="77777777" w:rsidTr="00571FF0">
        <w:tc>
          <w:tcPr>
            <w:tcW w:w="1831" w:type="pct"/>
            <w:shd w:val="clear" w:color="auto" w:fill="D9D9D9" w:themeFill="background1" w:themeFillShade="D9"/>
          </w:tcPr>
          <w:p w14:paraId="07F1DC64" w14:textId="4E579F3C" w:rsidR="00816916" w:rsidRPr="002574A6" w:rsidRDefault="000744EB" w:rsidP="00571F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C773A">
              <w:rPr>
                <w:rFonts w:ascii="Arial" w:eastAsia="Times New Roman" w:hAnsi="Arial" w:cs="Arial"/>
                <w:i/>
                <w:sz w:val="20"/>
                <w:szCs w:val="20"/>
              </w:rPr>
              <w:t>Liczba aplikacji opartych na</w:t>
            </w:r>
            <w:r w:rsidR="0056417B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  <w:r w:rsidRPr="009C773A">
              <w:rPr>
                <w:rFonts w:ascii="Arial" w:eastAsia="Times New Roman" w:hAnsi="Arial" w:cs="Arial"/>
                <w:i/>
                <w:sz w:val="20"/>
                <w:szCs w:val="20"/>
              </w:rPr>
              <w:t>technologiach informacyjno-komunikacyjnych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64A092A9" w14:textId="4F393CE9" w:rsidR="000744EB" w:rsidRDefault="000744EB" w:rsidP="000744EB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C773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221980F5" w14:textId="77777777" w:rsidR="000744EB" w:rsidRPr="002574A6" w:rsidRDefault="000744EB" w:rsidP="000744EB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6" w:type="pct"/>
            <w:gridSpan w:val="2"/>
            <w:shd w:val="clear" w:color="auto" w:fill="D9D9D9" w:themeFill="background1" w:themeFillShade="D9"/>
          </w:tcPr>
          <w:p w14:paraId="4774FDF6" w14:textId="77777777" w:rsidR="000744EB" w:rsidRPr="00FB1B34" w:rsidRDefault="000744EB" w:rsidP="000744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14:paraId="6E3FA0BA" w14:textId="5643A393" w:rsidR="000744EB" w:rsidRDefault="000744EB" w:rsidP="000744E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F0" w14:paraId="486B4F0C" w14:textId="77777777" w:rsidTr="00571FF0">
        <w:tc>
          <w:tcPr>
            <w:tcW w:w="1831" w:type="pct"/>
            <w:shd w:val="clear" w:color="auto" w:fill="D9D9D9" w:themeFill="background1" w:themeFillShade="D9"/>
          </w:tcPr>
          <w:p w14:paraId="65F9A584" w14:textId="6F9C72CB" w:rsidR="00571FF0" w:rsidRPr="009C773A" w:rsidRDefault="00571FF0" w:rsidP="00AE2D8F">
            <w:pPr>
              <w:pStyle w:val="Bezodstpw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C773A">
              <w:rPr>
                <w:rFonts w:ascii="Arial" w:eastAsia="Times New Roman" w:hAnsi="Arial" w:cs="Arial"/>
                <w:i/>
                <w:sz w:val="20"/>
                <w:szCs w:val="20"/>
              </w:rPr>
              <w:t>Liczba usług opartych na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  <w:r w:rsidRPr="009C773A">
              <w:rPr>
                <w:rFonts w:ascii="Arial" w:eastAsia="Times New Roman" w:hAnsi="Arial" w:cs="Arial"/>
                <w:i/>
                <w:sz w:val="20"/>
                <w:szCs w:val="20"/>
              </w:rPr>
              <w:t>technologiach informacyjno-komunikacyjnych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354FB39D" w14:textId="41AD7654" w:rsidR="00571FF0" w:rsidRPr="009C773A" w:rsidRDefault="007E1C5A" w:rsidP="00571FF0">
            <w:pPr>
              <w:pStyle w:val="Bezodstpw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C773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4DAA4EC6" w14:textId="36A14943" w:rsidR="00571FF0" w:rsidRPr="002574A6" w:rsidRDefault="007E1C5A" w:rsidP="00571FF0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6" w:type="pct"/>
            <w:gridSpan w:val="2"/>
            <w:shd w:val="clear" w:color="auto" w:fill="D9D9D9" w:themeFill="background1" w:themeFillShade="D9"/>
          </w:tcPr>
          <w:p w14:paraId="199CD960" w14:textId="77777777" w:rsidR="00571FF0" w:rsidRPr="00FB1B34" w:rsidRDefault="00571FF0" w:rsidP="00571F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14:paraId="314BEA61" w14:textId="77777777" w:rsidR="00571FF0" w:rsidRDefault="00571FF0" w:rsidP="00571F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F0" w:rsidRPr="00FB1B34" w14:paraId="61AB6847" w14:textId="77777777" w:rsidTr="00571FF0">
        <w:trPr>
          <w:trHeight w:val="909"/>
        </w:trPr>
        <w:tc>
          <w:tcPr>
            <w:tcW w:w="1831" w:type="pct"/>
            <w:shd w:val="clear" w:color="auto" w:fill="D9D9D9" w:themeFill="background1" w:themeFillShade="D9"/>
          </w:tcPr>
          <w:p w14:paraId="25E1ED1F" w14:textId="6C1F1BA9" w:rsidR="00571FF0" w:rsidRPr="00FB1B34" w:rsidRDefault="00571FF0" w:rsidP="00571FF0">
            <w:pPr>
              <w:pStyle w:val="Bezodstpw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C773A">
              <w:rPr>
                <w:rFonts w:ascii="Arial" w:eastAsia="Times New Roman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3169" w:type="pct"/>
            <w:gridSpan w:val="8"/>
            <w:shd w:val="clear" w:color="auto" w:fill="FFFFFF" w:themeFill="background1"/>
          </w:tcPr>
          <w:p w14:paraId="675276FB" w14:textId="77777777" w:rsidR="00571FF0" w:rsidRPr="00FB1B34" w:rsidRDefault="00571FF0" w:rsidP="00571FF0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4C91DBF2" w14:textId="77777777" w:rsidR="003C3974" w:rsidRDefault="003C3974"/>
    <w:p w14:paraId="39F09E4E" w14:textId="77777777" w:rsidR="009065AB" w:rsidRDefault="009065AB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3543"/>
        <w:gridCol w:w="1488"/>
        <w:gridCol w:w="1489"/>
      </w:tblGrid>
      <w:tr w:rsidR="00D10B67" w:rsidRPr="00F85921" w14:paraId="7BBC34AA" w14:textId="77777777" w:rsidTr="00F71E58">
        <w:tc>
          <w:tcPr>
            <w:tcW w:w="9322" w:type="dxa"/>
            <w:gridSpan w:val="5"/>
            <w:shd w:val="clear" w:color="auto" w:fill="D9D9D9" w:themeFill="background1" w:themeFillShade="D9"/>
          </w:tcPr>
          <w:p w14:paraId="12AFC243" w14:textId="14FE7F96" w:rsidR="00D10B67" w:rsidRPr="00A36811" w:rsidRDefault="000348BC" w:rsidP="00D10B67">
            <w:pPr>
              <w:pStyle w:val="Bezodstpw"/>
              <w:spacing w:before="120" w:after="120"/>
              <w:ind w:right="22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10B67" w:rsidRPr="00A3681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91253">
              <w:rPr>
                <w:rFonts w:ascii="Arial" w:hAnsi="Arial" w:cs="Arial"/>
                <w:b/>
                <w:sz w:val="20"/>
                <w:szCs w:val="20"/>
              </w:rPr>
              <w:t>HARMONOGRAM</w:t>
            </w:r>
            <w:r w:rsidR="00461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0B67" w:rsidRPr="00A36811">
              <w:rPr>
                <w:rFonts w:ascii="Arial" w:hAnsi="Arial" w:cs="Arial"/>
                <w:b/>
                <w:sz w:val="20"/>
                <w:szCs w:val="20"/>
              </w:rPr>
              <w:t>RZECZOWO-FINANSOWY</w:t>
            </w:r>
          </w:p>
        </w:tc>
      </w:tr>
      <w:tr w:rsidR="00D10B67" w:rsidRPr="00F85921" w14:paraId="14334D91" w14:textId="77777777" w:rsidTr="00F71E58">
        <w:tc>
          <w:tcPr>
            <w:tcW w:w="9322" w:type="dxa"/>
            <w:gridSpan w:val="5"/>
            <w:shd w:val="clear" w:color="auto" w:fill="D9D9D9" w:themeFill="background1" w:themeFillShade="D9"/>
          </w:tcPr>
          <w:p w14:paraId="7E3D6407" w14:textId="77777777" w:rsidR="00D10B67" w:rsidRDefault="00D10B67" w:rsidP="00A83B7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D10B67" w:rsidRPr="00F85921" w14:paraId="0E53C644" w14:textId="77777777" w:rsidTr="00F71E58"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33723F" w14:textId="77777777"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3B281B3" w14:textId="77777777"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2268D50" w14:textId="56B47A6B" w:rsidR="00D10B67" w:rsidRPr="00A36811" w:rsidRDefault="00D10B67" w:rsidP="005641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>Opis działań planowanych do</w:t>
            </w:r>
            <w:r w:rsidR="0056417B">
              <w:rPr>
                <w:rFonts w:ascii="Arial" w:hAnsi="Arial" w:cs="Arial"/>
                <w:sz w:val="20"/>
                <w:szCs w:val="20"/>
              </w:rPr>
              <w:t> </w:t>
            </w:r>
            <w:r w:rsidRPr="00A36811">
              <w:rPr>
                <w:rFonts w:ascii="Arial" w:hAnsi="Arial" w:cs="Arial"/>
                <w:sz w:val="20"/>
                <w:szCs w:val="20"/>
              </w:rPr>
              <w:t>realizacji w ramach wskazanych zadań</w:t>
            </w:r>
            <w:r w:rsidRPr="005671F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9A1A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0C081560" w14:textId="77777777"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2D28B927" w14:textId="77777777"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8E624A">
              <w:rPr>
                <w:rFonts w:ascii="Arial" w:hAnsi="Arial" w:cs="Arial"/>
                <w:sz w:val="20"/>
                <w:szCs w:val="20"/>
              </w:rPr>
              <w:t>zakończenia</w:t>
            </w:r>
            <w:r w:rsidRPr="00D10B67">
              <w:rPr>
                <w:rFonts w:ascii="Arial" w:hAnsi="Arial" w:cs="Arial"/>
                <w:sz w:val="20"/>
                <w:szCs w:val="20"/>
              </w:rPr>
              <w:t xml:space="preserve"> zadania</w:t>
            </w:r>
          </w:p>
        </w:tc>
      </w:tr>
      <w:tr w:rsidR="00D10B67" w:rsidRPr="00F85921" w14:paraId="3F5433F2" w14:textId="77777777" w:rsidTr="00D10B67">
        <w:tc>
          <w:tcPr>
            <w:tcW w:w="1242" w:type="dxa"/>
            <w:shd w:val="clear" w:color="auto" w:fill="D9D9D9" w:themeFill="background1" w:themeFillShade="D9"/>
          </w:tcPr>
          <w:p w14:paraId="3EE9E1EA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560" w:type="dxa"/>
          </w:tcPr>
          <w:p w14:paraId="2D8CA53A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7AB6609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55761114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2D7A13BE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B67" w:rsidRPr="00F85921" w14:paraId="7A79F29F" w14:textId="77777777" w:rsidTr="00D10B67">
        <w:tc>
          <w:tcPr>
            <w:tcW w:w="1242" w:type="dxa"/>
            <w:shd w:val="clear" w:color="auto" w:fill="D9D9D9" w:themeFill="background1" w:themeFillShade="D9"/>
          </w:tcPr>
          <w:p w14:paraId="1C598F2D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560" w:type="dxa"/>
          </w:tcPr>
          <w:p w14:paraId="32D67708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8A144E5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0DDD00FA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727B2CFE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B67" w:rsidRPr="00F85921" w14:paraId="37BCA800" w14:textId="77777777" w:rsidTr="00D10B67">
        <w:tc>
          <w:tcPr>
            <w:tcW w:w="1242" w:type="dxa"/>
            <w:shd w:val="clear" w:color="auto" w:fill="D9D9D9" w:themeFill="background1" w:themeFillShade="D9"/>
          </w:tcPr>
          <w:p w14:paraId="335DC2C3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560" w:type="dxa"/>
          </w:tcPr>
          <w:p w14:paraId="2F057634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F9467AD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7B5A604A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552CEE3E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27C80A" w14:textId="77777777" w:rsidR="00A35FF5" w:rsidRDefault="00A35FF5">
      <w:pPr>
        <w:rPr>
          <w:rFonts w:ascii="Arial" w:hAnsi="Arial" w:cs="Arial"/>
          <w:sz w:val="20"/>
          <w:szCs w:val="20"/>
        </w:rPr>
      </w:pPr>
    </w:p>
    <w:p w14:paraId="0F64C50B" w14:textId="77777777" w:rsidR="00C434AE" w:rsidRDefault="00C434AE" w:rsidP="00C434A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232"/>
        <w:gridCol w:w="1702"/>
        <w:gridCol w:w="881"/>
        <w:gridCol w:w="1245"/>
        <w:gridCol w:w="529"/>
        <w:gridCol w:w="1362"/>
        <w:gridCol w:w="1337"/>
      </w:tblGrid>
      <w:tr w:rsidR="008B4AEC" w14:paraId="6374BC08" w14:textId="77777777" w:rsidTr="008B4AE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5B245" w14:textId="77777777" w:rsidR="008B4AEC" w:rsidRDefault="008B4AE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8B4AEC" w14:paraId="10E1AE98" w14:textId="77777777" w:rsidTr="008B4AE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74A14" w14:textId="77777777" w:rsidR="008B4AEC" w:rsidRDefault="008B4A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rzeczywiście ponoszone</w:t>
            </w:r>
          </w:p>
        </w:tc>
      </w:tr>
      <w:tr w:rsidR="00C434AE" w14:paraId="38DB9860" w14:textId="77777777" w:rsidTr="00785477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97487B" w14:textId="5AC44D9B" w:rsidR="00162C28" w:rsidRPr="00785477" w:rsidRDefault="00162C28" w:rsidP="000C23C3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477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zadania</w:t>
            </w:r>
          </w:p>
          <w:p w14:paraId="3CF3C214" w14:textId="46A3062D" w:rsidR="00C434AE" w:rsidRPr="00785477" w:rsidRDefault="00C434AE" w:rsidP="000C23C3">
            <w:pPr>
              <w:pStyle w:val="Bezodstpw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8547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95054" w14:textId="7730BC38" w:rsidR="00C434AE" w:rsidRPr="00251735" w:rsidRDefault="00162C28">
            <w:pPr>
              <w:pStyle w:val="Bezodstpw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17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Zadanie 1 </w:t>
            </w:r>
            <w:r w:rsidRPr="0025173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– lista rozwijana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3BA944" w14:textId="77777777" w:rsidR="00C434AE" w:rsidRDefault="00C434A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Wydatki ogółem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D96E31" w14:textId="77777777" w:rsidR="00C434AE" w:rsidRDefault="00C434A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kwalifikowalne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653B80" w14:textId="77777777" w:rsidR="00C434AE" w:rsidRDefault="00C434A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A84DFB" w14:textId="77777777" w:rsidR="00C434AE" w:rsidRDefault="00C434A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A2789" w14:textId="7040474E" w:rsidR="00C434AE" w:rsidRDefault="00C434AE" w:rsidP="005641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dofinansowania</w:t>
            </w:r>
          </w:p>
        </w:tc>
      </w:tr>
      <w:tr w:rsidR="00C04B20" w14:paraId="09A1136F" w14:textId="77777777" w:rsidTr="00785477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15A0A" w14:textId="77777777" w:rsidR="00C04B20" w:rsidRPr="00F35CF3" w:rsidRDefault="00C04B20" w:rsidP="00C04B2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F00EB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  <w:p w14:paraId="26981032" w14:textId="77777777" w:rsidR="00C04B20" w:rsidRPr="00F35CF3" w:rsidRDefault="00C04B20" w:rsidP="00C04B2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D38A" w14:textId="5FDFF37D" w:rsidR="00C04B20" w:rsidRPr="00251735" w:rsidRDefault="00C04B20" w:rsidP="00C04B20">
            <w:pPr>
              <w:pStyle w:val="Bezodstpw"/>
              <w:rPr>
                <w:b/>
                <w:i/>
                <w:color w:val="000000" w:themeColor="text1"/>
              </w:rPr>
            </w:pPr>
            <w:r w:rsidRPr="00251735">
              <w:rPr>
                <w:b/>
                <w:i/>
                <w:color w:val="000000" w:themeColor="text1"/>
              </w:rPr>
              <w:t>Roboty budowlane</w:t>
            </w:r>
            <w:r w:rsidR="009A1A30" w:rsidRPr="00251735">
              <w:rPr>
                <w:b/>
                <w:i/>
                <w:color w:val="000000" w:themeColor="text1"/>
              </w:rPr>
              <w:t xml:space="preserve"> </w:t>
            </w:r>
          </w:p>
          <w:p w14:paraId="32B20A7C" w14:textId="6999F1B3" w:rsidR="00816916" w:rsidRPr="00251735" w:rsidRDefault="00816916" w:rsidP="00C04B20">
            <w:pPr>
              <w:pStyle w:val="Bezodstpw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48F2FD" w14:textId="35D1BC78" w:rsidR="00C04B20" w:rsidRDefault="00C04B20" w:rsidP="00C04B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9EB9BD" w14:textId="77777777" w:rsidR="00C04B20" w:rsidRDefault="00C04B20" w:rsidP="00C04B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85BCD" w14:textId="77777777" w:rsidR="00C04B20" w:rsidRDefault="00C04B20" w:rsidP="00C04B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6C701" w14:textId="77777777" w:rsidR="00C04B20" w:rsidRDefault="00C04B20" w:rsidP="00C04B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3D2AD6" w14:textId="77777777" w:rsidR="00C04B20" w:rsidRDefault="00C04B20" w:rsidP="00C04B2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C28" w14:paraId="16BC0055" w14:textId="77777777" w:rsidTr="00B06080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734BF1" w14:textId="7DB4D326" w:rsidR="00162C28" w:rsidRPr="00D5387B" w:rsidRDefault="00162C28" w:rsidP="00205A6B">
            <w:pPr>
              <w:pStyle w:val="Bezodstpw"/>
              <w:ind w:left="708"/>
              <w:rPr>
                <w:rFonts w:ascii="Arial" w:hAnsi="Arial" w:cs="Arial"/>
                <w:sz w:val="18"/>
                <w:szCs w:val="18"/>
              </w:rPr>
            </w:pPr>
            <w:r w:rsidRPr="00776E56">
              <w:rPr>
                <w:rFonts w:ascii="Arial" w:hAnsi="Arial" w:cs="Arial"/>
                <w:sz w:val="18"/>
                <w:szCs w:val="18"/>
              </w:rPr>
              <w:t xml:space="preserve">Nazwa </w:t>
            </w:r>
            <w:r w:rsidR="00205A6B">
              <w:rPr>
                <w:rFonts w:ascii="Arial" w:hAnsi="Arial" w:cs="Arial"/>
                <w:sz w:val="18"/>
                <w:szCs w:val="18"/>
              </w:rPr>
              <w:t xml:space="preserve">wnioskodawcy / </w:t>
            </w:r>
            <w:r w:rsidRPr="00776E56">
              <w:rPr>
                <w:rFonts w:ascii="Arial" w:hAnsi="Arial" w:cs="Arial"/>
                <w:sz w:val="18"/>
                <w:szCs w:val="18"/>
              </w:rPr>
              <w:t>członka konsorcjum – skrócona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FC04" w14:textId="2A1629A5" w:rsidR="00162C28" w:rsidRPr="00251735" w:rsidRDefault="00162C28">
            <w:pPr>
              <w:pStyle w:val="Bezodstpw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17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Nazwa </w:t>
            </w:r>
            <w:r w:rsidR="00205A6B" w:rsidRPr="002517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wnioskodawcy / </w:t>
            </w:r>
            <w:r w:rsidRPr="002517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członka konsorcjum – skrócona – lista rozwijana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30C0" w14:textId="548AC849" w:rsidR="00162C28" w:rsidRDefault="00162C28" w:rsidP="00162C2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DCA3" w14:textId="77777777" w:rsidR="00162C28" w:rsidRDefault="00162C28" w:rsidP="00162C2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C3D78" w14:textId="67F42656" w:rsidR="00162C28" w:rsidRDefault="008B4AEC" w:rsidP="00162C2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0B3F" w14:textId="77777777" w:rsidR="00162C28" w:rsidRDefault="00162C28" w:rsidP="00162C2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43E2" w14:textId="77777777" w:rsidR="00162C28" w:rsidRDefault="00162C28" w:rsidP="00162C2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906" w14:paraId="38F1776A" w14:textId="77777777" w:rsidTr="00B06080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657E71" w14:textId="40D027F8" w:rsidR="00627906" w:rsidRPr="00D5387B" w:rsidRDefault="00627906" w:rsidP="00627906">
            <w:pPr>
              <w:pStyle w:val="Bezodstpw"/>
              <w:ind w:left="708"/>
              <w:rPr>
                <w:rFonts w:ascii="Arial" w:hAnsi="Arial" w:cs="Arial"/>
                <w:sz w:val="18"/>
                <w:szCs w:val="18"/>
              </w:rPr>
            </w:pPr>
            <w:r w:rsidRPr="00776E56">
              <w:rPr>
                <w:rFonts w:ascii="Arial" w:hAnsi="Arial" w:cs="Arial"/>
                <w:sz w:val="18"/>
                <w:szCs w:val="18"/>
              </w:rPr>
              <w:t xml:space="preserve">Nazwa </w:t>
            </w:r>
            <w:r w:rsidR="00205A6B">
              <w:rPr>
                <w:rFonts w:ascii="Arial" w:hAnsi="Arial" w:cs="Arial"/>
                <w:sz w:val="18"/>
                <w:szCs w:val="18"/>
              </w:rPr>
              <w:t xml:space="preserve">wnioskodawcy / </w:t>
            </w:r>
            <w:r w:rsidRPr="00776E56">
              <w:rPr>
                <w:rFonts w:ascii="Arial" w:hAnsi="Arial" w:cs="Arial"/>
                <w:sz w:val="18"/>
                <w:szCs w:val="18"/>
              </w:rPr>
              <w:t>członka konsorcjum – skrócona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8C6A" w14:textId="4AD5F8A1" w:rsidR="00627906" w:rsidRPr="00251735" w:rsidRDefault="00627906" w:rsidP="00627906">
            <w:pPr>
              <w:pStyle w:val="Bezodstpw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2517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Nazwa </w:t>
            </w:r>
            <w:r w:rsidR="00205A6B" w:rsidRPr="002517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wnioskodawcy / </w:t>
            </w:r>
            <w:r w:rsidRPr="002517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członka konsorcjum – skrócona – lista rozwijana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B6C4" w14:textId="5F3483C4" w:rsidR="00627906" w:rsidRDefault="00627906" w:rsidP="006279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6B80" w14:textId="7C03A49F" w:rsidR="00627906" w:rsidRDefault="00627906" w:rsidP="006279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7CF5D" w14:textId="1C6F90C7" w:rsidR="00627906" w:rsidRDefault="00627906" w:rsidP="006279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EFA9" w14:textId="77777777" w:rsidR="00627906" w:rsidRDefault="00627906" w:rsidP="006279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0E2C" w14:textId="77777777" w:rsidR="00627906" w:rsidRDefault="00627906" w:rsidP="0062790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4AE" w14:paraId="7D0E79C4" w14:textId="77777777" w:rsidTr="00785477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7EF7A6" w14:textId="77777777" w:rsidR="00C434AE" w:rsidRPr="00DE2256" w:rsidRDefault="00C434A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E2256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627C" w14:textId="5F31E79D" w:rsidR="00C434AE" w:rsidRPr="00251735" w:rsidRDefault="00C04B20">
            <w:pPr>
              <w:pStyle w:val="Bezodstpw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1735">
              <w:rPr>
                <w:b/>
                <w:i/>
                <w:color w:val="000000" w:themeColor="text1"/>
              </w:rPr>
              <w:t xml:space="preserve">Promocja (de </w:t>
            </w:r>
            <w:r w:rsidRPr="00251735">
              <w:rPr>
                <w:b/>
                <w:i/>
                <w:color w:val="000000" w:themeColor="text1"/>
              </w:rPr>
              <w:lastRenderedPageBreak/>
              <w:t>minimis)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A21E51" w14:textId="188F497F" w:rsidR="00C434AE" w:rsidRDefault="00C434A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1D939" w14:textId="77777777" w:rsidR="00C434AE" w:rsidRDefault="00C434A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A74AB4" w14:textId="77777777" w:rsidR="00C434AE" w:rsidRDefault="00C434A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9C3EA" w14:textId="77777777" w:rsidR="00C434AE" w:rsidRDefault="00C434A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DD0C3" w14:textId="77777777" w:rsidR="00C434AE" w:rsidRDefault="00C434A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906" w14:paraId="09708056" w14:textId="77777777" w:rsidTr="00B06080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62457F" w14:textId="0C9A390D" w:rsidR="00627906" w:rsidRPr="002F00EB" w:rsidRDefault="00627906" w:rsidP="00627906">
            <w:pPr>
              <w:pStyle w:val="Bezodstpw"/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</w:t>
            </w:r>
            <w:r w:rsidR="00205A6B">
              <w:rPr>
                <w:rFonts w:ascii="Arial" w:hAnsi="Arial" w:cs="Arial"/>
                <w:sz w:val="18"/>
                <w:szCs w:val="18"/>
              </w:rPr>
              <w:t xml:space="preserve">wnioskodawcy / </w:t>
            </w:r>
            <w:r>
              <w:rPr>
                <w:rFonts w:ascii="Arial" w:hAnsi="Arial" w:cs="Arial"/>
                <w:sz w:val="18"/>
                <w:szCs w:val="18"/>
              </w:rPr>
              <w:t xml:space="preserve">członka konsorcjum – skrócona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E530" w14:textId="0DB01F85" w:rsidR="00627906" w:rsidRPr="00251735" w:rsidRDefault="00627906" w:rsidP="00627906">
            <w:pPr>
              <w:pStyle w:val="Bezodstpw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2517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Nazwa </w:t>
            </w:r>
            <w:r w:rsidR="00205A6B" w:rsidRPr="002517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wnioskodawcy / </w:t>
            </w:r>
            <w:r w:rsidRPr="002517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członka konsorcjum – skrócona – lista rozwijana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4A49" w14:textId="0D92968F" w:rsidR="00627906" w:rsidRDefault="00627906" w:rsidP="006279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C947" w14:textId="77777777" w:rsidR="00627906" w:rsidRDefault="00627906" w:rsidP="006279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9A540" w14:textId="7F11EC78" w:rsidR="00627906" w:rsidRDefault="00627906" w:rsidP="006279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56D9" w14:textId="77777777" w:rsidR="00627906" w:rsidRDefault="00627906" w:rsidP="006279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B16D" w14:textId="77777777" w:rsidR="00627906" w:rsidRDefault="00627906" w:rsidP="0062790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14:paraId="67A989F9" w14:textId="77777777" w:rsidTr="00785477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90C44F" w14:textId="77777777" w:rsidR="00816916" w:rsidRPr="00F35CF3" w:rsidRDefault="00816916" w:rsidP="008169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E2256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  <w:p w14:paraId="38E27320" w14:textId="77777777" w:rsidR="00C04B20" w:rsidRPr="00DE2256" w:rsidRDefault="00C04B20" w:rsidP="00C04B2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299C" w14:textId="77777777" w:rsidR="00C04B20" w:rsidRDefault="00C04B20" w:rsidP="00C04B20">
            <w:pPr>
              <w:pStyle w:val="Bezodstpw"/>
              <w:rPr>
                <w:b/>
                <w:i/>
              </w:rPr>
            </w:pPr>
            <w:r w:rsidRPr="0014475A">
              <w:rPr>
                <w:b/>
                <w:i/>
              </w:rPr>
              <w:t xml:space="preserve">Promocja </w:t>
            </w:r>
            <w:r>
              <w:rPr>
                <w:b/>
                <w:i/>
              </w:rPr>
              <w:t>(szkoleniowe)</w:t>
            </w:r>
          </w:p>
          <w:p w14:paraId="62677454" w14:textId="5502D7F3" w:rsidR="00816916" w:rsidRPr="00F35CF3" w:rsidRDefault="00816916" w:rsidP="00C04B2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E6B553" w14:textId="10C510FE" w:rsidR="00C04B20" w:rsidRDefault="00C04B20" w:rsidP="00C04B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C6FFD3" w14:textId="77777777" w:rsidR="00C04B20" w:rsidRDefault="00C04B20" w:rsidP="00C04B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13737" w14:textId="77777777" w:rsidR="00C04B20" w:rsidRDefault="00C04B20" w:rsidP="00C04B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C012AC" w14:textId="77777777" w:rsidR="00C04B20" w:rsidRDefault="00C04B20" w:rsidP="00C04B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991439" w14:textId="77777777" w:rsidR="00C04B20" w:rsidRDefault="00C04B20" w:rsidP="00C04B2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906" w14:paraId="353E53C1" w14:textId="77777777" w:rsidTr="00B06080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1F094B" w14:textId="138B670A" w:rsidR="00627906" w:rsidRPr="00D5387B" w:rsidRDefault="00627906" w:rsidP="00627906">
            <w:pPr>
              <w:pStyle w:val="Bezodstpw"/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</w:t>
            </w:r>
            <w:r w:rsidR="00205A6B">
              <w:rPr>
                <w:rFonts w:ascii="Arial" w:hAnsi="Arial" w:cs="Arial"/>
                <w:sz w:val="18"/>
                <w:szCs w:val="18"/>
              </w:rPr>
              <w:t xml:space="preserve">wnioskodawcy / </w:t>
            </w:r>
            <w:r>
              <w:rPr>
                <w:rFonts w:ascii="Arial" w:hAnsi="Arial" w:cs="Arial"/>
                <w:sz w:val="18"/>
                <w:szCs w:val="18"/>
              </w:rPr>
              <w:t>członka konsorcjum – skrócona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7B68" w14:textId="38B5DB6D" w:rsidR="00627906" w:rsidRPr="00251735" w:rsidRDefault="00627906" w:rsidP="00627906">
            <w:pPr>
              <w:pStyle w:val="Bezodstpw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2517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Nazwa </w:t>
            </w:r>
            <w:r w:rsidR="00205A6B" w:rsidRPr="002517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wnioskodawcy / </w:t>
            </w:r>
            <w:r w:rsidRPr="002517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członka konsorcjum – skrócona – lista rozwijana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13AF" w14:textId="5E9BA3DB" w:rsidR="00627906" w:rsidRDefault="00627906" w:rsidP="006279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DE50" w14:textId="77777777" w:rsidR="00627906" w:rsidRDefault="00627906" w:rsidP="006279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796AE" w14:textId="6DA9B10D" w:rsidR="00627906" w:rsidRDefault="00627906" w:rsidP="006279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4F2E" w14:textId="77777777" w:rsidR="00627906" w:rsidRDefault="00627906" w:rsidP="006279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5381" w14:textId="77777777" w:rsidR="00627906" w:rsidRDefault="00627906" w:rsidP="0062790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906" w14:paraId="0A81B668" w14:textId="77777777" w:rsidTr="00B06080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1FEF6D" w14:textId="65FCB0C4" w:rsidR="00627906" w:rsidRPr="00D5387B" w:rsidRDefault="00627906" w:rsidP="00627906">
            <w:pPr>
              <w:pStyle w:val="Bezodstpw"/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</w:t>
            </w:r>
            <w:r w:rsidR="00205A6B">
              <w:rPr>
                <w:rFonts w:ascii="Arial" w:hAnsi="Arial" w:cs="Arial"/>
                <w:sz w:val="18"/>
                <w:szCs w:val="18"/>
              </w:rPr>
              <w:t xml:space="preserve">wnioskodawcy / </w:t>
            </w:r>
            <w:r>
              <w:rPr>
                <w:rFonts w:ascii="Arial" w:hAnsi="Arial" w:cs="Arial"/>
                <w:sz w:val="18"/>
                <w:szCs w:val="18"/>
              </w:rPr>
              <w:t>członka konsorcjum – skrócona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FA0B" w14:textId="33AFC196" w:rsidR="00627906" w:rsidRPr="00251735" w:rsidRDefault="00627906" w:rsidP="00627906">
            <w:pPr>
              <w:pStyle w:val="Bezodstpw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2517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Nazwa </w:t>
            </w:r>
            <w:r w:rsidR="00205A6B" w:rsidRPr="002517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wnioskodawcy / </w:t>
            </w:r>
            <w:r w:rsidRPr="002517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członka konsorcjum – skrócona – lista rozwijana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62D8" w14:textId="209474A7" w:rsidR="00627906" w:rsidRDefault="00627906" w:rsidP="006279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D334" w14:textId="77777777" w:rsidR="00627906" w:rsidRDefault="00627906" w:rsidP="006279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FC70D3" w14:textId="21FA2A7F" w:rsidR="00627906" w:rsidRDefault="00627906" w:rsidP="006279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F6BD" w14:textId="77777777" w:rsidR="00627906" w:rsidRDefault="00627906" w:rsidP="006279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9152" w14:textId="77777777" w:rsidR="00627906" w:rsidRDefault="00627906" w:rsidP="0062790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12780D" w14:textId="77777777" w:rsidR="00C434AE" w:rsidRDefault="00C434A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654"/>
        <w:gridCol w:w="1133"/>
        <w:gridCol w:w="1137"/>
        <w:gridCol w:w="1139"/>
        <w:gridCol w:w="1001"/>
        <w:gridCol w:w="1224"/>
      </w:tblGrid>
      <w:tr w:rsidR="007530C3" w:rsidRPr="007530C3" w14:paraId="5CA9892F" w14:textId="77777777" w:rsidTr="007530C3">
        <w:tc>
          <w:tcPr>
            <w:tcW w:w="5000" w:type="pct"/>
            <w:gridSpan w:val="6"/>
            <w:shd w:val="clear" w:color="auto" w:fill="D9D9D9" w:themeFill="background1" w:themeFillShade="D9"/>
          </w:tcPr>
          <w:p w14:paraId="775D9852" w14:textId="77777777" w:rsidR="007530C3" w:rsidRPr="007530C3" w:rsidRDefault="007530C3" w:rsidP="007530C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Zakres finansowy</w:t>
            </w:r>
          </w:p>
        </w:tc>
      </w:tr>
      <w:tr w:rsidR="007530C3" w:rsidRPr="007530C3" w14:paraId="08D0B8AE" w14:textId="77777777" w:rsidTr="007530C3">
        <w:tc>
          <w:tcPr>
            <w:tcW w:w="5000" w:type="pct"/>
            <w:gridSpan w:val="6"/>
            <w:shd w:val="clear" w:color="auto" w:fill="D9D9D9" w:themeFill="background1" w:themeFillShade="D9"/>
          </w:tcPr>
          <w:p w14:paraId="6F00B29A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sz w:val="20"/>
                <w:szCs w:val="20"/>
                <w:lang w:eastAsia="en-US"/>
              </w:rPr>
              <w:t>Wydatki rzeczywiście ponoszone</w:t>
            </w:r>
          </w:p>
        </w:tc>
      </w:tr>
      <w:tr w:rsidR="008B4AEC" w:rsidRPr="007530C3" w14:paraId="22203A20" w14:textId="77777777" w:rsidTr="008B4AEC">
        <w:tc>
          <w:tcPr>
            <w:tcW w:w="1967" w:type="pct"/>
            <w:shd w:val="clear" w:color="auto" w:fill="D9D9D9" w:themeFill="background1" w:themeFillShade="D9"/>
          </w:tcPr>
          <w:p w14:paraId="11C00A17" w14:textId="219E17D9" w:rsidR="008B4AEC" w:rsidRPr="007530C3" w:rsidRDefault="008B4AEC" w:rsidP="007530C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39AA901" w14:textId="4905AD75" w:rsidR="008B4AEC" w:rsidRPr="007530C3" w:rsidRDefault="008B4AEC" w:rsidP="007530C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3EA9753" w14:textId="79DC423C" w:rsidR="008B4AEC" w:rsidRPr="007530C3" w:rsidRDefault="008B4AEC" w:rsidP="007530C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BC0C30" w14:textId="77777777" w:rsidR="008B4AEC" w:rsidRPr="007530C3" w:rsidRDefault="008B4AEC" w:rsidP="007530C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30C3">
              <w:rPr>
                <w:rFonts w:ascii="Arial" w:hAnsi="Arial" w:cs="Arial"/>
                <w:sz w:val="18"/>
                <w:szCs w:val="18"/>
                <w:lang w:eastAsia="en-US"/>
              </w:rPr>
              <w:t xml:space="preserve">Wartość ogółem 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2C80C1" w14:textId="77777777" w:rsidR="008B4AEC" w:rsidRPr="007530C3" w:rsidRDefault="008B4AEC" w:rsidP="007530C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30C3">
              <w:rPr>
                <w:rFonts w:ascii="Arial" w:hAnsi="Arial" w:cs="Arial"/>
                <w:sz w:val="18"/>
                <w:szCs w:val="18"/>
                <w:lang w:eastAsia="en-US"/>
              </w:rPr>
              <w:t>Wydatki kwalifikowalne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54347F" w14:textId="77777777" w:rsidR="008B4AEC" w:rsidRPr="007530C3" w:rsidRDefault="008B4AEC" w:rsidP="007530C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30C3">
              <w:rPr>
                <w:rFonts w:ascii="Arial" w:hAnsi="Arial" w:cs="Arial"/>
                <w:sz w:val="18"/>
                <w:szCs w:val="18"/>
                <w:lang w:eastAsia="en-US"/>
              </w:rPr>
              <w:t>W tym VAT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6EB172" w14:textId="77777777" w:rsidR="008B4AEC" w:rsidRPr="007530C3" w:rsidRDefault="008B4AEC" w:rsidP="007530C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30C3">
              <w:rPr>
                <w:rFonts w:ascii="Arial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9A3CED" w14:textId="77777777" w:rsidR="008B4AEC" w:rsidRPr="007530C3" w:rsidRDefault="008B4AEC" w:rsidP="007530C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30C3">
              <w:rPr>
                <w:rFonts w:ascii="Arial" w:hAnsi="Arial" w:cs="Arial"/>
                <w:sz w:val="18"/>
                <w:szCs w:val="18"/>
                <w:lang w:eastAsia="en-US"/>
              </w:rPr>
              <w:t>% dofinansowania</w:t>
            </w:r>
          </w:p>
        </w:tc>
      </w:tr>
      <w:tr w:rsidR="007530C3" w:rsidRPr="007530C3" w14:paraId="290BA2FA" w14:textId="77777777" w:rsidTr="007530C3">
        <w:tc>
          <w:tcPr>
            <w:tcW w:w="1967" w:type="pct"/>
            <w:shd w:val="clear" w:color="auto" w:fill="D9D9D9" w:themeFill="background1" w:themeFillShade="D9"/>
          </w:tcPr>
          <w:p w14:paraId="49629200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sz w:val="20"/>
                <w:szCs w:val="20"/>
                <w:lang w:eastAsia="en-US"/>
              </w:rPr>
              <w:t>Zadanie 1 (Nazwa zadania):</w:t>
            </w:r>
          </w:p>
        </w:tc>
        <w:tc>
          <w:tcPr>
            <w:tcW w:w="3033" w:type="pct"/>
            <w:gridSpan w:val="5"/>
            <w:shd w:val="clear" w:color="auto" w:fill="D9D9D9" w:themeFill="background1" w:themeFillShade="D9"/>
          </w:tcPr>
          <w:p w14:paraId="6587E290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530C3" w:rsidRPr="007530C3" w14:paraId="2EE35166" w14:textId="77777777" w:rsidTr="00785477">
        <w:tc>
          <w:tcPr>
            <w:tcW w:w="1967" w:type="pct"/>
            <w:shd w:val="clear" w:color="auto" w:fill="D9D9D9" w:themeFill="background1" w:themeFillShade="D9"/>
          </w:tcPr>
          <w:p w14:paraId="0B1E73D1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sz w:val="20"/>
                <w:szCs w:val="20"/>
                <w:lang w:eastAsia="en-US"/>
              </w:rPr>
              <w:t>Suma (kategoria kosztów A)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4DCDFA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E3BA61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71C474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8A45E0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A74A89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530C3" w:rsidRPr="007530C3" w14:paraId="10DB5A5E" w14:textId="77777777" w:rsidTr="00785477">
        <w:tc>
          <w:tcPr>
            <w:tcW w:w="1967" w:type="pct"/>
            <w:shd w:val="clear" w:color="auto" w:fill="D9D9D9" w:themeFill="background1" w:themeFillShade="D9"/>
          </w:tcPr>
          <w:p w14:paraId="33D0C1B1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sz w:val="20"/>
                <w:szCs w:val="20"/>
                <w:lang w:eastAsia="en-US"/>
              </w:rPr>
              <w:t>Suma (kategoria kosztów B)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A36516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69E944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269B3D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1E3C37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F8E7A4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530C3" w:rsidRPr="007530C3" w14:paraId="644F032F" w14:textId="77777777" w:rsidTr="00785477">
        <w:tc>
          <w:tcPr>
            <w:tcW w:w="1967" w:type="pct"/>
            <w:shd w:val="clear" w:color="auto" w:fill="D9D9D9" w:themeFill="background1" w:themeFillShade="D9"/>
          </w:tcPr>
          <w:p w14:paraId="4A268F2E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sz w:val="20"/>
                <w:szCs w:val="20"/>
                <w:lang w:eastAsia="en-US"/>
              </w:rPr>
              <w:t>Suma (zadanie 1)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14:paraId="444FB90B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shd w:val="clear" w:color="auto" w:fill="D9D9D9" w:themeFill="background1" w:themeFillShade="D9"/>
          </w:tcPr>
          <w:p w14:paraId="417AB2F6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shd w:val="clear" w:color="auto" w:fill="D9D9D9" w:themeFill="background1" w:themeFillShade="D9"/>
          </w:tcPr>
          <w:p w14:paraId="1B306AA6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</w:tcPr>
          <w:p w14:paraId="2B782FA2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3CC81EB6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530C3" w:rsidRPr="007530C3" w14:paraId="734729E1" w14:textId="77777777" w:rsidTr="007530C3">
        <w:trPr>
          <w:trHeight w:val="332"/>
        </w:trPr>
        <w:tc>
          <w:tcPr>
            <w:tcW w:w="1967" w:type="pct"/>
            <w:shd w:val="clear" w:color="auto" w:fill="D9D9D9" w:themeFill="background1" w:themeFillShade="D9"/>
          </w:tcPr>
          <w:p w14:paraId="4639FE76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sz w:val="20"/>
                <w:szCs w:val="20"/>
                <w:lang w:eastAsia="en-US"/>
              </w:rPr>
              <w:t>Zadanie n (Nazwa zadania):</w:t>
            </w:r>
          </w:p>
        </w:tc>
        <w:tc>
          <w:tcPr>
            <w:tcW w:w="3033" w:type="pct"/>
            <w:gridSpan w:val="5"/>
            <w:shd w:val="clear" w:color="auto" w:fill="D9D9D9" w:themeFill="background1" w:themeFillShade="D9"/>
          </w:tcPr>
          <w:p w14:paraId="39E3CD49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530C3" w:rsidRPr="007530C3" w14:paraId="545326AE" w14:textId="77777777" w:rsidTr="00785477">
        <w:tc>
          <w:tcPr>
            <w:tcW w:w="1967" w:type="pct"/>
            <w:shd w:val="clear" w:color="auto" w:fill="D9D9D9" w:themeFill="background1" w:themeFillShade="D9"/>
          </w:tcPr>
          <w:p w14:paraId="30422548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sz w:val="20"/>
                <w:szCs w:val="20"/>
                <w:lang w:eastAsia="en-US"/>
              </w:rPr>
              <w:t>Suma (kategoria kosztów A)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9D1418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18CDDC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9E558D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44D9E3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67C73D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530C3" w:rsidRPr="007530C3" w14:paraId="6C235B1B" w14:textId="77777777" w:rsidTr="00785477">
        <w:tc>
          <w:tcPr>
            <w:tcW w:w="1967" w:type="pct"/>
            <w:shd w:val="clear" w:color="auto" w:fill="D9D9D9" w:themeFill="background1" w:themeFillShade="D9"/>
          </w:tcPr>
          <w:p w14:paraId="3739FF06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sz w:val="20"/>
                <w:szCs w:val="20"/>
                <w:lang w:eastAsia="en-US"/>
              </w:rPr>
              <w:t>Suma (kategoria kosztów B)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F9650B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A624FF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E627D9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93882C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DBDFBD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530C3" w:rsidRPr="007530C3" w14:paraId="3D99B737" w14:textId="77777777" w:rsidTr="00785477">
        <w:tc>
          <w:tcPr>
            <w:tcW w:w="1967" w:type="pct"/>
            <w:shd w:val="clear" w:color="auto" w:fill="D9D9D9" w:themeFill="background1" w:themeFillShade="D9"/>
          </w:tcPr>
          <w:p w14:paraId="236B07FB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sz w:val="20"/>
                <w:szCs w:val="20"/>
                <w:lang w:eastAsia="en-US"/>
              </w:rPr>
              <w:t>Suma (zadanie n)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14:paraId="5C1DF4AF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shd w:val="clear" w:color="auto" w:fill="D9D9D9" w:themeFill="background1" w:themeFillShade="D9"/>
          </w:tcPr>
          <w:p w14:paraId="0440C8E0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shd w:val="clear" w:color="auto" w:fill="D9D9D9" w:themeFill="background1" w:themeFillShade="D9"/>
          </w:tcPr>
          <w:p w14:paraId="4466F10C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</w:tcPr>
          <w:p w14:paraId="3C3A31A0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1F8E9FEB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530C3" w:rsidRPr="007530C3" w14:paraId="2BA526CD" w14:textId="77777777" w:rsidTr="00785477">
        <w:tc>
          <w:tcPr>
            <w:tcW w:w="1967" w:type="pct"/>
            <w:shd w:val="clear" w:color="auto" w:fill="D9D9D9" w:themeFill="background1" w:themeFillShade="D9"/>
          </w:tcPr>
          <w:p w14:paraId="4D167F56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sz w:val="20"/>
                <w:szCs w:val="20"/>
                <w:lang w:eastAsia="en-US"/>
              </w:rPr>
              <w:t>Ogółem wydatki rzeczywiście ponoszone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14:paraId="731FF595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shd w:val="clear" w:color="auto" w:fill="D9D9D9" w:themeFill="background1" w:themeFillShade="D9"/>
          </w:tcPr>
          <w:p w14:paraId="2C1D5230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shd w:val="clear" w:color="auto" w:fill="D9D9D9" w:themeFill="background1" w:themeFillShade="D9"/>
          </w:tcPr>
          <w:p w14:paraId="7BE6B50E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</w:tcPr>
          <w:p w14:paraId="5CBCCE13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523A8FA2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79CE3DFE" w14:textId="77777777" w:rsidR="007530C3" w:rsidRPr="007530C3" w:rsidRDefault="007530C3" w:rsidP="007530C3">
      <w:pPr>
        <w:rPr>
          <w:rFonts w:ascii="Arial" w:hAnsi="Arial" w:cs="Arial"/>
          <w:sz w:val="20"/>
          <w:szCs w:val="20"/>
        </w:rPr>
      </w:pPr>
    </w:p>
    <w:p w14:paraId="050E9C88" w14:textId="77777777" w:rsidR="009728A2" w:rsidRDefault="009728A2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892"/>
        <w:gridCol w:w="1418"/>
        <w:gridCol w:w="1417"/>
        <w:gridCol w:w="1559"/>
        <w:gridCol w:w="1559"/>
        <w:gridCol w:w="1560"/>
      </w:tblGrid>
      <w:tr w:rsidR="009D11B8" w:rsidRPr="00285962" w14:paraId="18A477A3" w14:textId="77777777" w:rsidTr="00923936">
        <w:tc>
          <w:tcPr>
            <w:tcW w:w="93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B20C2" w14:textId="38ADD228" w:rsidR="009D11B8" w:rsidRPr="00285962" w:rsidRDefault="009D11B8" w:rsidP="009D11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bCs/>
                <w:sz w:val="20"/>
                <w:szCs w:val="20"/>
              </w:rPr>
              <w:t>Plan finansowy</w:t>
            </w:r>
            <w:r w:rsidR="009A1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11B8" w:rsidRPr="00285962" w14:paraId="5F52DE12" w14:textId="77777777" w:rsidTr="00923936"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E74CA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Rok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35BA7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Kwartał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FC94B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Kwota wydatków ogółem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A21DB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Kwota wydatków kwalifikowalnych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19FB4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Kwota dofinansowania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E8B1BB" w14:textId="77777777" w:rsidR="009D11B8" w:rsidRPr="00285962" w:rsidRDefault="009D11B8" w:rsidP="00EF22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Kwota </w:t>
            </w:r>
            <w:r w:rsidR="00EF221B">
              <w:rPr>
                <w:rFonts w:ascii="Arial" w:hAnsi="Arial" w:cs="Arial"/>
                <w:bCs/>
                <w:sz w:val="18"/>
                <w:szCs w:val="18"/>
              </w:rPr>
              <w:t>środków</w:t>
            </w:r>
            <w:r w:rsidR="00EF221B"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>własn</w:t>
            </w:r>
            <w:r w:rsidR="00EF221B">
              <w:rPr>
                <w:rFonts w:ascii="Arial" w:hAnsi="Arial" w:cs="Arial"/>
                <w:bCs/>
                <w:sz w:val="18"/>
                <w:szCs w:val="18"/>
              </w:rPr>
              <w:t>ych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F717A4" w14:textId="25BFFFC6" w:rsidR="009D11B8" w:rsidRPr="00285962" w:rsidRDefault="009D11B8" w:rsidP="00205A6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Sposób zapewnienia przez Wnioskodawc</w:t>
            </w:r>
            <w:r w:rsidR="00205A6B">
              <w:rPr>
                <w:rFonts w:ascii="Arial" w:hAnsi="Arial" w:cs="Arial"/>
                <w:bCs/>
                <w:sz w:val="18"/>
                <w:szCs w:val="18"/>
              </w:rPr>
              <w:t>ę</w:t>
            </w:r>
            <w:r w:rsidR="002D2037">
              <w:rPr>
                <w:rFonts w:ascii="Arial" w:hAnsi="Arial" w:cs="Arial"/>
                <w:bCs/>
                <w:sz w:val="18"/>
                <w:szCs w:val="18"/>
              </w:rPr>
              <w:t xml:space="preserve"> / Członka konsorcjum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F221B">
              <w:rPr>
                <w:rFonts w:ascii="Arial" w:hAnsi="Arial" w:cs="Arial"/>
                <w:bCs/>
                <w:sz w:val="18"/>
                <w:szCs w:val="18"/>
              </w:rPr>
              <w:t>środków</w:t>
            </w:r>
            <w:r w:rsidR="00EF221B"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>własn</w:t>
            </w:r>
            <w:r w:rsidR="00EF221B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9D11B8" w:rsidRPr="00285962" w14:paraId="5D47834A" w14:textId="77777777" w:rsidTr="00923936">
        <w:trPr>
          <w:trHeight w:val="510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E3D2C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D7249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6484A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01CB2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99C07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C37756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C5D9F6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5D54AE" w:rsidRPr="009D11B8" w14:paraId="4849A6E7" w14:textId="77777777" w:rsidTr="00923936">
        <w:trPr>
          <w:trHeight w:val="510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48E51" w14:textId="77777777" w:rsidR="009D11B8" w:rsidRPr="008E2395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eastAsiaTheme="minorHAnsi" w:hAnsi="Arial" w:cs="Arial"/>
                <w:bCs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48A80" w14:textId="77777777" w:rsidR="009D11B8" w:rsidRPr="009D11B8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21882" w14:textId="77777777" w:rsidR="009D11B8" w:rsidRPr="009D11B8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2FC0F" w14:textId="77777777" w:rsidR="009D11B8" w:rsidRPr="009D11B8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0C9434" w14:textId="77777777" w:rsidR="009D11B8" w:rsidRPr="009D11B8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E770A" w14:textId="77777777" w:rsidR="005D54AE" w:rsidRPr="009D11B8" w:rsidRDefault="005D54AE"/>
        </w:tc>
      </w:tr>
    </w:tbl>
    <w:p w14:paraId="4C94D7D0" w14:textId="77777777" w:rsidR="009D11B8" w:rsidRDefault="009D11B8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5018" w:type="pct"/>
        <w:tblLayout w:type="fixed"/>
        <w:tblLook w:val="04A0" w:firstRow="1" w:lastRow="0" w:firstColumn="1" w:lastColumn="0" w:noHBand="0" w:noVBand="1"/>
      </w:tblPr>
      <w:tblGrid>
        <w:gridCol w:w="2662"/>
        <w:gridCol w:w="826"/>
        <w:gridCol w:w="308"/>
        <w:gridCol w:w="1417"/>
        <w:gridCol w:w="850"/>
        <w:gridCol w:w="1133"/>
        <w:gridCol w:w="1133"/>
        <w:gridCol w:w="992"/>
      </w:tblGrid>
      <w:tr w:rsidR="00C04B20" w14:paraId="437E4A6B" w14:textId="77777777" w:rsidTr="0056417B">
        <w:tc>
          <w:tcPr>
            <w:tcW w:w="5000" w:type="pct"/>
            <w:gridSpan w:val="8"/>
            <w:shd w:val="clear" w:color="auto" w:fill="D9D9D9" w:themeFill="background1" w:themeFillShade="D9"/>
          </w:tcPr>
          <w:p w14:paraId="559EADCC" w14:textId="77777777" w:rsidR="00C04B20" w:rsidRDefault="00C04B20" w:rsidP="005671F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Wydatki w</w:t>
            </w:r>
            <w:r w:rsidRPr="009728A2">
              <w:rPr>
                <w:rFonts w:ascii="Arial" w:hAnsi="Arial" w:cs="Arial"/>
                <w:b/>
                <w:sz w:val="20"/>
                <w:szCs w:val="20"/>
              </w:rPr>
              <w:t xml:space="preserve"> ramach kategorii kosztów</w:t>
            </w:r>
          </w:p>
        </w:tc>
      </w:tr>
      <w:tr w:rsidR="00C04B20" w:rsidRPr="008E2395" w14:paraId="1D149609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5EF9C682" w14:textId="77777777" w:rsidR="00C04B20" w:rsidRPr="008E2395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  <w:p w14:paraId="2F4148B0" w14:textId="77777777" w:rsidR="00C04B20" w:rsidRPr="0054492C" w:rsidRDefault="00C04B20" w:rsidP="005671FD">
            <w:pPr>
              <w:pStyle w:val="Bezodstpw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8E4B25" w14:textId="77777777" w:rsidR="00C04B20" w:rsidRPr="008E2395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Wydatki ogółem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E5C805" w14:textId="77777777" w:rsidR="00C04B20" w:rsidRPr="008E2395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Wydatki kwalifikowalne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375224" w14:textId="77777777" w:rsidR="00C04B20" w:rsidRPr="008E2395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6FF40" w14:textId="77777777" w:rsidR="00C04B20" w:rsidRPr="008E2395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8B21BA" w14:textId="77777777" w:rsidR="00C04B20" w:rsidRPr="008E2395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dofinansowania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99B07D" w14:textId="77777777" w:rsidR="00C04B20" w:rsidRPr="008E2395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Udział %</w:t>
            </w:r>
          </w:p>
        </w:tc>
      </w:tr>
      <w:tr w:rsidR="00C04B20" w:rsidRPr="00C344EF" w14:paraId="6CE9A463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39CC9CF4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819">
              <w:rPr>
                <w:b/>
                <w:i/>
              </w:rPr>
              <w:t>Nieruchomości</w:t>
            </w:r>
          </w:p>
        </w:tc>
        <w:tc>
          <w:tcPr>
            <w:tcW w:w="608" w:type="pct"/>
            <w:gridSpan w:val="2"/>
            <w:shd w:val="pct15" w:color="auto" w:fill="auto"/>
          </w:tcPr>
          <w:p w14:paraId="79AE13A1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pct15" w:color="auto" w:fill="auto"/>
          </w:tcPr>
          <w:p w14:paraId="26340346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pct15" w:color="auto" w:fill="auto"/>
          </w:tcPr>
          <w:p w14:paraId="346E4A9B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0630DC4D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1B802E19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pct15" w:color="auto" w:fill="auto"/>
          </w:tcPr>
          <w:p w14:paraId="1F752A6F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:rsidRPr="00C344EF" w14:paraId="1EAF3CEF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5A544F6B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72BC5">
              <w:rPr>
                <w:b/>
                <w:i/>
              </w:rPr>
              <w:t>Roboty budowlane</w:t>
            </w: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6F77939C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shd w:val="pct15" w:color="auto" w:fill="auto"/>
          </w:tcPr>
          <w:p w14:paraId="5966BC69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5" w:color="auto" w:fill="auto"/>
          </w:tcPr>
          <w:p w14:paraId="5556E1FC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shd w:val="pct15" w:color="auto" w:fill="auto"/>
          </w:tcPr>
          <w:p w14:paraId="01285239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shd w:val="pct15" w:color="auto" w:fill="auto"/>
          </w:tcPr>
          <w:p w14:paraId="02E707BD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pct15" w:color="auto" w:fill="auto"/>
          </w:tcPr>
          <w:p w14:paraId="74208585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:rsidRPr="00C344EF" w14:paraId="67EE457B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43C1607C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93AE5">
              <w:rPr>
                <w:b/>
                <w:i/>
              </w:rPr>
              <w:t>Środki trwałe</w:t>
            </w:r>
            <w:r w:rsidRPr="008E2395" w:rsidDel="000F33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gridSpan w:val="2"/>
            <w:shd w:val="pct15" w:color="auto" w:fill="auto"/>
          </w:tcPr>
          <w:p w14:paraId="6C9F4FB5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pct15" w:color="auto" w:fill="auto"/>
          </w:tcPr>
          <w:p w14:paraId="36C1CAB7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pct15" w:color="auto" w:fill="auto"/>
          </w:tcPr>
          <w:p w14:paraId="438AA0FA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384E7023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3430B5F9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pct15" w:color="auto" w:fill="auto"/>
          </w:tcPr>
          <w:p w14:paraId="4BC1E155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:rsidRPr="00285962" w14:paraId="2F98FD6D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3AEC6417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93AE5">
              <w:rPr>
                <w:b/>
                <w:i/>
              </w:rPr>
              <w:t>Niematerialne</w:t>
            </w:r>
          </w:p>
        </w:tc>
        <w:tc>
          <w:tcPr>
            <w:tcW w:w="608" w:type="pct"/>
            <w:gridSpan w:val="2"/>
            <w:shd w:val="pct15" w:color="auto" w:fill="auto"/>
          </w:tcPr>
          <w:p w14:paraId="19C8891F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pct15" w:color="auto" w:fill="auto"/>
          </w:tcPr>
          <w:p w14:paraId="3D4117AB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pct15" w:color="auto" w:fill="auto"/>
          </w:tcPr>
          <w:p w14:paraId="0535D7D0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7DA4EE1F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3B5017DE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pct15" w:color="auto" w:fill="auto"/>
          </w:tcPr>
          <w:p w14:paraId="0AB07C30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:rsidRPr="00285962" w14:paraId="6B0C403B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1B3F1D16" w14:textId="77777777" w:rsidR="00C04B20" w:rsidRPr="00C152B7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93AE5">
              <w:rPr>
                <w:b/>
                <w:i/>
              </w:rPr>
              <w:t xml:space="preserve">Promocja </w:t>
            </w:r>
            <w:r>
              <w:rPr>
                <w:b/>
                <w:i/>
              </w:rPr>
              <w:t>(</w:t>
            </w:r>
            <w:r w:rsidRPr="00693AE5">
              <w:rPr>
                <w:b/>
                <w:i/>
              </w:rPr>
              <w:t>doradcze</w:t>
            </w:r>
            <w:r>
              <w:rPr>
                <w:b/>
                <w:i/>
              </w:rPr>
              <w:t>)</w:t>
            </w:r>
          </w:p>
        </w:tc>
        <w:tc>
          <w:tcPr>
            <w:tcW w:w="608" w:type="pct"/>
            <w:gridSpan w:val="2"/>
            <w:shd w:val="pct15" w:color="auto" w:fill="auto"/>
          </w:tcPr>
          <w:p w14:paraId="5F4B8A57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pct15" w:color="auto" w:fill="auto"/>
          </w:tcPr>
          <w:p w14:paraId="70071208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pct15" w:color="auto" w:fill="auto"/>
          </w:tcPr>
          <w:p w14:paraId="5A4BA25C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22A07B2A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01A1C8A3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pct15" w:color="auto" w:fill="auto"/>
          </w:tcPr>
          <w:p w14:paraId="369AC88B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:rsidRPr="00285962" w14:paraId="60DD2B89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50090487" w14:textId="77777777" w:rsidR="00C04B20" w:rsidRDefault="00C04B20" w:rsidP="005671FD">
            <w:pPr>
              <w:pStyle w:val="Bezodstpw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14475A">
              <w:rPr>
                <w:b/>
                <w:i/>
              </w:rPr>
              <w:t xml:space="preserve">Promocja </w:t>
            </w:r>
            <w:r>
              <w:rPr>
                <w:b/>
                <w:i/>
              </w:rPr>
              <w:t>(szkoleniowe)</w:t>
            </w:r>
          </w:p>
        </w:tc>
        <w:tc>
          <w:tcPr>
            <w:tcW w:w="608" w:type="pct"/>
            <w:gridSpan w:val="2"/>
            <w:shd w:val="pct15" w:color="auto" w:fill="auto"/>
          </w:tcPr>
          <w:p w14:paraId="04FF9ADE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pct15" w:color="auto" w:fill="auto"/>
          </w:tcPr>
          <w:p w14:paraId="5CE4F8BC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pct15" w:color="auto" w:fill="auto"/>
          </w:tcPr>
          <w:p w14:paraId="57272614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13ECA8AE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790FE5C3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pct15" w:color="auto" w:fill="auto"/>
          </w:tcPr>
          <w:p w14:paraId="71EE5FC6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:rsidRPr="00285962" w14:paraId="3360AF6F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1FDC034F" w14:textId="77777777" w:rsidR="00C04B20" w:rsidRDefault="00C04B20" w:rsidP="005671FD">
            <w:pPr>
              <w:pStyle w:val="Bezodstpw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14475A">
              <w:rPr>
                <w:b/>
                <w:i/>
              </w:rPr>
              <w:t xml:space="preserve">Promocja </w:t>
            </w:r>
            <w:r>
              <w:rPr>
                <w:b/>
                <w:i/>
              </w:rPr>
              <w:t>(de minimis)</w:t>
            </w:r>
          </w:p>
        </w:tc>
        <w:tc>
          <w:tcPr>
            <w:tcW w:w="608" w:type="pct"/>
            <w:gridSpan w:val="2"/>
            <w:shd w:val="pct15" w:color="auto" w:fill="auto"/>
          </w:tcPr>
          <w:p w14:paraId="5677ADB0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pct15" w:color="auto" w:fill="auto"/>
          </w:tcPr>
          <w:p w14:paraId="484F176C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pct15" w:color="auto" w:fill="auto"/>
          </w:tcPr>
          <w:p w14:paraId="1D4265F3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174DDB58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20E47E10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pct15" w:color="auto" w:fill="auto"/>
          </w:tcPr>
          <w:p w14:paraId="78C4DD0A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:rsidRPr="00285962" w14:paraId="60C51549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1F371742" w14:textId="77777777" w:rsidR="00C04B20" w:rsidRDefault="00C04B20" w:rsidP="005671FD">
            <w:pPr>
              <w:pStyle w:val="Bezodstpw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693AE5">
              <w:rPr>
                <w:b/>
                <w:i/>
              </w:rPr>
              <w:t>Wdrożenie standardów (doradcze)</w:t>
            </w:r>
          </w:p>
        </w:tc>
        <w:tc>
          <w:tcPr>
            <w:tcW w:w="608" w:type="pct"/>
            <w:gridSpan w:val="2"/>
            <w:shd w:val="pct15" w:color="auto" w:fill="auto"/>
          </w:tcPr>
          <w:p w14:paraId="1F8401F7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pct15" w:color="auto" w:fill="auto"/>
          </w:tcPr>
          <w:p w14:paraId="264C230B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pct15" w:color="auto" w:fill="auto"/>
          </w:tcPr>
          <w:p w14:paraId="51E92D52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797C71D6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362810C9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pct15" w:color="auto" w:fill="auto"/>
          </w:tcPr>
          <w:p w14:paraId="3A18B42E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:rsidRPr="00285962" w14:paraId="5CF694E2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03CE83CA" w14:textId="77777777" w:rsidR="00C04B20" w:rsidRDefault="00C04B20" w:rsidP="005671FD">
            <w:pPr>
              <w:pStyle w:val="Bezodstpw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14475A">
              <w:rPr>
                <w:b/>
                <w:i/>
              </w:rPr>
              <w:t>Wdrożenie standardów (</w:t>
            </w:r>
            <w:r>
              <w:rPr>
                <w:b/>
                <w:i/>
              </w:rPr>
              <w:t>szkoleniowe</w:t>
            </w:r>
            <w:r w:rsidRPr="0014475A">
              <w:rPr>
                <w:b/>
                <w:i/>
              </w:rPr>
              <w:t>)</w:t>
            </w:r>
          </w:p>
        </w:tc>
        <w:tc>
          <w:tcPr>
            <w:tcW w:w="608" w:type="pct"/>
            <w:gridSpan w:val="2"/>
            <w:shd w:val="pct15" w:color="auto" w:fill="auto"/>
          </w:tcPr>
          <w:p w14:paraId="24A28FEF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pct15" w:color="auto" w:fill="auto"/>
          </w:tcPr>
          <w:p w14:paraId="0B789C78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pct15" w:color="auto" w:fill="auto"/>
          </w:tcPr>
          <w:p w14:paraId="2D175680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735E3B19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010E1CAE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pct15" w:color="auto" w:fill="auto"/>
          </w:tcPr>
          <w:p w14:paraId="156EF696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:rsidRPr="00285962" w14:paraId="5D52B6DE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7ABA96E0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b/>
                <w:color w:val="211D1E"/>
                <w:sz w:val="18"/>
                <w:szCs w:val="18"/>
              </w:rPr>
            </w:pPr>
            <w:r w:rsidRPr="0014475A">
              <w:rPr>
                <w:b/>
                <w:i/>
              </w:rPr>
              <w:t>Wdrożenie standardów (</w:t>
            </w:r>
            <w:r>
              <w:rPr>
                <w:b/>
                <w:i/>
              </w:rPr>
              <w:t>de minimis</w:t>
            </w:r>
            <w:r w:rsidRPr="0014475A">
              <w:rPr>
                <w:b/>
                <w:i/>
              </w:rPr>
              <w:t>)</w:t>
            </w:r>
          </w:p>
        </w:tc>
        <w:tc>
          <w:tcPr>
            <w:tcW w:w="608" w:type="pct"/>
            <w:gridSpan w:val="2"/>
            <w:shd w:val="pct15" w:color="auto" w:fill="auto"/>
          </w:tcPr>
          <w:p w14:paraId="633AFFC4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pct15" w:color="auto" w:fill="auto"/>
          </w:tcPr>
          <w:p w14:paraId="6972EDB9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pct15" w:color="auto" w:fill="auto"/>
          </w:tcPr>
          <w:p w14:paraId="7916C525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79960EB4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0CBF0FBF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pct15" w:color="auto" w:fill="auto"/>
          </w:tcPr>
          <w:p w14:paraId="18CBCBB6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:rsidRPr="00285962" w14:paraId="772430BB" w14:textId="77777777" w:rsidTr="0056417B">
        <w:tc>
          <w:tcPr>
            <w:tcW w:w="5000" w:type="pct"/>
            <w:gridSpan w:val="8"/>
            <w:shd w:val="clear" w:color="auto" w:fill="D9D9D9" w:themeFill="background1" w:themeFillShade="D9"/>
          </w:tcPr>
          <w:p w14:paraId="493E53DD" w14:textId="77777777" w:rsidR="00C04B20" w:rsidRPr="00285962" w:rsidRDefault="00C04B20" w:rsidP="005671F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Uzasadnienie konieczności poniesienia planowanych kosztów w ramach projektu </w:t>
            </w:r>
          </w:p>
        </w:tc>
      </w:tr>
      <w:tr w:rsidR="00C04B20" w:rsidRPr="00285962" w14:paraId="10A356C0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426E61E8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1FAED162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 xml:space="preserve">Uzasadnienie </w:t>
            </w:r>
          </w:p>
        </w:tc>
      </w:tr>
      <w:tr w:rsidR="00C04B20" w:rsidRPr="00285962" w14:paraId="55F14E09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6543B56D" w14:textId="77777777" w:rsidR="00C04B20" w:rsidRPr="00285962" w:rsidRDefault="00C04B20" w:rsidP="005671FD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819">
              <w:rPr>
                <w:b/>
                <w:i/>
              </w:rPr>
              <w:t>Nieruchomości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719400D8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B20" w:rsidRPr="00285962" w14:paraId="3FB751D6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254B9AF2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72BC5">
              <w:rPr>
                <w:b/>
                <w:i/>
              </w:rPr>
              <w:t>Roboty budowlane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6083EA10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B20" w:rsidRPr="00285962" w14:paraId="7914A7BB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76CB5967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93AE5">
              <w:rPr>
                <w:b/>
                <w:i/>
              </w:rPr>
              <w:t>Środki trwałe</w:t>
            </w:r>
            <w:r w:rsidRPr="008E2395" w:rsidDel="000F33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7231BC60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B20" w:rsidRPr="00285962" w14:paraId="44EADCE2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2873B0B0" w14:textId="77777777" w:rsidR="00C04B20" w:rsidRPr="00285962" w:rsidDel="009728A2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93AE5">
              <w:rPr>
                <w:b/>
                <w:i/>
              </w:rPr>
              <w:t>Niematerialne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794E1E3C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B20" w:rsidRPr="008E2395" w14:paraId="6391EC56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012891F6" w14:textId="77777777" w:rsidR="00C04B20" w:rsidRPr="00A02C1B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93AE5">
              <w:rPr>
                <w:b/>
                <w:i/>
              </w:rPr>
              <w:t xml:space="preserve">Promocja </w:t>
            </w:r>
            <w:r>
              <w:rPr>
                <w:b/>
                <w:i/>
              </w:rPr>
              <w:t>(</w:t>
            </w:r>
            <w:r w:rsidRPr="00693AE5">
              <w:rPr>
                <w:b/>
                <w:i/>
              </w:rPr>
              <w:t>doradcze</w:t>
            </w:r>
            <w:r>
              <w:rPr>
                <w:b/>
                <w:i/>
              </w:rPr>
              <w:t>)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0C744544" w14:textId="77777777" w:rsidR="00C04B20" w:rsidRPr="00A02C1B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B20" w:rsidRPr="008E2395" w14:paraId="26870C01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70249224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b/>
                <w:color w:val="211D1E"/>
                <w:sz w:val="18"/>
                <w:szCs w:val="18"/>
              </w:rPr>
            </w:pPr>
            <w:r w:rsidRPr="0014475A">
              <w:rPr>
                <w:b/>
                <w:i/>
              </w:rPr>
              <w:t xml:space="preserve">Promocja </w:t>
            </w:r>
            <w:r>
              <w:rPr>
                <w:b/>
                <w:i/>
              </w:rPr>
              <w:t>(szkoleniowe)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46077101" w14:textId="77777777" w:rsidR="00C04B20" w:rsidRPr="00A02C1B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B20" w:rsidRPr="008E2395" w14:paraId="36381A5F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25E457A2" w14:textId="77777777" w:rsidR="00C04B20" w:rsidDel="006A7838" w:rsidRDefault="00C04B20" w:rsidP="005671FD">
            <w:pPr>
              <w:pStyle w:val="Bezodstpw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14475A">
              <w:rPr>
                <w:b/>
                <w:i/>
              </w:rPr>
              <w:t xml:space="preserve">Promocja </w:t>
            </w:r>
            <w:r>
              <w:rPr>
                <w:b/>
                <w:i/>
              </w:rPr>
              <w:t>(de minimis)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4402B074" w14:textId="77777777" w:rsidR="00C04B20" w:rsidRPr="00A02C1B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B20" w:rsidRPr="008E2395" w14:paraId="44758FDA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21588C40" w14:textId="77777777" w:rsidR="00C04B20" w:rsidDel="006A7838" w:rsidRDefault="00C04B20" w:rsidP="005671FD">
            <w:pPr>
              <w:pStyle w:val="Bezodstpw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693AE5">
              <w:rPr>
                <w:b/>
                <w:i/>
              </w:rPr>
              <w:t>Wdrożenie standardów (doradcze)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5D092FA4" w14:textId="77777777" w:rsidR="00C04B20" w:rsidRPr="00A02C1B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B20" w:rsidRPr="008E2395" w14:paraId="7C65DF88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6D1C7FE6" w14:textId="77777777" w:rsidR="00C04B20" w:rsidDel="006A7838" w:rsidRDefault="00C04B20" w:rsidP="005671FD">
            <w:pPr>
              <w:pStyle w:val="Bezodstpw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14475A">
              <w:rPr>
                <w:b/>
                <w:i/>
              </w:rPr>
              <w:t>Wdrożenie standardów (</w:t>
            </w:r>
            <w:r>
              <w:rPr>
                <w:b/>
                <w:i/>
              </w:rPr>
              <w:t>szkoleniowe</w:t>
            </w:r>
            <w:r w:rsidRPr="0014475A">
              <w:rPr>
                <w:b/>
                <w:i/>
              </w:rPr>
              <w:t>)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7963955C" w14:textId="77777777" w:rsidR="00C04B20" w:rsidRPr="00A02C1B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B20" w:rsidRPr="008E2395" w14:paraId="4B82BC8D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6B3D6102" w14:textId="21B0E880" w:rsidR="00C04B20" w:rsidDel="006A7838" w:rsidRDefault="00C04B20" w:rsidP="0056417B">
            <w:pPr>
              <w:pStyle w:val="Bezodstpw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14475A">
              <w:rPr>
                <w:b/>
                <w:i/>
              </w:rPr>
              <w:t>Wdrożenie standardów (</w:t>
            </w:r>
            <w:r>
              <w:rPr>
                <w:b/>
                <w:i/>
              </w:rPr>
              <w:t>de</w:t>
            </w:r>
            <w:r w:rsidR="0056417B">
              <w:rPr>
                <w:b/>
                <w:i/>
              </w:rPr>
              <w:t> </w:t>
            </w:r>
            <w:r>
              <w:rPr>
                <w:b/>
                <w:i/>
              </w:rPr>
              <w:t>minimis</w:t>
            </w:r>
            <w:r w:rsidRPr="0014475A">
              <w:rPr>
                <w:b/>
                <w:i/>
              </w:rPr>
              <w:t>)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2CBF8CA1" w14:textId="77777777" w:rsidR="00C04B20" w:rsidRPr="00A02C1B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D87F5E" w14:textId="77777777" w:rsidR="00BC114F" w:rsidRDefault="00BC114F">
      <w:pPr>
        <w:rPr>
          <w:rFonts w:ascii="Arial" w:hAnsi="Arial" w:cs="Arial"/>
          <w:color w:val="FF0000"/>
          <w:sz w:val="20"/>
          <w:szCs w:val="20"/>
        </w:rPr>
      </w:pPr>
    </w:p>
    <w:p w14:paraId="6E67F5DD" w14:textId="77777777" w:rsidR="004A5BD0" w:rsidRDefault="004A5BD0">
      <w:pPr>
        <w:rPr>
          <w:rFonts w:ascii="Arial" w:hAnsi="Arial" w:cs="Arial"/>
          <w:color w:val="FF0000"/>
          <w:sz w:val="20"/>
          <w:szCs w:val="20"/>
        </w:rPr>
      </w:pPr>
    </w:p>
    <w:p w14:paraId="5649F8A9" w14:textId="6ED55B1C" w:rsidR="00714653" w:rsidRPr="008441B0" w:rsidRDefault="00714653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8441B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Tabele specjalne</w:t>
      </w: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1240"/>
        <w:gridCol w:w="567"/>
        <w:gridCol w:w="567"/>
        <w:gridCol w:w="567"/>
        <w:gridCol w:w="567"/>
        <w:gridCol w:w="567"/>
        <w:gridCol w:w="567"/>
        <w:gridCol w:w="567"/>
        <w:gridCol w:w="568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EF7DB6" w:rsidRPr="008441B0" w14:paraId="518DC1F9" w14:textId="77777777" w:rsidTr="00785477">
        <w:trPr>
          <w:trHeight w:val="1410"/>
        </w:trPr>
        <w:tc>
          <w:tcPr>
            <w:tcW w:w="1240" w:type="dxa"/>
            <w:vMerge w:val="restart"/>
            <w:hideMark/>
          </w:tcPr>
          <w:p w14:paraId="66533F20" w14:textId="1EEE3F4A" w:rsidR="00EF7DB6" w:rsidRPr="008441B0" w:rsidRDefault="00EF7DB6" w:rsidP="00EF7D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Nazwa </w:t>
            </w:r>
            <w:r w:rsidR="001E292F"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wnioskodawcy / </w:t>
            </w: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członka konsorcjum -skrócona</w:t>
            </w:r>
          </w:p>
        </w:tc>
        <w:tc>
          <w:tcPr>
            <w:tcW w:w="2268" w:type="dxa"/>
            <w:gridSpan w:val="4"/>
            <w:hideMark/>
          </w:tcPr>
          <w:p w14:paraId="22A991D5" w14:textId="4E5B6345" w:rsidR="00EF7DB6" w:rsidRPr="008441B0" w:rsidRDefault="00EF7DB6" w:rsidP="00EF7D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regionalna pomoc inwestycyjna</w:t>
            </w:r>
          </w:p>
        </w:tc>
        <w:tc>
          <w:tcPr>
            <w:tcW w:w="2269" w:type="dxa"/>
            <w:gridSpan w:val="4"/>
            <w:hideMark/>
          </w:tcPr>
          <w:p w14:paraId="5E4C5EBC" w14:textId="3F643161" w:rsidR="00EF7DB6" w:rsidRPr="008441B0" w:rsidRDefault="00EF7DB6" w:rsidP="00EF7D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pomoc na usługi doradcze na rzecz MŚP</w:t>
            </w:r>
          </w:p>
        </w:tc>
        <w:tc>
          <w:tcPr>
            <w:tcW w:w="2268" w:type="dxa"/>
            <w:gridSpan w:val="4"/>
            <w:hideMark/>
          </w:tcPr>
          <w:p w14:paraId="32DB41A4" w14:textId="18203500" w:rsidR="00EF7DB6" w:rsidRPr="008441B0" w:rsidRDefault="00EF7DB6" w:rsidP="00EF7D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pomoc szkoleniowa</w:t>
            </w:r>
          </w:p>
        </w:tc>
        <w:tc>
          <w:tcPr>
            <w:tcW w:w="2269" w:type="dxa"/>
            <w:gridSpan w:val="4"/>
            <w:hideMark/>
          </w:tcPr>
          <w:p w14:paraId="20720746" w14:textId="16A727C0" w:rsidR="00EF7DB6" w:rsidRPr="008441B0" w:rsidRDefault="00EF7DB6" w:rsidP="00EF7D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pomoc de minimis</w:t>
            </w:r>
          </w:p>
        </w:tc>
      </w:tr>
      <w:tr w:rsidR="002A4B50" w:rsidRPr="008441B0" w14:paraId="30BA5EF9" w14:textId="77777777" w:rsidTr="00785477">
        <w:trPr>
          <w:trHeight w:val="225"/>
        </w:trPr>
        <w:tc>
          <w:tcPr>
            <w:tcW w:w="1240" w:type="dxa"/>
            <w:vMerge/>
            <w:hideMark/>
          </w:tcPr>
          <w:p w14:paraId="46575A7A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2036DF2D" w14:textId="25ACB7DC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dofinansowanie</w:t>
            </w:r>
          </w:p>
        </w:tc>
        <w:tc>
          <w:tcPr>
            <w:tcW w:w="567" w:type="dxa"/>
          </w:tcPr>
          <w:p w14:paraId="05709BE9" w14:textId="6C1EE76E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koszty kwalifikowalne</w:t>
            </w:r>
          </w:p>
        </w:tc>
        <w:tc>
          <w:tcPr>
            <w:tcW w:w="567" w:type="dxa"/>
          </w:tcPr>
          <w:p w14:paraId="7A6BA3D0" w14:textId="1AC3FA18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567" w:type="dxa"/>
            <w:hideMark/>
          </w:tcPr>
          <w:p w14:paraId="741C878D" w14:textId="6E1634DB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wydatki ogółem</w:t>
            </w:r>
          </w:p>
        </w:tc>
        <w:tc>
          <w:tcPr>
            <w:tcW w:w="567" w:type="dxa"/>
          </w:tcPr>
          <w:p w14:paraId="058933FF" w14:textId="64F6AFC4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dofinansowanie</w:t>
            </w:r>
          </w:p>
        </w:tc>
        <w:tc>
          <w:tcPr>
            <w:tcW w:w="567" w:type="dxa"/>
          </w:tcPr>
          <w:p w14:paraId="128E24F0" w14:textId="19295AF5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koszty kwalifikowalne</w:t>
            </w:r>
          </w:p>
        </w:tc>
        <w:tc>
          <w:tcPr>
            <w:tcW w:w="567" w:type="dxa"/>
          </w:tcPr>
          <w:p w14:paraId="61254E40" w14:textId="62932CD0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568" w:type="dxa"/>
          </w:tcPr>
          <w:p w14:paraId="7B9C7634" w14:textId="66C1D5EE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wydatki ogółem</w:t>
            </w:r>
          </w:p>
        </w:tc>
        <w:tc>
          <w:tcPr>
            <w:tcW w:w="567" w:type="dxa"/>
          </w:tcPr>
          <w:p w14:paraId="3C6FAE6A" w14:textId="35390299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dofinansowanie</w:t>
            </w:r>
          </w:p>
        </w:tc>
        <w:tc>
          <w:tcPr>
            <w:tcW w:w="567" w:type="dxa"/>
          </w:tcPr>
          <w:p w14:paraId="7AD1D439" w14:textId="205FCEB0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koszty kwalifikowalne</w:t>
            </w:r>
          </w:p>
        </w:tc>
        <w:tc>
          <w:tcPr>
            <w:tcW w:w="567" w:type="dxa"/>
          </w:tcPr>
          <w:p w14:paraId="6C2EB481" w14:textId="16890A3C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14:paraId="2382E65C" w14:textId="67257A13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wydatki ogółem</w:t>
            </w:r>
          </w:p>
        </w:tc>
        <w:tc>
          <w:tcPr>
            <w:tcW w:w="567" w:type="dxa"/>
          </w:tcPr>
          <w:p w14:paraId="6FCC26B2" w14:textId="23C92A95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dofinansowanie</w:t>
            </w:r>
          </w:p>
        </w:tc>
        <w:tc>
          <w:tcPr>
            <w:tcW w:w="567" w:type="dxa"/>
          </w:tcPr>
          <w:p w14:paraId="2B81A764" w14:textId="43D4506E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koszty kwalifikowalne</w:t>
            </w:r>
          </w:p>
        </w:tc>
        <w:tc>
          <w:tcPr>
            <w:tcW w:w="567" w:type="dxa"/>
          </w:tcPr>
          <w:p w14:paraId="40A4732C" w14:textId="431E529E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568" w:type="dxa"/>
          </w:tcPr>
          <w:p w14:paraId="05F55B40" w14:textId="77735D62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wydatki ogółem</w:t>
            </w:r>
          </w:p>
        </w:tc>
      </w:tr>
      <w:tr w:rsidR="002A4B50" w:rsidRPr="008441B0" w14:paraId="0C942F5F" w14:textId="77777777" w:rsidTr="00785477">
        <w:trPr>
          <w:trHeight w:val="300"/>
        </w:trPr>
        <w:tc>
          <w:tcPr>
            <w:tcW w:w="1240" w:type="dxa"/>
            <w:hideMark/>
          </w:tcPr>
          <w:p w14:paraId="78DA3D30" w14:textId="34FECF74" w:rsidR="002A4B50" w:rsidRPr="008441B0" w:rsidRDefault="008224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Członek konsorcjum </w:t>
            </w:r>
            <w:r w:rsidR="002A4B50"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1E292F"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(Wnioskodawca)</w:t>
            </w:r>
          </w:p>
        </w:tc>
        <w:tc>
          <w:tcPr>
            <w:tcW w:w="567" w:type="dxa"/>
            <w:hideMark/>
          </w:tcPr>
          <w:p w14:paraId="676A4642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78BDCA36" w14:textId="77777777" w:rsidR="002A4B50" w:rsidRPr="008441B0" w:rsidRDefault="002A4B50" w:rsidP="00FF02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21F54D" w14:textId="77777777" w:rsidR="002A4B50" w:rsidRPr="008441B0" w:rsidRDefault="002A4B50" w:rsidP="00FF02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73163A80" w14:textId="386D6E01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6CF2940" w14:textId="1FD26ED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3C2EB6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D359C6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446E53B1" w14:textId="66F2F9DB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578D862A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812963A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3A97A7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6B60E36E" w14:textId="611BD155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F01DB8F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116B363C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4A6766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hideMark/>
          </w:tcPr>
          <w:p w14:paraId="0550ECAC" w14:textId="5AA52A08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A4B50" w:rsidRPr="008441B0" w14:paraId="1F0F5632" w14:textId="77777777" w:rsidTr="00785477">
        <w:trPr>
          <w:trHeight w:val="300"/>
        </w:trPr>
        <w:tc>
          <w:tcPr>
            <w:tcW w:w="1240" w:type="dxa"/>
            <w:hideMark/>
          </w:tcPr>
          <w:p w14:paraId="2BE9FB6C" w14:textId="58E07487" w:rsidR="002A4B50" w:rsidRPr="008441B0" w:rsidRDefault="008224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Członek konsorcjum 2</w:t>
            </w:r>
          </w:p>
        </w:tc>
        <w:tc>
          <w:tcPr>
            <w:tcW w:w="567" w:type="dxa"/>
            <w:hideMark/>
          </w:tcPr>
          <w:p w14:paraId="4A5F22A5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76BE6C4C" w14:textId="77777777" w:rsidR="002A4B50" w:rsidRPr="008441B0" w:rsidRDefault="002A4B50" w:rsidP="00FF02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39517A" w14:textId="77777777" w:rsidR="002A4B50" w:rsidRPr="008441B0" w:rsidRDefault="002A4B50" w:rsidP="00FF02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3EC0E790" w14:textId="7927F044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09804E11" w14:textId="126838E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57455D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AD7FFD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1A3F91FC" w14:textId="435BB070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13D01FAE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A3E8E28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3B3C8C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325C135B" w14:textId="0B0587E6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15F45EE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01ECC682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8E7C1F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hideMark/>
          </w:tcPr>
          <w:p w14:paraId="0F0A73F6" w14:textId="29C5EFD5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A4B50" w:rsidRPr="008441B0" w14:paraId="5C26B44C" w14:textId="77777777" w:rsidTr="00785477">
        <w:trPr>
          <w:trHeight w:val="300"/>
        </w:trPr>
        <w:tc>
          <w:tcPr>
            <w:tcW w:w="1240" w:type="dxa"/>
            <w:hideMark/>
          </w:tcPr>
          <w:p w14:paraId="2A6A8DFD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567" w:type="dxa"/>
            <w:hideMark/>
          </w:tcPr>
          <w:p w14:paraId="54D5E3DF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0B642F3C" w14:textId="77777777" w:rsidR="002A4B50" w:rsidRPr="008441B0" w:rsidRDefault="002A4B50" w:rsidP="00FF02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1932F6" w14:textId="77777777" w:rsidR="002A4B50" w:rsidRPr="008441B0" w:rsidRDefault="002A4B50" w:rsidP="00FF02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2C93CE5C" w14:textId="1205299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D606BED" w14:textId="2F8C8D35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211931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C88182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37192808" w14:textId="3E11FFE6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5B2198F1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463E58D4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A44409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32F52DD1" w14:textId="339E515E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2EB83B8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2D7CB584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1FEBCC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hideMark/>
          </w:tcPr>
          <w:p w14:paraId="2028E6B0" w14:textId="2E6BFEEF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A4B50" w:rsidRPr="008441B0" w14:paraId="07C4FC6E" w14:textId="77777777" w:rsidTr="00785477">
        <w:trPr>
          <w:trHeight w:val="300"/>
        </w:trPr>
        <w:tc>
          <w:tcPr>
            <w:tcW w:w="1240" w:type="dxa"/>
            <w:hideMark/>
          </w:tcPr>
          <w:p w14:paraId="53DFA797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567" w:type="dxa"/>
            <w:hideMark/>
          </w:tcPr>
          <w:p w14:paraId="462D3FD8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50E63A8" w14:textId="77777777" w:rsidR="002A4B50" w:rsidRPr="008441B0" w:rsidRDefault="002A4B50" w:rsidP="00FF02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C4BBC9" w14:textId="77777777" w:rsidR="002A4B50" w:rsidRPr="008441B0" w:rsidRDefault="002A4B50" w:rsidP="00FF02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50F72233" w14:textId="0FEE8DDB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3E7EB79" w14:textId="5392E5A2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DF65C0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FEF027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63415ED7" w14:textId="458051D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5DE04ECC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67A6A2A2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5331D0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013BC925" w14:textId="2CC0E663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DA04C88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6A7FF997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C505BD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hideMark/>
          </w:tcPr>
          <w:p w14:paraId="39A4F12C" w14:textId="000F087B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A4B50" w:rsidRPr="008441B0" w14:paraId="56BCF733" w14:textId="77777777" w:rsidTr="00785477">
        <w:trPr>
          <w:trHeight w:val="300"/>
        </w:trPr>
        <w:tc>
          <w:tcPr>
            <w:tcW w:w="1240" w:type="dxa"/>
            <w:hideMark/>
          </w:tcPr>
          <w:p w14:paraId="2B14BA77" w14:textId="68C202D8" w:rsidR="002A4B50" w:rsidRPr="008441B0" w:rsidRDefault="008224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Członek konsorcjum n</w:t>
            </w:r>
          </w:p>
        </w:tc>
        <w:tc>
          <w:tcPr>
            <w:tcW w:w="567" w:type="dxa"/>
            <w:hideMark/>
          </w:tcPr>
          <w:p w14:paraId="55422B0A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4C3C0083" w14:textId="77777777" w:rsidR="002A4B50" w:rsidRPr="008441B0" w:rsidRDefault="002A4B50" w:rsidP="00FF02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AF627E" w14:textId="77777777" w:rsidR="002A4B50" w:rsidRPr="008441B0" w:rsidRDefault="002A4B50" w:rsidP="00FF02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667A073B" w14:textId="4F30A825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72745226" w14:textId="66D084B6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457243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49CBF9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73807556" w14:textId="688031A0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2222560F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4FAC4D29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07DB2A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1A4C53FE" w14:textId="758803D4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D3F093E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24C47138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302A4C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hideMark/>
          </w:tcPr>
          <w:p w14:paraId="765284C9" w14:textId="7FCA1262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6401D76F" w14:textId="77777777" w:rsidR="00BC114F" w:rsidRDefault="00BC114F">
      <w:pPr>
        <w:rPr>
          <w:rFonts w:ascii="Arial" w:hAnsi="Arial" w:cs="Arial"/>
          <w:color w:val="FF0000"/>
          <w:sz w:val="20"/>
          <w:szCs w:val="20"/>
        </w:rPr>
      </w:pPr>
    </w:p>
    <w:p w14:paraId="737519B4" w14:textId="77777777" w:rsidR="004A5BD0" w:rsidRDefault="004A5BD0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551"/>
        <w:gridCol w:w="851"/>
        <w:gridCol w:w="3685"/>
      </w:tblGrid>
      <w:tr w:rsidR="00EF7DB6" w:rsidRPr="008441B0" w14:paraId="79C12A0A" w14:textId="77777777" w:rsidTr="00785477">
        <w:trPr>
          <w:trHeight w:val="1410"/>
        </w:trPr>
        <w:tc>
          <w:tcPr>
            <w:tcW w:w="1242" w:type="dxa"/>
            <w:vMerge w:val="restart"/>
            <w:hideMark/>
          </w:tcPr>
          <w:p w14:paraId="43095E84" w14:textId="2E695940" w:rsidR="00EF7DB6" w:rsidRPr="008441B0" w:rsidRDefault="00EF7DB6" w:rsidP="00EF7D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Nazwa </w:t>
            </w:r>
            <w:r w:rsidR="001E292F"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wnioskodawcy / </w:t>
            </w: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członka konsorcjum -skrócona</w:t>
            </w:r>
          </w:p>
        </w:tc>
        <w:tc>
          <w:tcPr>
            <w:tcW w:w="9072" w:type="dxa"/>
            <w:gridSpan w:val="4"/>
            <w:vAlign w:val="center"/>
            <w:hideMark/>
          </w:tcPr>
          <w:p w14:paraId="597BB44F" w14:textId="549F9888" w:rsidR="00EF7DB6" w:rsidRPr="008441B0" w:rsidRDefault="00EF7DB6" w:rsidP="00EF7D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PODSUMOWANIE</w:t>
            </w:r>
          </w:p>
        </w:tc>
      </w:tr>
      <w:tr w:rsidR="002A4B50" w:rsidRPr="008441B0" w14:paraId="556569DA" w14:textId="77777777" w:rsidTr="00785477">
        <w:trPr>
          <w:trHeight w:val="225"/>
        </w:trPr>
        <w:tc>
          <w:tcPr>
            <w:tcW w:w="1242" w:type="dxa"/>
            <w:vMerge/>
            <w:hideMark/>
          </w:tcPr>
          <w:p w14:paraId="0276BEB1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207E45EC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dofinansowanie</w:t>
            </w:r>
          </w:p>
        </w:tc>
        <w:tc>
          <w:tcPr>
            <w:tcW w:w="2551" w:type="dxa"/>
          </w:tcPr>
          <w:p w14:paraId="274D3C5D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koszty kwalifikowalne</w:t>
            </w:r>
          </w:p>
        </w:tc>
        <w:tc>
          <w:tcPr>
            <w:tcW w:w="851" w:type="dxa"/>
          </w:tcPr>
          <w:p w14:paraId="59118D28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3685" w:type="dxa"/>
            <w:hideMark/>
          </w:tcPr>
          <w:p w14:paraId="11611B6A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wydatki ogółem</w:t>
            </w:r>
          </w:p>
        </w:tc>
      </w:tr>
      <w:tr w:rsidR="00EA7A48" w:rsidRPr="008441B0" w14:paraId="6F69E730" w14:textId="77777777" w:rsidTr="00785477">
        <w:trPr>
          <w:trHeight w:val="300"/>
        </w:trPr>
        <w:tc>
          <w:tcPr>
            <w:tcW w:w="1242" w:type="dxa"/>
            <w:hideMark/>
          </w:tcPr>
          <w:p w14:paraId="2E9AC0D0" w14:textId="1A91CA5D" w:rsidR="00EA7A48" w:rsidRPr="008441B0" w:rsidRDefault="00EA7A48" w:rsidP="00EA7A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Członek konsorcjum 1</w:t>
            </w:r>
            <w:r w:rsidR="001E292F"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(Wnioskodawca)</w:t>
            </w:r>
          </w:p>
        </w:tc>
        <w:tc>
          <w:tcPr>
            <w:tcW w:w="1985" w:type="dxa"/>
            <w:hideMark/>
          </w:tcPr>
          <w:p w14:paraId="01E3C5A1" w14:textId="77777777" w:rsidR="00EA7A48" w:rsidRPr="008441B0" w:rsidRDefault="00EA7A48" w:rsidP="00EA7A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51" w:type="dxa"/>
          </w:tcPr>
          <w:p w14:paraId="1A2171B4" w14:textId="77777777" w:rsidR="00EA7A48" w:rsidRPr="008441B0" w:rsidRDefault="00EA7A48" w:rsidP="00EA7A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13D36C" w14:textId="77777777" w:rsidR="00EA7A48" w:rsidRPr="008441B0" w:rsidRDefault="00EA7A48" w:rsidP="00EA7A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hideMark/>
          </w:tcPr>
          <w:p w14:paraId="63A29639" w14:textId="77777777" w:rsidR="00EA7A48" w:rsidRPr="008441B0" w:rsidRDefault="00EA7A48" w:rsidP="00EA7A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A7A48" w:rsidRPr="008441B0" w14:paraId="038B4548" w14:textId="77777777" w:rsidTr="00785477">
        <w:trPr>
          <w:trHeight w:val="300"/>
        </w:trPr>
        <w:tc>
          <w:tcPr>
            <w:tcW w:w="1242" w:type="dxa"/>
            <w:hideMark/>
          </w:tcPr>
          <w:p w14:paraId="4CD71E83" w14:textId="0C660AE7" w:rsidR="00EA7A48" w:rsidRPr="008441B0" w:rsidRDefault="00EA7A48" w:rsidP="00EA7A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Członek konsorcjum 2</w:t>
            </w:r>
          </w:p>
        </w:tc>
        <w:tc>
          <w:tcPr>
            <w:tcW w:w="1985" w:type="dxa"/>
            <w:hideMark/>
          </w:tcPr>
          <w:p w14:paraId="73BA6E04" w14:textId="77777777" w:rsidR="00EA7A48" w:rsidRPr="008441B0" w:rsidRDefault="00EA7A48" w:rsidP="00EA7A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51" w:type="dxa"/>
          </w:tcPr>
          <w:p w14:paraId="521B74E8" w14:textId="77777777" w:rsidR="00EA7A48" w:rsidRPr="008441B0" w:rsidRDefault="00EA7A48" w:rsidP="00EA7A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60C007" w14:textId="77777777" w:rsidR="00EA7A48" w:rsidRPr="008441B0" w:rsidRDefault="00EA7A48" w:rsidP="00EA7A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hideMark/>
          </w:tcPr>
          <w:p w14:paraId="54B3748E" w14:textId="77777777" w:rsidR="00EA7A48" w:rsidRPr="008441B0" w:rsidRDefault="00EA7A48" w:rsidP="00EA7A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A4B50" w:rsidRPr="008441B0" w14:paraId="76EF1BDB" w14:textId="77777777" w:rsidTr="00785477">
        <w:trPr>
          <w:trHeight w:val="300"/>
        </w:trPr>
        <w:tc>
          <w:tcPr>
            <w:tcW w:w="1242" w:type="dxa"/>
            <w:hideMark/>
          </w:tcPr>
          <w:p w14:paraId="10ED8F89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985" w:type="dxa"/>
            <w:hideMark/>
          </w:tcPr>
          <w:p w14:paraId="04A82CFA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51" w:type="dxa"/>
          </w:tcPr>
          <w:p w14:paraId="42D21AC2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595733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hideMark/>
          </w:tcPr>
          <w:p w14:paraId="2B730763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A4B50" w:rsidRPr="008441B0" w14:paraId="5423FDF1" w14:textId="77777777" w:rsidTr="00785477">
        <w:trPr>
          <w:trHeight w:val="300"/>
        </w:trPr>
        <w:tc>
          <w:tcPr>
            <w:tcW w:w="1242" w:type="dxa"/>
            <w:hideMark/>
          </w:tcPr>
          <w:p w14:paraId="4E0C97EB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985" w:type="dxa"/>
            <w:hideMark/>
          </w:tcPr>
          <w:p w14:paraId="542CF9D9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51" w:type="dxa"/>
          </w:tcPr>
          <w:p w14:paraId="5C79CDC0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D7295F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hideMark/>
          </w:tcPr>
          <w:p w14:paraId="245B0D8F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A4B50" w:rsidRPr="008441B0" w14:paraId="3FD8B61A" w14:textId="77777777" w:rsidTr="00785477">
        <w:trPr>
          <w:trHeight w:val="300"/>
        </w:trPr>
        <w:tc>
          <w:tcPr>
            <w:tcW w:w="1242" w:type="dxa"/>
            <w:hideMark/>
          </w:tcPr>
          <w:p w14:paraId="03D1DBF9" w14:textId="7283EFB2" w:rsidR="002A4B50" w:rsidRPr="008441B0" w:rsidRDefault="00EA7A48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Członek konsorcjum n</w:t>
            </w:r>
          </w:p>
        </w:tc>
        <w:tc>
          <w:tcPr>
            <w:tcW w:w="1985" w:type="dxa"/>
            <w:hideMark/>
          </w:tcPr>
          <w:p w14:paraId="24F095A2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51" w:type="dxa"/>
          </w:tcPr>
          <w:p w14:paraId="3CA927D7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6A4197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hideMark/>
          </w:tcPr>
          <w:p w14:paraId="47631991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6AD4223E" w14:textId="77777777" w:rsidR="00714653" w:rsidRDefault="00714653">
      <w:pPr>
        <w:rPr>
          <w:rFonts w:ascii="Arial" w:hAnsi="Arial" w:cs="Arial"/>
          <w:color w:val="FF0000"/>
          <w:sz w:val="20"/>
          <w:szCs w:val="20"/>
        </w:rPr>
      </w:pPr>
    </w:p>
    <w:p w14:paraId="3F696581" w14:textId="77777777" w:rsidR="002A4B50" w:rsidRPr="008441B0" w:rsidRDefault="002A4B50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1134"/>
      </w:tblGrid>
      <w:tr w:rsidR="00714653" w:rsidRPr="008441B0" w14:paraId="7AF53317" w14:textId="77777777" w:rsidTr="00F35CF3">
        <w:trPr>
          <w:trHeight w:val="600"/>
        </w:trPr>
        <w:tc>
          <w:tcPr>
            <w:tcW w:w="2689" w:type="dxa"/>
            <w:vMerge w:val="restart"/>
            <w:hideMark/>
          </w:tcPr>
          <w:p w14:paraId="09215915" w14:textId="5A652312" w:rsidR="00714653" w:rsidRPr="008441B0" w:rsidRDefault="007146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 wydatku</w:t>
            </w:r>
            <w:r w:rsidR="009A1A30"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153CA"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="00A35C7E"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hideMark/>
          </w:tcPr>
          <w:p w14:paraId="5F632E54" w14:textId="77777777" w:rsidR="00714653" w:rsidRPr="008441B0" w:rsidRDefault="00714653" w:rsidP="007146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dofinansowanie w ramach projektu</w:t>
            </w:r>
          </w:p>
        </w:tc>
      </w:tr>
      <w:tr w:rsidR="00714653" w:rsidRPr="008441B0" w14:paraId="0C9640E0" w14:textId="77777777" w:rsidTr="00F35CF3">
        <w:trPr>
          <w:trHeight w:val="300"/>
        </w:trPr>
        <w:tc>
          <w:tcPr>
            <w:tcW w:w="2689" w:type="dxa"/>
            <w:vMerge/>
            <w:hideMark/>
          </w:tcPr>
          <w:p w14:paraId="2BB5ECBF" w14:textId="77777777" w:rsidR="00714653" w:rsidRPr="008441B0" w:rsidRDefault="007146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7D482ABB" w14:textId="77777777" w:rsidR="00714653" w:rsidRPr="008441B0" w:rsidRDefault="00714653" w:rsidP="007146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kwota</w:t>
            </w:r>
          </w:p>
        </w:tc>
        <w:tc>
          <w:tcPr>
            <w:tcW w:w="1134" w:type="dxa"/>
            <w:hideMark/>
          </w:tcPr>
          <w:p w14:paraId="549C55D9" w14:textId="77777777" w:rsidR="00714653" w:rsidRPr="008441B0" w:rsidRDefault="00714653" w:rsidP="007146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714653" w:rsidRPr="008441B0" w14:paraId="302CD3E5" w14:textId="77777777" w:rsidTr="00F35CF3">
        <w:trPr>
          <w:trHeight w:val="600"/>
        </w:trPr>
        <w:tc>
          <w:tcPr>
            <w:tcW w:w="2689" w:type="dxa"/>
            <w:hideMark/>
          </w:tcPr>
          <w:p w14:paraId="7B437915" w14:textId="77777777" w:rsidR="00714653" w:rsidRPr="008441B0" w:rsidRDefault="007146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nabycie nieruchomości</w:t>
            </w:r>
          </w:p>
        </w:tc>
        <w:tc>
          <w:tcPr>
            <w:tcW w:w="1134" w:type="dxa"/>
            <w:hideMark/>
          </w:tcPr>
          <w:p w14:paraId="6689252B" w14:textId="77777777" w:rsidR="00714653" w:rsidRPr="008441B0" w:rsidRDefault="00714653" w:rsidP="007146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663DD48" w14:textId="18FCBC77" w:rsidR="00714653" w:rsidRPr="008441B0" w:rsidRDefault="00816916" w:rsidP="007146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 </w:t>
            </w:r>
          </w:p>
        </w:tc>
      </w:tr>
      <w:tr w:rsidR="00714653" w:rsidRPr="008441B0" w14:paraId="63428F44" w14:textId="77777777" w:rsidTr="00F35CF3">
        <w:trPr>
          <w:trHeight w:val="870"/>
        </w:trPr>
        <w:tc>
          <w:tcPr>
            <w:tcW w:w="2689" w:type="dxa"/>
            <w:hideMark/>
          </w:tcPr>
          <w:p w14:paraId="42C9CFA2" w14:textId="77777777" w:rsidR="00714653" w:rsidRPr="008441B0" w:rsidRDefault="007146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nabycie wartości niematerialnych i prawnych</w:t>
            </w:r>
          </w:p>
        </w:tc>
        <w:tc>
          <w:tcPr>
            <w:tcW w:w="1134" w:type="dxa"/>
            <w:hideMark/>
          </w:tcPr>
          <w:p w14:paraId="532F52B7" w14:textId="77777777" w:rsidR="00714653" w:rsidRPr="008441B0" w:rsidRDefault="00714653" w:rsidP="007146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98520A7" w14:textId="6837A6D5" w:rsidR="00714653" w:rsidRPr="008441B0" w:rsidRDefault="00816916" w:rsidP="007146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 </w:t>
            </w:r>
            <w:r w:rsidR="00714653"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14653" w:rsidRPr="008441B0" w14:paraId="06594287" w14:textId="77777777" w:rsidTr="00F35CF3">
        <w:trPr>
          <w:trHeight w:val="600"/>
        </w:trPr>
        <w:tc>
          <w:tcPr>
            <w:tcW w:w="2689" w:type="dxa"/>
            <w:hideMark/>
          </w:tcPr>
          <w:p w14:paraId="0B7F136D" w14:textId="77777777" w:rsidR="00714653" w:rsidRPr="008441B0" w:rsidRDefault="007146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wydatki inwestycyjne</w:t>
            </w:r>
          </w:p>
        </w:tc>
        <w:tc>
          <w:tcPr>
            <w:tcW w:w="1134" w:type="dxa"/>
            <w:hideMark/>
          </w:tcPr>
          <w:p w14:paraId="2518E968" w14:textId="77777777" w:rsidR="00714653" w:rsidRPr="008441B0" w:rsidRDefault="007146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7BF0616" w14:textId="32D6E5F1" w:rsidR="00714653" w:rsidRPr="008441B0" w:rsidRDefault="008169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 </w:t>
            </w:r>
          </w:p>
        </w:tc>
      </w:tr>
    </w:tbl>
    <w:p w14:paraId="186E09A6" w14:textId="77777777" w:rsidR="00816916" w:rsidRDefault="00816916" w:rsidP="00816916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98D5A6C" w14:textId="77777777" w:rsidR="00BF49AA" w:rsidRPr="005C5640" w:rsidRDefault="00BF49AA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  <w:gridCol w:w="5206"/>
      </w:tblGrid>
      <w:tr w:rsidR="00A36811" w:rsidRPr="00FB1B34" w14:paraId="536E556D" w14:textId="77777777" w:rsidTr="008E2395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30B3CB" w14:textId="62491BE6" w:rsidR="0074660F" w:rsidRDefault="003864C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3B1D7C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36811" w:rsidRPr="00A36811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FB1B34" w:rsidRPr="00FB1B34" w14:paraId="2C583BBF" w14:textId="77777777" w:rsidTr="008E2395">
        <w:trPr>
          <w:cantSplit/>
          <w:trHeight w:val="18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AD018E7" w14:textId="77777777" w:rsidR="0074660F" w:rsidRDefault="002E37EC">
            <w:pPr>
              <w:spacing w:before="120" w:after="120"/>
              <w:jc w:val="both"/>
              <w:rPr>
                <w:b/>
              </w:rPr>
            </w:pPr>
            <w:r w:rsidRPr="002E73A8">
              <w:rPr>
                <w:b/>
              </w:rPr>
              <w:t>Całkowite wydatki na realizację projektu</w:t>
            </w:r>
          </w:p>
        </w:tc>
      </w:tr>
      <w:tr w:rsidR="00FB1B34" w:rsidRPr="00FB1B34" w14:paraId="1DCDDAD6" w14:textId="77777777" w:rsidTr="00E80A72">
        <w:trPr>
          <w:cantSplit/>
          <w:trHeight w:val="188"/>
        </w:trPr>
        <w:tc>
          <w:tcPr>
            <w:tcW w:w="2218" w:type="pct"/>
            <w:shd w:val="clear" w:color="auto" w:fill="D9D9D9" w:themeFill="background1" w:themeFillShade="D9"/>
          </w:tcPr>
          <w:p w14:paraId="4FF8E275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lastRenderedPageBreak/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1A1474B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7BFF6B0D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7D50F51E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25D874A3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325D029E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10BAC9C3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68DAF10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22478B5A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353A2AE9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138CF960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799F445B" w14:textId="77777777" w:rsidTr="008E2395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2DB9CD5E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4C08688A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351A0F67" w14:textId="77777777" w:rsidTr="008E2395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E0E492C" w14:textId="6FFDDA0A" w:rsidR="00FB1B34" w:rsidRPr="00FB1B34" w:rsidRDefault="00FB1B34" w:rsidP="005626B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</w:t>
            </w:r>
            <w:r w:rsidR="00F92581">
              <w:rPr>
                <w:rFonts w:ascii="Arial" w:hAnsi="Arial" w:cs="Arial"/>
                <w:b/>
                <w:sz w:val="20"/>
                <w:szCs w:val="20"/>
              </w:rPr>
              <w:t xml:space="preserve">pomoc publiczna - </w:t>
            </w:r>
            <w:r w:rsidR="005626B9">
              <w:rPr>
                <w:rFonts w:ascii="Arial" w:hAnsi="Arial" w:cs="Arial"/>
                <w:b/>
                <w:sz w:val="20"/>
                <w:szCs w:val="20"/>
              </w:rPr>
              <w:t>regionalna pomoc inwestycyjna</w:t>
            </w:r>
          </w:p>
        </w:tc>
      </w:tr>
      <w:tr w:rsidR="00FB1B34" w:rsidRPr="00FB1B34" w14:paraId="247A121F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43CDA3F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4318AB8D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4E83087E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7A15F731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37B8FB07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47F153A3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13E9B885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08588BA1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59F8A43F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10227E3E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1651C4D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07DA93C3" w14:textId="77777777" w:rsidTr="00E80A72">
        <w:trPr>
          <w:cantSplit/>
          <w:trHeight w:val="378"/>
        </w:trPr>
        <w:tc>
          <w:tcPr>
            <w:tcW w:w="221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C1FDAC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2D81D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66F36DF1" w14:textId="77777777" w:rsidTr="008E2395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76348F9" w14:textId="794017AD" w:rsidR="005626B9" w:rsidRPr="00FB1B34" w:rsidRDefault="005626B9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pomoc </w:t>
            </w:r>
            <w:r w:rsidR="00F92581">
              <w:rPr>
                <w:rFonts w:ascii="Arial" w:hAnsi="Arial" w:cs="Arial"/>
                <w:b/>
                <w:sz w:val="20"/>
                <w:szCs w:val="20"/>
              </w:rPr>
              <w:t xml:space="preserve">publiczna – pomoc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 usługi </w:t>
            </w:r>
            <w:r w:rsidR="00816916">
              <w:rPr>
                <w:rFonts w:ascii="Arial" w:hAnsi="Arial" w:cs="Arial"/>
                <w:b/>
                <w:sz w:val="20"/>
                <w:szCs w:val="20"/>
              </w:rPr>
              <w:t>doradcze na rzecz MŚP</w:t>
            </w:r>
          </w:p>
        </w:tc>
      </w:tr>
      <w:tr w:rsidR="005626B9" w:rsidRPr="00FB1B34" w14:paraId="16DCD1E8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23CDAF90" w14:textId="77777777" w:rsidR="005626B9" w:rsidRPr="00FB1B34" w:rsidRDefault="005626B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24D4E834" w14:textId="77777777" w:rsidR="005626B9" w:rsidRPr="00FB1B34" w:rsidRDefault="005626B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26D8CAAA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306D81E8" w14:textId="77777777" w:rsidR="005626B9" w:rsidRPr="00FB1B34" w:rsidRDefault="005626B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741D65D6" w14:textId="77777777" w:rsidR="005626B9" w:rsidRPr="00FB1B34" w:rsidRDefault="005626B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266D32FF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65E3A26A" w14:textId="77777777" w:rsidR="005626B9" w:rsidRPr="00FB1B34" w:rsidRDefault="005626B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68DAA15C" w14:textId="77777777" w:rsidR="005626B9" w:rsidRPr="00FB1B34" w:rsidRDefault="005626B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4B42879A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464A1BAE" w14:textId="77777777" w:rsidR="005626B9" w:rsidRPr="00FB1B34" w:rsidRDefault="005626B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2414C126" w14:textId="77777777" w:rsidR="005626B9" w:rsidRPr="00FB1B34" w:rsidRDefault="005626B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6FC44566" w14:textId="77777777" w:rsidTr="00F92581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5258ECA5" w14:textId="77777777" w:rsidR="005626B9" w:rsidRPr="00FB1B34" w:rsidRDefault="005626B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387B5DA5" w14:textId="77777777" w:rsidR="005626B9" w:rsidRPr="00FB1B34" w:rsidRDefault="005626B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4AE8002B" w14:textId="77777777" w:rsidTr="00C152B7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7A75EAD" w14:textId="77993CD4" w:rsidR="005626B9" w:rsidRPr="00FB1B34" w:rsidRDefault="005626B9" w:rsidP="005626B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pomoc </w:t>
            </w:r>
            <w:r w:rsidR="00F92581">
              <w:rPr>
                <w:rFonts w:ascii="Arial" w:hAnsi="Arial" w:cs="Arial"/>
                <w:b/>
                <w:sz w:val="20"/>
                <w:szCs w:val="20"/>
              </w:rPr>
              <w:t xml:space="preserve">publiczna – pomoc </w:t>
            </w:r>
            <w:r>
              <w:rPr>
                <w:rFonts w:ascii="Arial" w:hAnsi="Arial" w:cs="Arial"/>
                <w:b/>
                <w:sz w:val="20"/>
                <w:szCs w:val="20"/>
              </w:rPr>
              <w:t>szkoleniowa</w:t>
            </w:r>
          </w:p>
        </w:tc>
      </w:tr>
      <w:tr w:rsidR="005626B9" w:rsidRPr="00FB1B34" w14:paraId="2C2FCFC2" w14:textId="77777777" w:rsidTr="00C152B7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415B4BFC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667EDEA2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254B4D98" w14:textId="77777777" w:rsidTr="00C152B7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41421653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1F5F479E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40B11238" w14:textId="77777777" w:rsidTr="00C152B7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54EC87D9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1124828D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09AA16A1" w14:textId="77777777" w:rsidTr="00C152B7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6414D49E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0E2DAF48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38DD2EFC" w14:textId="77777777" w:rsidTr="00C152B7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5D32DE2D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03824D54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44153B7F" w14:textId="77777777" w:rsidTr="00C152B7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8605E7A" w14:textId="77777777" w:rsidR="005626B9" w:rsidRPr="00FB1B34" w:rsidRDefault="005626B9" w:rsidP="005626B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pomoc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minimis</w:t>
            </w:r>
          </w:p>
        </w:tc>
      </w:tr>
      <w:tr w:rsidR="005626B9" w:rsidRPr="00FB1B34" w14:paraId="0361BA23" w14:textId="77777777" w:rsidTr="00C152B7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7D98546B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57EB928B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05228A26" w14:textId="77777777" w:rsidTr="00C152B7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572E89CF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2F69B3C6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3CC3EC5A" w14:textId="77777777" w:rsidTr="00C152B7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191A97C4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2C3D0A61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09159215" w14:textId="77777777" w:rsidTr="00C152B7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434F0C9D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4AA3CDA8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49BC143A" w14:textId="77777777" w:rsidTr="00C152B7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1B91E043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46551965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60DB6C" w14:textId="77777777" w:rsidR="00FB1B34" w:rsidRDefault="00FB1B34">
      <w:pPr>
        <w:rPr>
          <w:rFonts w:ascii="Arial" w:hAnsi="Arial" w:cs="Arial"/>
          <w:sz w:val="20"/>
          <w:szCs w:val="20"/>
        </w:rPr>
      </w:pPr>
    </w:p>
    <w:p w14:paraId="60BF8FB2" w14:textId="77777777" w:rsidR="0056417B" w:rsidRDefault="0056417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98"/>
        <w:gridCol w:w="1698"/>
        <w:gridCol w:w="2987"/>
        <w:gridCol w:w="2905"/>
      </w:tblGrid>
      <w:tr w:rsidR="00B50BEA" w:rsidRPr="00244094" w14:paraId="7E5F1A8D" w14:textId="77777777" w:rsidTr="008E2395">
        <w:trPr>
          <w:trHeight w:val="15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1CE9CB8" w14:textId="497E1302" w:rsidR="0074660F" w:rsidRDefault="00B50BE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0BE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B1D7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50BEA">
              <w:rPr>
                <w:rFonts w:ascii="Arial" w:hAnsi="Arial" w:cs="Arial"/>
                <w:b/>
                <w:sz w:val="20"/>
                <w:szCs w:val="20"/>
              </w:rPr>
              <w:t>. ŹRÓDŁA FINANSOWANIA WYDATKÓW</w:t>
            </w:r>
            <w:r w:rsidR="00011C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50BEA" w:rsidRPr="00244094" w14:paraId="784150AE" w14:textId="77777777" w:rsidTr="009C0B98">
        <w:trPr>
          <w:trHeight w:val="125"/>
        </w:trPr>
        <w:tc>
          <w:tcPr>
            <w:tcW w:w="182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8AA00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5E29789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564" w:type="pct"/>
            <w:shd w:val="clear" w:color="auto" w:fill="D9D9D9" w:themeFill="background1" w:themeFillShade="D9"/>
          </w:tcPr>
          <w:p w14:paraId="780523F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244094" w14:paraId="3840BD8C" w14:textId="77777777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14:paraId="7CC12BF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08" w:type="pct"/>
          </w:tcPr>
          <w:p w14:paraId="19C01C8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7A12A49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0F2BCF79" w14:textId="77777777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14:paraId="26B48066" w14:textId="77777777" w:rsidR="00B50BEA" w:rsidRPr="005671F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671FD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608" w:type="pct"/>
          </w:tcPr>
          <w:p w14:paraId="75AE890A" w14:textId="77777777" w:rsidR="00B50BEA" w:rsidRPr="00457DE1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4" w:type="pct"/>
          </w:tcPr>
          <w:p w14:paraId="43CC497B" w14:textId="77777777" w:rsidR="00B50BEA" w:rsidRPr="00457DE1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50BEA" w:rsidRPr="00244094" w14:paraId="52DDE2B0" w14:textId="77777777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14:paraId="1EC31BFE" w14:textId="77777777" w:rsidR="00B50BEA" w:rsidRPr="005671F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671FD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608" w:type="pct"/>
          </w:tcPr>
          <w:p w14:paraId="3E159A3E" w14:textId="77777777" w:rsidR="00B50BEA" w:rsidRPr="00457DE1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4" w:type="pct"/>
          </w:tcPr>
          <w:p w14:paraId="5DCB147D" w14:textId="77777777" w:rsidR="00B50BEA" w:rsidRPr="00457DE1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50BEA" w:rsidRPr="00244094" w14:paraId="15056C72" w14:textId="77777777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14:paraId="254E6DA1" w14:textId="77777777" w:rsidR="00B50BEA" w:rsidRPr="005671F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671FD">
              <w:rPr>
                <w:rFonts w:ascii="Arial" w:hAnsi="Arial" w:cs="Arial"/>
                <w:sz w:val="20"/>
                <w:szCs w:val="20"/>
              </w:rPr>
              <w:lastRenderedPageBreak/>
              <w:t>- budżet jednostek samorządu terytorialnego</w:t>
            </w:r>
          </w:p>
        </w:tc>
        <w:tc>
          <w:tcPr>
            <w:tcW w:w="1608" w:type="pct"/>
            <w:tcBorders>
              <w:bottom w:val="single" w:sz="4" w:space="0" w:color="auto"/>
            </w:tcBorders>
          </w:tcPr>
          <w:p w14:paraId="4CD07E59" w14:textId="77777777" w:rsidR="00B50BEA" w:rsidRPr="00457DE1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14:paraId="758BF365" w14:textId="77777777" w:rsidR="00B50BEA" w:rsidRPr="00457DE1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50BEA" w:rsidRPr="00244094" w14:paraId="0323D07C" w14:textId="77777777" w:rsidTr="0056417B">
        <w:trPr>
          <w:trHeight w:val="386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0C1E038B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Prywatne</w:t>
            </w:r>
            <w:r w:rsidR="00ED1CBE">
              <w:rPr>
                <w:rFonts w:ascii="Arial" w:hAnsi="Arial" w:cs="Arial"/>
                <w:sz w:val="20"/>
                <w:szCs w:val="20"/>
              </w:rPr>
              <w:t>, w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tym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767AB2D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D9D9D9" w:themeFill="background1" w:themeFillShade="D9"/>
          </w:tcPr>
          <w:p w14:paraId="5C2B45DB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54E21728" w14:textId="77777777" w:rsidTr="009C0B98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1001C412" w14:textId="4D259123" w:rsidR="00B50BEA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</w:t>
            </w:r>
            <w:r w:rsidR="00DC128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08" w:type="pct"/>
          </w:tcPr>
          <w:p w14:paraId="2ECBA1A9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5505A6F0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14:paraId="3BD32A48" w14:textId="77777777" w:rsidTr="009C0B98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009F4ECC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Leasing</w:t>
            </w:r>
          </w:p>
        </w:tc>
        <w:tc>
          <w:tcPr>
            <w:tcW w:w="1608" w:type="pct"/>
          </w:tcPr>
          <w:p w14:paraId="7A9EA5D9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334D6973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14:paraId="42255540" w14:textId="77777777" w:rsidTr="009C0B98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2F09ED44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608" w:type="pct"/>
          </w:tcPr>
          <w:p w14:paraId="2AE00CC4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7056847B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F5B" w:rsidRPr="00244094" w14:paraId="75CE7B8D" w14:textId="77777777" w:rsidTr="009C0B98">
        <w:trPr>
          <w:trHeight w:val="238"/>
        </w:trPr>
        <w:tc>
          <w:tcPr>
            <w:tcW w:w="914" w:type="pct"/>
            <w:shd w:val="clear" w:color="auto" w:fill="D9D9D9" w:themeFill="background1" w:themeFillShade="D9"/>
          </w:tcPr>
          <w:p w14:paraId="2D4447C0" w14:textId="77777777" w:rsidR="00455F5B" w:rsidRPr="006F54AB" w:rsidRDefault="00455F5B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914" w:type="pct"/>
            <w:shd w:val="clear" w:color="auto" w:fill="auto"/>
          </w:tcPr>
          <w:p w14:paraId="2F815FE0" w14:textId="77777777" w:rsidR="00455F5B" w:rsidRPr="006F54AB" w:rsidRDefault="00455F5B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1147E706" w14:textId="77777777" w:rsidR="00455F5B" w:rsidRPr="006F54AB" w:rsidRDefault="00455F5B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0E769212" w14:textId="77777777" w:rsidR="00455F5B" w:rsidRPr="006F54AB" w:rsidRDefault="00455F5B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3C30ECCA" w14:textId="77777777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14:paraId="0D66C736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08" w:type="pct"/>
          </w:tcPr>
          <w:p w14:paraId="3AF5272D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69ECCAE7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48A8D3CE" w14:textId="77777777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14:paraId="3BF8D84D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608" w:type="pct"/>
          </w:tcPr>
          <w:p w14:paraId="548ED06C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05DE9FE5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D267D8" w14:textId="77777777" w:rsidR="001024A2" w:rsidRDefault="001024A2">
      <w:pPr>
        <w:rPr>
          <w:rFonts w:ascii="Arial" w:hAnsi="Arial" w:cs="Arial"/>
          <w:sz w:val="20"/>
          <w:szCs w:val="20"/>
        </w:rPr>
      </w:pPr>
    </w:p>
    <w:p w14:paraId="739739E8" w14:textId="77777777" w:rsidR="0056417B" w:rsidRDefault="0056417B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3864C4" w:rsidRPr="00FB1B34" w14:paraId="49B27ACA" w14:textId="101F7217" w:rsidTr="00DE7763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E6936D" w14:textId="6AF5A11D" w:rsidR="0074660F" w:rsidRDefault="003864C4" w:rsidP="00E80509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3B1D7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B50BE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864C4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  <w:r w:rsidR="009F4B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A1779" w:rsidRPr="00FB1B34" w14:paraId="12E50A38" w14:textId="628B8BA6" w:rsidTr="00DE7763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D1C0FA" w14:textId="1E302A2C" w:rsidR="005A1779" w:rsidRPr="00FB1B34" w:rsidRDefault="00DE7763" w:rsidP="00B2278E">
            <w:pPr>
              <w:pStyle w:val="Bezodstp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5D58C6">
              <w:rPr>
                <w:rFonts w:ascii="Arial" w:hAnsi="Arial" w:cs="Arial"/>
                <w:sz w:val="20"/>
                <w:szCs w:val="20"/>
              </w:rPr>
              <w:t xml:space="preserve">Pomoc de minimis otrzymana w odniesieniu do tych samych wydatków kwalifikowanych związanych z projektem, którego dotyczy </w:t>
            </w:r>
            <w:proofErr w:type="spellStart"/>
            <w:r w:rsidRPr="005D58C6">
              <w:rPr>
                <w:rFonts w:ascii="Arial" w:hAnsi="Arial" w:cs="Arial"/>
                <w:sz w:val="20"/>
                <w:szCs w:val="20"/>
              </w:rPr>
              <w:t>wniosek.</w:t>
            </w:r>
            <w:r w:rsidR="009E1AF9" w:rsidRPr="005A1779">
              <w:rPr>
                <w:rFonts w:ascii="Arial" w:hAnsi="Arial" w:cs="Arial"/>
                <w:sz w:val="20"/>
                <w:szCs w:val="20"/>
              </w:rPr>
              <w:t>Pomoc</w:t>
            </w:r>
            <w:proofErr w:type="spellEnd"/>
            <w:r w:rsidR="009E1AF9" w:rsidRPr="005A1779">
              <w:rPr>
                <w:rFonts w:ascii="Arial" w:hAnsi="Arial" w:cs="Arial"/>
                <w:sz w:val="20"/>
                <w:szCs w:val="20"/>
              </w:rPr>
              <w:t xml:space="preserve"> de minimis </w:t>
            </w:r>
            <w:r w:rsidR="009E1AF9" w:rsidRPr="005D58C6">
              <w:rPr>
                <w:rFonts w:ascii="Arial" w:hAnsi="Arial" w:cs="Arial"/>
                <w:sz w:val="20"/>
                <w:szCs w:val="20"/>
              </w:rPr>
              <w:t>dotychczas otrzymana</w:t>
            </w:r>
            <w:r w:rsidR="00BC15AE" w:rsidRPr="005D58C6">
              <w:rPr>
                <w:rFonts w:ascii="Arial" w:hAnsi="Arial" w:cs="Arial"/>
                <w:sz w:val="20"/>
                <w:szCs w:val="20"/>
              </w:rPr>
              <w:t xml:space="preserve"> w okresie 3 lat poprzedzających złożenie wniosku</w:t>
            </w:r>
            <w:r w:rsidR="00BC15A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5A1779" w:rsidRPr="00FB1B34" w14:paraId="3552A58A" w14:textId="4CE6A53C" w:rsidTr="005D58C6">
        <w:trPr>
          <w:cantSplit/>
          <w:trHeight w:val="378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77C5C02F" w14:textId="6CB9358A"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786AD3F7" w14:textId="6AFE0C88"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A1779" w:rsidRPr="00FB1B34" w14:paraId="6B754D44" w14:textId="36F6BD45" w:rsidTr="00DE7763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A56DE2" w14:textId="1847EA51"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DE7763" w:rsidRPr="00FB1B34" w14:paraId="77BE9E3D" w14:textId="65115779" w:rsidTr="005D58C6">
        <w:trPr>
          <w:cantSplit/>
          <w:trHeight w:val="378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222590" w14:textId="64BE3EB9" w:rsidR="00DE7763" w:rsidRPr="00FB1B34" w:rsidRDefault="00DE7763" w:rsidP="00DE77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4F07C287" w14:textId="19F4F095" w:rsidR="00DE7763" w:rsidRPr="00FB1B34" w:rsidRDefault="00DE7763" w:rsidP="00DE77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Kwota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pln</w:t>
            </w:r>
            <w:proofErr w:type="spellEnd"/>
          </w:p>
        </w:tc>
      </w:tr>
      <w:tr w:rsidR="00DE7763" w:rsidRPr="00952ED4" w14:paraId="68A3E98D" w14:textId="2B081F6E" w:rsidTr="00B2278E">
        <w:trPr>
          <w:cantSplit/>
          <w:trHeight w:val="378"/>
        </w:trPr>
        <w:tc>
          <w:tcPr>
            <w:tcW w:w="2500" w:type="pct"/>
            <w:shd w:val="clear" w:color="auto" w:fill="D9D9D9" w:themeFill="background1" w:themeFillShade="D9"/>
          </w:tcPr>
          <w:p w14:paraId="1B57D6E3" w14:textId="71791AB1" w:rsidR="00DE7763" w:rsidRPr="00B2278E" w:rsidRDefault="00DE7763" w:rsidP="00DE776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2278E">
              <w:rPr>
                <w:rFonts w:ascii="Arial" w:hAnsi="Arial" w:cs="Arial"/>
                <w:sz w:val="20"/>
                <w:szCs w:val="20"/>
              </w:rPr>
              <w:t xml:space="preserve">Rodzaje wydatków kwalifikowanych związanych z projektem, którego dotyczy wniosek objętych tą pomocą:  </w:t>
            </w:r>
          </w:p>
        </w:tc>
        <w:tc>
          <w:tcPr>
            <w:tcW w:w="2500" w:type="pct"/>
          </w:tcPr>
          <w:p w14:paraId="13DB8C59" w14:textId="7CC4F56C" w:rsidR="00DE7763" w:rsidRPr="005D58C6" w:rsidRDefault="00DE7763" w:rsidP="00DE7763">
            <w:pPr>
              <w:pStyle w:val="Akapitzlist"/>
              <w:spacing w:before="60"/>
              <w:ind w:left="-45"/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  <w:tr w:rsidR="00DE7763" w:rsidRPr="00952ED4" w14:paraId="6F745D0E" w14:textId="3EC35705" w:rsidTr="001E292F">
        <w:trPr>
          <w:cantSplit/>
          <w:trHeight w:val="1438"/>
        </w:trPr>
        <w:tc>
          <w:tcPr>
            <w:tcW w:w="2500" w:type="pct"/>
            <w:shd w:val="clear" w:color="auto" w:fill="D9D9D9" w:themeFill="background1" w:themeFillShade="D9"/>
          </w:tcPr>
          <w:p w14:paraId="284582DD" w14:textId="2BA17AC4" w:rsidR="00DE7763" w:rsidRPr="005D58C6" w:rsidRDefault="00DE7763" w:rsidP="00B2278E">
            <w:pPr>
              <w:pStyle w:val="Akapitzlist"/>
              <w:numPr>
                <w:ilvl w:val="0"/>
                <w:numId w:val="31"/>
              </w:numPr>
              <w:spacing w:before="60"/>
              <w:rPr>
                <w:rFonts w:ascii="Arial" w:hAnsi="Arial" w:cs="Arial"/>
                <w:szCs w:val="20"/>
              </w:rPr>
            </w:pPr>
            <w:r w:rsidRPr="005D58C6">
              <w:rPr>
                <w:rFonts w:ascii="Arial" w:hAnsi="Arial" w:cs="Arial"/>
                <w:szCs w:val="20"/>
              </w:rPr>
              <w:t xml:space="preserve">Kwota pomocy </w:t>
            </w:r>
            <w:r w:rsidRPr="005D58C6">
              <w:rPr>
                <w:rFonts w:ascii="Arial" w:hAnsi="Arial" w:cs="Arial"/>
                <w:i/>
                <w:szCs w:val="20"/>
              </w:rPr>
              <w:t>de minimis</w:t>
            </w:r>
            <w:r w:rsidRPr="005D58C6">
              <w:rPr>
                <w:rFonts w:ascii="Arial" w:hAnsi="Arial" w:cs="Arial"/>
                <w:szCs w:val="20"/>
              </w:rPr>
              <w:t xml:space="preserve">, </w:t>
            </w:r>
            <w:r w:rsidRPr="005D58C6">
              <w:rPr>
                <w:rFonts w:ascii="Arial" w:hAnsi="Arial" w:cs="Arial"/>
                <w:i/>
                <w:szCs w:val="20"/>
              </w:rPr>
              <w:t>de minimis</w:t>
            </w:r>
            <w:r w:rsidRPr="005D58C6">
              <w:rPr>
                <w:rFonts w:ascii="Arial" w:hAnsi="Arial" w:cs="Arial"/>
                <w:szCs w:val="20"/>
              </w:rPr>
              <w:t xml:space="preserve"> w rolnictwie i ryboł</w:t>
            </w:r>
            <w:r w:rsidR="00C51D1B" w:rsidRPr="005D58C6">
              <w:rPr>
                <w:rFonts w:ascii="Arial" w:hAnsi="Arial" w:cs="Arial"/>
                <w:szCs w:val="20"/>
              </w:rPr>
              <w:t>ó</w:t>
            </w:r>
            <w:r w:rsidR="00EF16E7">
              <w:rPr>
                <w:rFonts w:ascii="Arial" w:hAnsi="Arial" w:cs="Arial"/>
                <w:szCs w:val="20"/>
              </w:rPr>
              <w:t>w</w:t>
            </w:r>
            <w:r w:rsidRPr="005D58C6">
              <w:rPr>
                <w:rFonts w:ascii="Arial" w:hAnsi="Arial" w:cs="Arial"/>
                <w:szCs w:val="20"/>
              </w:rPr>
              <w:t>stwie uzyskanej przez wnioskodawcę (jako jednego przedsiębiorcę w rozumieniu art. 2 ust. 2 rozporządzenia Komisji (UE) nr 1407/2013 z dnia 18 grudnia 2013 r. w sprawie stosowania art. 107 i 108 Traktatu o funkcjonowaniu Unii Europejskiej do pomocy de minimis (Dz. Urz. UE L 352 z 24.12.2013) w ciągu bieżącego roku i 2 poprzednich lat podatkowych wynosi (w EUR)</w:t>
            </w:r>
          </w:p>
        </w:tc>
        <w:tc>
          <w:tcPr>
            <w:tcW w:w="2500" w:type="pct"/>
          </w:tcPr>
          <w:p w14:paraId="35E363B1" w14:textId="75B1BD98" w:rsidR="00DE7763" w:rsidRPr="005D58C6" w:rsidRDefault="00DE7763" w:rsidP="00DE7763">
            <w:pPr>
              <w:pStyle w:val="Akapitzlist"/>
              <w:spacing w:before="60"/>
              <w:ind w:left="-45"/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  <w:tr w:rsidR="003864C4" w:rsidRPr="00FB1B34" w14:paraId="26801842" w14:textId="30426E33" w:rsidTr="00DE7763">
        <w:trPr>
          <w:cantSplit/>
          <w:trHeight w:val="68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8B6C3BD" w14:textId="4D876470" w:rsidR="003864C4" w:rsidRPr="00FB1B34" w:rsidRDefault="009E1AF9" w:rsidP="00AF203E">
            <w:pPr>
              <w:pStyle w:val="Bezodstpw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Pr="0055586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FB1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763" w:rsidRPr="005D58C6">
              <w:rPr>
                <w:rFonts w:ascii="Arial" w:hAnsi="Arial" w:cs="Arial"/>
                <w:sz w:val="20"/>
                <w:szCs w:val="20"/>
              </w:rPr>
              <w:t>otrzymana w odniesieniu do tych samych wydatków kwalifikowanych związanych z projektem, którego dotyczy wniosek.</w:t>
            </w:r>
          </w:p>
        </w:tc>
      </w:tr>
      <w:tr w:rsidR="003864C4" w:rsidRPr="00FB1B34" w14:paraId="0D7C1545" w14:textId="5C821B1A" w:rsidTr="005D58C6">
        <w:trPr>
          <w:cantSplit/>
          <w:trHeight w:val="378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B2F535A" w14:textId="6F488293"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19D6017" w14:textId="4935402F"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3864C4" w:rsidRPr="00FB1B34" w14:paraId="3C17A317" w14:textId="452F6F11" w:rsidTr="00DE7763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C48B369" w14:textId="0F11F198"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DE7763" w:rsidRPr="00952ED4" w14:paraId="1852663F" w14:textId="21A95EA3" w:rsidTr="001E292F">
        <w:trPr>
          <w:cantSplit/>
          <w:trHeight w:val="378"/>
        </w:trPr>
        <w:tc>
          <w:tcPr>
            <w:tcW w:w="2500" w:type="pct"/>
            <w:shd w:val="clear" w:color="auto" w:fill="D9D9D9" w:themeFill="background1" w:themeFillShade="D9"/>
          </w:tcPr>
          <w:p w14:paraId="23BB22BD" w14:textId="3E6E11A9" w:rsidR="00DE7763" w:rsidRPr="00B2278E" w:rsidRDefault="00DE7763" w:rsidP="00DE776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2278E">
              <w:rPr>
                <w:rFonts w:ascii="Arial" w:hAnsi="Arial" w:cs="Arial"/>
                <w:sz w:val="20"/>
                <w:szCs w:val="20"/>
              </w:rPr>
              <w:t>Łączna kwota tej pomocy (w PLN):</w:t>
            </w:r>
          </w:p>
        </w:tc>
        <w:tc>
          <w:tcPr>
            <w:tcW w:w="2500" w:type="pct"/>
          </w:tcPr>
          <w:p w14:paraId="281DBFC3" w14:textId="5FFDAB81" w:rsidR="00DE7763" w:rsidRPr="005D58C6" w:rsidRDefault="00DE7763" w:rsidP="005D58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63" w:rsidRPr="00952ED4" w14:paraId="2DC053C1" w14:textId="04512BEB" w:rsidTr="001E292F">
        <w:trPr>
          <w:cantSplit/>
          <w:trHeight w:val="378"/>
        </w:trPr>
        <w:tc>
          <w:tcPr>
            <w:tcW w:w="2500" w:type="pct"/>
            <w:shd w:val="clear" w:color="auto" w:fill="D9D9D9" w:themeFill="background1" w:themeFillShade="D9"/>
          </w:tcPr>
          <w:p w14:paraId="01F8615C" w14:textId="1FA85823" w:rsidR="00DE7763" w:rsidRPr="00B2278E" w:rsidRDefault="00DE7763" w:rsidP="00DE776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2278E">
              <w:rPr>
                <w:rFonts w:ascii="Arial" w:hAnsi="Arial" w:cs="Arial"/>
                <w:sz w:val="20"/>
                <w:szCs w:val="20"/>
              </w:rPr>
              <w:t xml:space="preserve">Rodzaje wydatków kwalifikowanych związanych z projektem, którego dotyczy wniosek objętych tą pomocą:  </w:t>
            </w:r>
          </w:p>
        </w:tc>
        <w:tc>
          <w:tcPr>
            <w:tcW w:w="2500" w:type="pct"/>
          </w:tcPr>
          <w:p w14:paraId="30BBBFF8" w14:textId="27EB2E05" w:rsidR="00DE7763" w:rsidRPr="005D58C6" w:rsidRDefault="00DE7763" w:rsidP="005D58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79" w:rsidRPr="00FB1B34" w14:paraId="3FEC50A1" w14:textId="63D78739" w:rsidTr="00DE7763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6B02E47" w14:textId="0B50E834" w:rsidR="005A1779" w:rsidRPr="00FB1B34" w:rsidRDefault="005A1779" w:rsidP="00E80509">
            <w:pPr>
              <w:pStyle w:val="Bezodstpw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powiązania</w:t>
            </w:r>
            <w:r w:rsidR="00542A14">
              <w:rPr>
                <w:rFonts w:ascii="Arial" w:hAnsi="Arial" w:cs="Arial"/>
                <w:sz w:val="20"/>
                <w:szCs w:val="20"/>
              </w:rPr>
              <w:t xml:space="preserve"> projektu z innymi projektami W</w:t>
            </w:r>
            <w:r w:rsidRPr="00713462">
              <w:rPr>
                <w:rFonts w:ascii="Arial" w:hAnsi="Arial" w:cs="Arial"/>
                <w:sz w:val="20"/>
                <w:szCs w:val="20"/>
              </w:rPr>
              <w:t>nioskodawcy</w:t>
            </w:r>
            <w:r w:rsidR="0025691B">
              <w:rPr>
                <w:rFonts w:ascii="Arial" w:hAnsi="Arial" w:cs="Arial"/>
                <w:sz w:val="20"/>
                <w:szCs w:val="20"/>
              </w:rPr>
              <w:t>.</w:t>
            </w:r>
            <w:r w:rsidR="002762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1779" w:rsidRPr="00FB1B34" w14:paraId="4CB7C4C1" w14:textId="5F54A979" w:rsidTr="00DE7763">
        <w:trPr>
          <w:cantSplit/>
          <w:trHeight w:val="607"/>
        </w:trPr>
        <w:tc>
          <w:tcPr>
            <w:tcW w:w="5000" w:type="pct"/>
            <w:gridSpan w:val="2"/>
            <w:shd w:val="clear" w:color="auto" w:fill="auto"/>
          </w:tcPr>
          <w:p w14:paraId="67DE0D79" w14:textId="5E6B8EDD" w:rsidR="005A1779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040C3C" w14:textId="4DF66418" w:rsidR="003864C4" w:rsidRDefault="003864C4">
      <w:pPr>
        <w:rPr>
          <w:rFonts w:ascii="Arial" w:hAnsi="Arial" w:cs="Arial"/>
          <w:sz w:val="20"/>
          <w:szCs w:val="20"/>
        </w:rPr>
      </w:pPr>
    </w:p>
    <w:p w14:paraId="0E3139C3" w14:textId="006ABE18" w:rsidR="005403BA" w:rsidRDefault="005403BA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4"/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2197"/>
        <w:gridCol w:w="2198"/>
        <w:gridCol w:w="1701"/>
        <w:gridCol w:w="1844"/>
      </w:tblGrid>
      <w:tr w:rsidR="00A14B61" w:rsidRPr="00E83832" w14:paraId="2DA5DEC6" w14:textId="1DA48F12" w:rsidTr="00761A62">
        <w:trPr>
          <w:trHeight w:val="695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535637C2" w14:textId="311C16D4" w:rsidR="00A14B61" w:rsidRPr="00E83832" w:rsidRDefault="00A14B6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W okresie 3 lat poprzedzających rozpocz</w:t>
            </w:r>
            <w:r w:rsidR="00177039">
              <w:rPr>
                <w:rFonts w:ascii="Arial" w:hAnsi="Arial" w:cs="Arial"/>
                <w:sz w:val="20"/>
                <w:szCs w:val="20"/>
              </w:rPr>
              <w:t xml:space="preserve">ęcie niniejszego projektu </w:t>
            </w:r>
            <w:r w:rsidR="00CE71E7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CE71E7" w:rsidRPr="00E83832">
              <w:rPr>
                <w:rFonts w:ascii="Arial" w:hAnsi="Arial" w:cs="Arial"/>
                <w:sz w:val="20"/>
                <w:szCs w:val="20"/>
              </w:rPr>
              <w:t xml:space="preserve">nioskodawca realizował </w:t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projekt inwestycyjny objęty pomocą w podregionie (NUTS 3), w którym będzie realizowany niniejszy projekt </w:t>
            </w:r>
          </w:p>
        </w:tc>
      </w:tr>
      <w:tr w:rsidR="00A14B61" w:rsidRPr="00E83832" w14:paraId="52E95111" w14:textId="22145686" w:rsidTr="004F1CB1">
        <w:trPr>
          <w:trHeight w:val="131"/>
        </w:trPr>
        <w:tc>
          <w:tcPr>
            <w:tcW w:w="3091" w:type="pct"/>
            <w:gridSpan w:val="3"/>
            <w:tcBorders>
              <w:bottom w:val="single" w:sz="4" w:space="0" w:color="auto"/>
            </w:tcBorders>
          </w:tcPr>
          <w:p w14:paraId="4F602ED7" w14:textId="3296BE92" w:rsidR="00A14B61" w:rsidRPr="00E83832" w:rsidRDefault="00A14B6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 (jeżeli „Tak” możliwość wpisania kilku umów)</w:t>
            </w:r>
          </w:p>
        </w:tc>
        <w:tc>
          <w:tcPr>
            <w:tcW w:w="1909" w:type="pct"/>
            <w:gridSpan w:val="2"/>
            <w:tcBorders>
              <w:bottom w:val="single" w:sz="4" w:space="0" w:color="auto"/>
            </w:tcBorders>
          </w:tcPr>
          <w:p w14:paraId="37F1D0F0" w14:textId="5B352D36" w:rsidR="00A14B61" w:rsidRPr="00E83832" w:rsidRDefault="00A14B6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4F1CB1" w:rsidRPr="00E83832" w14:paraId="7F58586A" w14:textId="0D8C13A6" w:rsidTr="004F1CB1">
        <w:trPr>
          <w:trHeight w:val="538"/>
        </w:trPr>
        <w:tc>
          <w:tcPr>
            <w:tcW w:w="724" w:type="pct"/>
            <w:shd w:val="clear" w:color="auto" w:fill="D9D9D9" w:themeFill="background1" w:themeFillShade="D9"/>
          </w:tcPr>
          <w:p w14:paraId="5BD7D6C3" w14:textId="0148075C" w:rsidR="004F1CB1" w:rsidRPr="00E83832" w:rsidRDefault="004F1CB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Nr umowy</w:t>
            </w:r>
          </w:p>
        </w:tc>
        <w:tc>
          <w:tcPr>
            <w:tcW w:w="1183" w:type="pct"/>
            <w:shd w:val="clear" w:color="auto" w:fill="D9D9D9" w:themeFill="background1" w:themeFillShade="D9"/>
          </w:tcPr>
          <w:p w14:paraId="742FB27B" w14:textId="434EFC22" w:rsidR="004F1CB1" w:rsidRPr="00E83832" w:rsidRDefault="004F1CB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Kwota dofinansowania</w:t>
            </w:r>
          </w:p>
        </w:tc>
        <w:tc>
          <w:tcPr>
            <w:tcW w:w="1184" w:type="pct"/>
            <w:shd w:val="clear" w:color="auto" w:fill="D9D9D9" w:themeFill="background1" w:themeFillShade="D9"/>
          </w:tcPr>
          <w:p w14:paraId="0256CBAA" w14:textId="4921A917" w:rsidR="004F1CB1" w:rsidRPr="00AF203E" w:rsidRDefault="004F1CB1" w:rsidP="004F1C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F203E">
              <w:rPr>
                <w:rFonts w:ascii="Arial" w:hAnsi="Arial" w:cs="Arial"/>
                <w:sz w:val="20"/>
                <w:szCs w:val="20"/>
              </w:rPr>
              <w:t>Kwota wydatków kwalifikowalnych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14:paraId="56CFDD8C" w14:textId="2B60AF79" w:rsidR="004F1CB1" w:rsidRPr="00E83832" w:rsidRDefault="004F1CB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podpisania umowy</w:t>
            </w:r>
          </w:p>
        </w:tc>
        <w:tc>
          <w:tcPr>
            <w:tcW w:w="993" w:type="pct"/>
            <w:shd w:val="clear" w:color="auto" w:fill="D9D9D9" w:themeFill="background1" w:themeFillShade="D9"/>
          </w:tcPr>
          <w:p w14:paraId="7F7324D1" w14:textId="37387FD0" w:rsidR="004F1CB1" w:rsidRPr="00E83832" w:rsidRDefault="004F1CB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zakończenia projektu</w:t>
            </w:r>
          </w:p>
        </w:tc>
      </w:tr>
      <w:tr w:rsidR="004F1CB1" w:rsidRPr="00B74C74" w14:paraId="2919A3C6" w14:textId="4365BF85" w:rsidTr="007B03CF">
        <w:trPr>
          <w:trHeight w:val="482"/>
        </w:trPr>
        <w:tc>
          <w:tcPr>
            <w:tcW w:w="724" w:type="pct"/>
          </w:tcPr>
          <w:p w14:paraId="7B44C953" w14:textId="51DA8CEA" w:rsidR="004F1CB1" w:rsidRPr="00B74C74" w:rsidRDefault="004F1CB1" w:rsidP="00761A62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183" w:type="pct"/>
          </w:tcPr>
          <w:p w14:paraId="7D983D3A" w14:textId="485CBD08" w:rsidR="004F1CB1" w:rsidRPr="00B74C74" w:rsidRDefault="004F1CB1" w:rsidP="00761A62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184" w:type="pct"/>
          </w:tcPr>
          <w:p w14:paraId="18EC67DF" w14:textId="28CCB573" w:rsidR="004F1CB1" w:rsidRPr="00AF203E" w:rsidRDefault="004F1CB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</w:tcPr>
          <w:p w14:paraId="40598D16" w14:textId="5059B293" w:rsidR="004F1CB1" w:rsidRPr="00B74C74" w:rsidRDefault="004F1CB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993" w:type="pct"/>
          </w:tcPr>
          <w:p w14:paraId="46864BE0" w14:textId="1C249B47" w:rsidR="004F1CB1" w:rsidRPr="00B74C74" w:rsidRDefault="004F1CB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4F1CB1" w:rsidRPr="00B74C74" w14:paraId="1926740C" w14:textId="3C024909" w:rsidTr="004F1CB1">
        <w:trPr>
          <w:trHeight w:val="501"/>
        </w:trPr>
        <w:tc>
          <w:tcPr>
            <w:tcW w:w="724" w:type="pct"/>
          </w:tcPr>
          <w:p w14:paraId="57AC9CC6" w14:textId="31712B28" w:rsidR="004F1CB1" w:rsidRPr="00B74C74" w:rsidRDefault="004F1CB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3" w:type="pct"/>
          </w:tcPr>
          <w:p w14:paraId="5DCEB828" w14:textId="5D916F34" w:rsidR="004F1CB1" w:rsidRPr="00B74C74" w:rsidRDefault="004F1CB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4" w:type="pct"/>
          </w:tcPr>
          <w:p w14:paraId="14073A77" w14:textId="2F63F748" w:rsidR="004F1CB1" w:rsidRPr="00B74C74" w:rsidRDefault="004F1CB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916" w:type="pct"/>
          </w:tcPr>
          <w:p w14:paraId="745A953C" w14:textId="29125362" w:rsidR="004F1CB1" w:rsidRPr="00B74C74" w:rsidRDefault="004F1CB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993" w:type="pct"/>
          </w:tcPr>
          <w:p w14:paraId="521C0CDE" w14:textId="3F15A25B" w:rsidR="004F1CB1" w:rsidRPr="00B74C74" w:rsidRDefault="004F1CB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</w:tbl>
    <w:p w14:paraId="733EAA34" w14:textId="77777777" w:rsidR="00A14B61" w:rsidRDefault="00A14B61">
      <w:pPr>
        <w:rPr>
          <w:rFonts w:ascii="Arial" w:hAnsi="Arial" w:cs="Arial"/>
          <w:sz w:val="20"/>
          <w:szCs w:val="20"/>
        </w:rPr>
      </w:pPr>
    </w:p>
    <w:p w14:paraId="6A0636A9" w14:textId="77777777" w:rsidR="00546FAC" w:rsidRPr="00285962" w:rsidRDefault="00546FAC">
      <w:pPr>
        <w:rPr>
          <w:rFonts w:ascii="Arial" w:hAnsi="Arial" w:cs="Arial"/>
          <w:sz w:val="20"/>
          <w:szCs w:val="20"/>
        </w:rPr>
      </w:pP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4367"/>
        <w:gridCol w:w="17"/>
        <w:gridCol w:w="182"/>
        <w:gridCol w:w="4724"/>
        <w:gridCol w:w="19"/>
      </w:tblGrid>
      <w:tr w:rsidR="00BA243C" w:rsidRPr="00285962" w14:paraId="46BE90A7" w14:textId="77777777" w:rsidTr="00F35CF3">
        <w:trPr>
          <w:gridBefore w:val="1"/>
          <w:wBefore w:w="38" w:type="pct"/>
          <w:jc w:val="center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BEF0E" w14:textId="2E0D3F5B" w:rsidR="00BA243C" w:rsidRPr="00285962" w:rsidRDefault="00BA243C" w:rsidP="00607472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. PRZYGOTOWANIE DO REALIZACJI PROJEKTU</w:t>
            </w:r>
          </w:p>
        </w:tc>
      </w:tr>
      <w:tr w:rsidR="00BA243C" w:rsidRPr="00285962" w14:paraId="4100D4B2" w14:textId="77777777" w:rsidTr="00F35CF3">
        <w:trPr>
          <w:gridBefore w:val="1"/>
          <w:wBefore w:w="38" w:type="pct"/>
          <w:jc w:val="center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022B9" w14:textId="28E42988" w:rsidR="00BA243C" w:rsidRPr="00285962" w:rsidRDefault="00C57FD3" w:rsidP="00D0648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Opis doświadczeń </w:t>
            </w:r>
            <w:r w:rsidR="00D0648E">
              <w:rPr>
                <w:rFonts w:ascii="Arial" w:hAnsi="Arial" w:cs="Arial"/>
                <w:b/>
                <w:sz w:val="20"/>
                <w:szCs w:val="20"/>
              </w:rPr>
              <w:t xml:space="preserve">Wnioskodawcy </w:t>
            </w:r>
            <w:r w:rsidR="00984556">
              <w:rPr>
                <w:rFonts w:ascii="Arial" w:hAnsi="Arial" w:cs="Arial"/>
                <w:b/>
                <w:sz w:val="20"/>
                <w:szCs w:val="20"/>
              </w:rPr>
              <w:t xml:space="preserve">w zakresie realizacji projektów o rozbudowanej formule podmiotowej </w:t>
            </w:r>
            <w:r w:rsidR="006F2F27">
              <w:rPr>
                <w:rFonts w:ascii="Arial" w:hAnsi="Arial" w:cs="Arial"/>
                <w:b/>
                <w:sz w:val="20"/>
                <w:szCs w:val="20"/>
              </w:rPr>
              <w:t>oraz dotychczasowa</w:t>
            </w:r>
            <w:r w:rsidR="006F2F27" w:rsidRPr="002859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2F27">
              <w:rPr>
                <w:rFonts w:ascii="Arial" w:hAnsi="Arial" w:cs="Arial"/>
                <w:b/>
                <w:sz w:val="20"/>
                <w:szCs w:val="20"/>
              </w:rPr>
              <w:t>historia współpracy z członkami konsorcjum</w:t>
            </w:r>
          </w:p>
        </w:tc>
      </w:tr>
      <w:tr w:rsidR="00BA243C" w:rsidRPr="00285962" w14:paraId="272018D5" w14:textId="77777777" w:rsidTr="00F35CF3">
        <w:trPr>
          <w:gridBefore w:val="1"/>
          <w:wBefore w:w="38" w:type="pct"/>
          <w:jc w:val="center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C8110" w14:textId="77777777" w:rsidR="00BA243C" w:rsidRPr="00285962" w:rsidRDefault="00BA243C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76A" w:rsidRPr="00285962" w14:paraId="4E12024E" w14:textId="77777777" w:rsidTr="00F35CF3">
        <w:trPr>
          <w:gridBefore w:val="1"/>
          <w:wBefore w:w="38" w:type="pct"/>
          <w:jc w:val="center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B91B8" w14:textId="25C882C4" w:rsidR="0049476A" w:rsidRPr="00F35CF3" w:rsidRDefault="0049476A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5CF3">
              <w:rPr>
                <w:rFonts w:ascii="Arial" w:hAnsi="Arial" w:cs="Arial"/>
                <w:b/>
                <w:sz w:val="20"/>
                <w:szCs w:val="20"/>
              </w:rPr>
              <w:t>Zasady współpracy członków konsorcjum w procesie tworzenia produktu sieciowego</w:t>
            </w:r>
          </w:p>
        </w:tc>
      </w:tr>
      <w:tr w:rsidR="0049476A" w:rsidRPr="00285962" w14:paraId="4ECAA895" w14:textId="77777777" w:rsidTr="004D03CB">
        <w:trPr>
          <w:gridBefore w:val="1"/>
          <w:wBefore w:w="38" w:type="pct"/>
          <w:jc w:val="center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0005C" w14:textId="77777777" w:rsidR="0049476A" w:rsidRPr="00285962" w:rsidRDefault="0049476A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BF4" w:rsidRPr="00285962" w14:paraId="2A6B393E" w14:textId="77777777" w:rsidTr="005671FD">
        <w:trPr>
          <w:gridBefore w:val="1"/>
          <w:wBefore w:w="38" w:type="pct"/>
          <w:jc w:val="center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54740" w14:textId="09DF461B" w:rsidR="00983BF4" w:rsidRPr="00285962" w:rsidRDefault="00983BF4" w:rsidP="00EA3A45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35CF3">
              <w:rPr>
                <w:rFonts w:ascii="Arial" w:hAnsi="Arial" w:cs="Arial"/>
                <w:b/>
                <w:sz w:val="20"/>
              </w:rPr>
              <w:t xml:space="preserve">Charakterystyka potencjalnych ryzyk związanych z realizacją projektu oraz zaplanowane przez </w:t>
            </w:r>
            <w:r w:rsidR="00CC186B">
              <w:rPr>
                <w:rFonts w:ascii="Arial" w:hAnsi="Arial" w:cs="Arial"/>
                <w:b/>
                <w:sz w:val="20"/>
              </w:rPr>
              <w:t>k</w:t>
            </w:r>
            <w:r w:rsidR="00CC186B" w:rsidRPr="00F35CF3">
              <w:rPr>
                <w:rFonts w:ascii="Arial" w:hAnsi="Arial" w:cs="Arial"/>
                <w:b/>
                <w:sz w:val="20"/>
              </w:rPr>
              <w:t xml:space="preserve">onsorcjum </w:t>
            </w:r>
            <w:r w:rsidRPr="00F35CF3">
              <w:rPr>
                <w:rFonts w:ascii="Arial" w:hAnsi="Arial" w:cs="Arial"/>
                <w:b/>
                <w:sz w:val="20"/>
              </w:rPr>
              <w:t>środki ograniczające te ryzyka</w:t>
            </w:r>
          </w:p>
        </w:tc>
      </w:tr>
      <w:tr w:rsidR="00983BF4" w:rsidRPr="00285962" w14:paraId="1F14B0F4" w14:textId="77777777" w:rsidTr="004D03CB">
        <w:trPr>
          <w:gridBefore w:val="1"/>
          <w:wBefore w:w="38" w:type="pct"/>
          <w:jc w:val="center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B8FB3" w14:textId="77777777" w:rsidR="00983BF4" w:rsidRPr="00285962" w:rsidRDefault="00983BF4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6" w:rsidRPr="00285962" w14:paraId="3B67FC4B" w14:textId="77777777" w:rsidTr="00F35CF3">
        <w:trPr>
          <w:gridBefore w:val="1"/>
          <w:gridAfter w:val="1"/>
          <w:wBefore w:w="38" w:type="pct"/>
          <w:wAfter w:w="10" w:type="pct"/>
          <w:jc w:val="center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56AF0" w14:textId="3DEB0018" w:rsidR="00FE4F06" w:rsidRPr="00285962" w:rsidRDefault="006203B1" w:rsidP="00FE4F0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Minimum 50% (liczbowo) członków konsorcjum (w tym Lider) prowadzi działalność gospodarczą co najmniej rok wykazując przychody z działalności gospodarczej.</w:t>
            </w:r>
          </w:p>
        </w:tc>
        <w:tc>
          <w:tcPr>
            <w:tcW w:w="2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43E92" w14:textId="77777777" w:rsidR="00FE4F06" w:rsidRPr="00285962" w:rsidRDefault="00FE4F06" w:rsidP="00FE4F06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14:paraId="79A14885" w14:textId="77777777" w:rsidR="00FE4F06" w:rsidRPr="00285962" w:rsidRDefault="00FE4F06" w:rsidP="00FE4F06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73965" w:rsidRPr="00285962" w14:paraId="7527866F" w14:textId="77777777" w:rsidTr="00F35CF3">
        <w:trPr>
          <w:gridBefore w:val="1"/>
          <w:wBefore w:w="38" w:type="pct"/>
          <w:jc w:val="center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6AB54" w14:textId="01C72A50" w:rsidR="00BA243C" w:rsidRPr="00285962" w:rsidRDefault="00BA243C" w:rsidP="00AF203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Zasoby </w:t>
            </w:r>
            <w:r w:rsidR="00BE23FE" w:rsidRPr="00285962">
              <w:rPr>
                <w:rFonts w:ascii="Arial" w:hAnsi="Arial" w:cs="Arial"/>
                <w:b/>
                <w:sz w:val="20"/>
                <w:szCs w:val="20"/>
              </w:rPr>
              <w:t>Wnioskodawcy</w:t>
            </w:r>
            <w:r w:rsidR="00AF203E">
              <w:rPr>
                <w:rFonts w:ascii="Arial" w:hAnsi="Arial" w:cs="Arial"/>
                <w:b/>
                <w:sz w:val="20"/>
                <w:szCs w:val="20"/>
              </w:rPr>
              <w:t xml:space="preserve"> i pozostałych członków konsorcjum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niezbędne do realizacji projektu oraz prowadzenia działalności gospodarczej związanej z projektem</w:t>
            </w:r>
          </w:p>
        </w:tc>
      </w:tr>
      <w:tr w:rsidR="00BE23FE" w:rsidRPr="00285962" w14:paraId="7FE41168" w14:textId="77777777" w:rsidTr="00F35CF3">
        <w:trPr>
          <w:gridBefore w:val="1"/>
          <w:wBefore w:w="38" w:type="pct"/>
          <w:jc w:val="center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D5720" w14:textId="77777777" w:rsidR="00BE23FE" w:rsidRPr="00285962" w:rsidRDefault="000407F6" w:rsidP="00BE23F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Zasoby kadrowe</w:t>
            </w:r>
          </w:p>
        </w:tc>
      </w:tr>
      <w:tr w:rsidR="00BE23FE" w:rsidRPr="00285962" w14:paraId="46E57667" w14:textId="77777777" w:rsidTr="00F35CF3">
        <w:trPr>
          <w:gridBefore w:val="1"/>
          <w:wBefore w:w="38" w:type="pct"/>
          <w:jc w:val="center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CB81E" w14:textId="77777777" w:rsidR="00BE23FE" w:rsidRPr="00285962" w:rsidRDefault="000407F6" w:rsidP="00BE23F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Posiadane zasoby kadrowe</w:t>
            </w:r>
          </w:p>
        </w:tc>
        <w:tc>
          <w:tcPr>
            <w:tcW w:w="2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0421F" w14:textId="77777777" w:rsidR="00BE23FE" w:rsidRPr="00285962" w:rsidRDefault="00BE23FE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E23FE" w:rsidRPr="00285962" w14:paraId="10F7A1E3" w14:textId="77777777" w:rsidTr="00F35CF3">
        <w:trPr>
          <w:gridBefore w:val="1"/>
          <w:wBefore w:w="38" w:type="pct"/>
          <w:jc w:val="center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C30C5" w14:textId="77777777" w:rsidR="00BE23FE" w:rsidRPr="00285962" w:rsidRDefault="00BE23FE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Zasoby </w:t>
            </w:r>
            <w:r w:rsidR="000407F6"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kadrowe</w:t>
            </w: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 planowane do pozyskania w związku z realizacją projektu</w:t>
            </w:r>
          </w:p>
        </w:tc>
        <w:tc>
          <w:tcPr>
            <w:tcW w:w="2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7F039" w14:textId="77777777" w:rsidR="00BE23FE" w:rsidRPr="00285962" w:rsidRDefault="00BE23FE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E23FE" w:rsidRPr="00285962" w14:paraId="07FCCD35" w14:textId="77777777" w:rsidTr="00F35CF3">
        <w:trPr>
          <w:gridBefore w:val="1"/>
          <w:wBefore w:w="38" w:type="pct"/>
          <w:trHeight w:val="577"/>
          <w:jc w:val="center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BE569" w14:textId="77777777" w:rsidR="00BE23FE" w:rsidRPr="00285962" w:rsidRDefault="003D1F55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Zasoby techniczne i infrastrukturalne</w:t>
            </w:r>
          </w:p>
        </w:tc>
      </w:tr>
      <w:tr w:rsidR="002E47ED" w:rsidRPr="00285962" w14:paraId="5D03FF5A" w14:textId="77777777" w:rsidTr="00F35CF3">
        <w:trPr>
          <w:gridBefore w:val="1"/>
          <w:wBefore w:w="38" w:type="pct"/>
          <w:jc w:val="center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9187D" w14:textId="77777777" w:rsidR="003D1F55" w:rsidRPr="00285962" w:rsidRDefault="002E47ED" w:rsidP="002E47ED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Nieruchomości </w:t>
            </w:r>
          </w:p>
        </w:tc>
        <w:tc>
          <w:tcPr>
            <w:tcW w:w="2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D29A8" w14:textId="77777777" w:rsidR="003D1F55" w:rsidRPr="00285962" w:rsidRDefault="003D1F55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D1F55" w:rsidRPr="00285962" w14:paraId="6DD583BF" w14:textId="77777777" w:rsidTr="00F35CF3">
        <w:trPr>
          <w:gridBefore w:val="1"/>
          <w:wBefore w:w="38" w:type="pct"/>
          <w:jc w:val="center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7FA0E" w14:textId="77777777" w:rsidR="003D1F55" w:rsidRPr="00285962" w:rsidRDefault="002E47ED" w:rsidP="003D1F55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Środki trwałe inne niż przewidziane do nabycia w ramach projektu</w:t>
            </w:r>
          </w:p>
        </w:tc>
        <w:tc>
          <w:tcPr>
            <w:tcW w:w="2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0ED8A" w14:textId="77777777" w:rsidR="003D1F55" w:rsidRPr="00285962" w:rsidRDefault="003D1F55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E47ED" w:rsidRPr="00285962" w14:paraId="3414B963" w14:textId="77777777" w:rsidTr="00F35CF3">
        <w:trPr>
          <w:gridBefore w:val="1"/>
          <w:wBefore w:w="38" w:type="pct"/>
          <w:jc w:val="center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C3491" w14:textId="77777777" w:rsidR="002E47ED" w:rsidRPr="00285962" w:rsidRDefault="002E47ED" w:rsidP="003D1F55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lastRenderedPageBreak/>
              <w:t xml:space="preserve">Wartości niematerialne i prawne inne niż przewidziane do nabycia w ramach projektu </w:t>
            </w:r>
          </w:p>
        </w:tc>
        <w:tc>
          <w:tcPr>
            <w:tcW w:w="2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97405" w14:textId="77777777" w:rsidR="002E47ED" w:rsidRPr="00285962" w:rsidRDefault="002E47ED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E47ED" w:rsidRPr="00285962" w14:paraId="44CCEA03" w14:textId="77777777" w:rsidTr="00F35CF3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After w:val="1"/>
          <w:wAfter w:w="10" w:type="pct"/>
          <w:trHeight w:val="257"/>
        </w:trPr>
        <w:tc>
          <w:tcPr>
            <w:tcW w:w="4990" w:type="pct"/>
            <w:gridSpan w:val="5"/>
            <w:shd w:val="clear" w:color="auto" w:fill="D9D9D9" w:themeFill="background1" w:themeFillShade="D9"/>
          </w:tcPr>
          <w:p w14:paraId="1A18CF14" w14:textId="42D4F4EF" w:rsidR="002E47ED" w:rsidRPr="00285962" w:rsidRDefault="002E47ED" w:rsidP="00EA3A45">
            <w:pPr>
              <w:pStyle w:val="Tekstpodstawowy"/>
              <w:jc w:val="both"/>
              <w:rPr>
                <w:rFonts w:ascii="Arial" w:hAnsi="Arial" w:cs="Arial"/>
                <w:i/>
                <w:sz w:val="20"/>
              </w:rPr>
            </w:pPr>
            <w:r w:rsidRPr="00285962">
              <w:rPr>
                <w:rFonts w:ascii="Arial" w:hAnsi="Arial" w:cs="Arial"/>
                <w:b/>
                <w:sz w:val="20"/>
              </w:rPr>
              <w:t xml:space="preserve">Posiadane przez Wnioskodawcę </w:t>
            </w:r>
            <w:r w:rsidR="00AF203E">
              <w:rPr>
                <w:rFonts w:ascii="Arial" w:hAnsi="Arial" w:cs="Arial"/>
                <w:b/>
                <w:sz w:val="20"/>
              </w:rPr>
              <w:t xml:space="preserve">i pozostałych członków konsorcjum </w:t>
            </w:r>
            <w:r w:rsidRPr="00285962">
              <w:rPr>
                <w:rFonts w:ascii="Arial" w:hAnsi="Arial" w:cs="Arial"/>
                <w:b/>
                <w:sz w:val="20"/>
              </w:rPr>
              <w:t xml:space="preserve">lub planowane do uzyskania dokumenty administracyjne niezbędne do realizacji inwestycji oraz prowadzenia działalności gospodarczej po zrealizowaniu projektu  </w:t>
            </w:r>
          </w:p>
        </w:tc>
      </w:tr>
      <w:tr w:rsidR="002E47ED" w:rsidRPr="00285962" w14:paraId="4CC1C8D2" w14:textId="77777777" w:rsidTr="00F35CF3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After w:val="1"/>
          <w:wAfter w:w="10" w:type="pct"/>
          <w:trHeight w:val="257"/>
        </w:trPr>
        <w:tc>
          <w:tcPr>
            <w:tcW w:w="4990" w:type="pct"/>
            <w:gridSpan w:val="5"/>
            <w:shd w:val="clear" w:color="auto" w:fill="D9D9D9" w:themeFill="background1" w:themeFillShade="D9"/>
          </w:tcPr>
          <w:p w14:paraId="043A5454" w14:textId="0CAA3487" w:rsidR="002E47ED" w:rsidRPr="00285962" w:rsidRDefault="002E47ED" w:rsidP="00B10904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285962">
              <w:rPr>
                <w:rFonts w:ascii="Arial" w:hAnsi="Arial" w:cs="Arial"/>
                <w:sz w:val="18"/>
                <w:szCs w:val="18"/>
              </w:rPr>
              <w:t>icencje, pozwolenia (w tym pozwolenia na budowę</w:t>
            </w:r>
            <w:r w:rsidR="006F2F27">
              <w:rPr>
                <w:rFonts w:ascii="Arial" w:hAnsi="Arial" w:cs="Arial"/>
                <w:sz w:val="18"/>
                <w:szCs w:val="18"/>
              </w:rPr>
              <w:t>, zgłoszenia robót,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), koncesje </w:t>
            </w:r>
          </w:p>
        </w:tc>
      </w:tr>
      <w:tr w:rsidR="002E47ED" w:rsidRPr="00285962" w14:paraId="0BAD1393" w14:textId="77777777" w:rsidTr="00F35CF3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After w:val="1"/>
          <w:wAfter w:w="10" w:type="pct"/>
          <w:trHeight w:val="257"/>
        </w:trPr>
        <w:tc>
          <w:tcPr>
            <w:tcW w:w="2472" w:type="pct"/>
            <w:gridSpan w:val="4"/>
            <w:shd w:val="clear" w:color="auto" w:fill="D9D9D9" w:themeFill="background1" w:themeFillShade="D9"/>
          </w:tcPr>
          <w:p w14:paraId="414203DE" w14:textId="77777777"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Rodzaj </w:t>
            </w:r>
          </w:p>
        </w:tc>
        <w:tc>
          <w:tcPr>
            <w:tcW w:w="2518" w:type="pct"/>
            <w:shd w:val="clear" w:color="auto" w:fill="D9D9D9" w:themeFill="background1" w:themeFillShade="D9"/>
          </w:tcPr>
          <w:p w14:paraId="1C9B44DA" w14:textId="77777777" w:rsidR="002E47ED" w:rsidRPr="00285962" w:rsidRDefault="00B10904" w:rsidP="000E2A03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T</w:t>
            </w:r>
            <w:r w:rsidR="002E47ED" w:rsidRPr="00285962">
              <w:rPr>
                <w:rFonts w:ascii="Arial" w:hAnsi="Arial" w:cs="Arial"/>
                <w:sz w:val="18"/>
                <w:szCs w:val="18"/>
              </w:rPr>
              <w:t xml:space="preserve">ermin uzyskania ostatecznej / prawomocnej decyzji administracyjnej  </w:t>
            </w:r>
          </w:p>
        </w:tc>
      </w:tr>
      <w:tr w:rsidR="002E47ED" w:rsidRPr="00285962" w14:paraId="627CBB64" w14:textId="77777777" w:rsidTr="00F35CF3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After w:val="1"/>
          <w:wAfter w:w="10" w:type="pct"/>
          <w:trHeight w:val="257"/>
        </w:trPr>
        <w:tc>
          <w:tcPr>
            <w:tcW w:w="2472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9D4A09C" w14:textId="77777777"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1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D22289C" w14:textId="77777777"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E47ED" w:rsidRPr="00285962" w14:paraId="07FFB11F" w14:textId="77777777" w:rsidTr="00F35CF3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After w:val="1"/>
          <w:wAfter w:w="10" w:type="pct"/>
          <w:trHeight w:val="257"/>
        </w:trPr>
        <w:tc>
          <w:tcPr>
            <w:tcW w:w="4990" w:type="pct"/>
            <w:gridSpan w:val="5"/>
            <w:shd w:val="clear" w:color="auto" w:fill="D9D9D9" w:themeFill="background1" w:themeFillShade="D9"/>
          </w:tcPr>
          <w:p w14:paraId="662DD98C" w14:textId="77777777"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Dokumentacja dotycząca postępowania w sprawie oceny oddziaływania na środowisko</w:t>
            </w:r>
          </w:p>
        </w:tc>
      </w:tr>
      <w:tr w:rsidR="002E47ED" w:rsidRPr="00285962" w14:paraId="43CB682C" w14:textId="77777777" w:rsidTr="00F35CF3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After w:val="1"/>
          <w:wAfter w:w="10" w:type="pct"/>
          <w:trHeight w:val="257"/>
        </w:trPr>
        <w:tc>
          <w:tcPr>
            <w:tcW w:w="2472" w:type="pct"/>
            <w:gridSpan w:val="4"/>
            <w:shd w:val="clear" w:color="auto" w:fill="D9D9D9" w:themeFill="background1" w:themeFillShade="D9"/>
          </w:tcPr>
          <w:p w14:paraId="773A9CE5" w14:textId="77777777"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Rodzaj </w:t>
            </w:r>
          </w:p>
        </w:tc>
        <w:tc>
          <w:tcPr>
            <w:tcW w:w="2518" w:type="pct"/>
            <w:shd w:val="clear" w:color="auto" w:fill="D9D9D9" w:themeFill="background1" w:themeFillShade="D9"/>
          </w:tcPr>
          <w:p w14:paraId="1EA1E498" w14:textId="77777777" w:rsidR="002E47ED" w:rsidRPr="00285962" w:rsidRDefault="00B10904" w:rsidP="000E2A03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T</w:t>
            </w:r>
            <w:r w:rsidR="002E47ED" w:rsidRPr="00285962">
              <w:rPr>
                <w:rFonts w:ascii="Arial" w:hAnsi="Arial" w:cs="Arial"/>
                <w:sz w:val="18"/>
                <w:szCs w:val="18"/>
              </w:rPr>
              <w:t xml:space="preserve">ermin uzyskania ostatecznej / prawomocnej decyzji administracyjnej  </w:t>
            </w:r>
          </w:p>
        </w:tc>
      </w:tr>
      <w:tr w:rsidR="002E47ED" w:rsidRPr="00285962" w14:paraId="14B15A18" w14:textId="77777777" w:rsidTr="00F35CF3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After w:val="1"/>
          <w:wAfter w:w="10" w:type="pct"/>
          <w:trHeight w:val="257"/>
        </w:trPr>
        <w:tc>
          <w:tcPr>
            <w:tcW w:w="2472" w:type="pct"/>
            <w:gridSpan w:val="4"/>
            <w:shd w:val="clear" w:color="auto" w:fill="FFFFFF" w:themeFill="background1"/>
          </w:tcPr>
          <w:p w14:paraId="6D68285D" w14:textId="77777777"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18" w:type="pct"/>
            <w:shd w:val="clear" w:color="auto" w:fill="FFFFFF" w:themeFill="background1"/>
          </w:tcPr>
          <w:p w14:paraId="4FE16375" w14:textId="77777777"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2DA1558" w14:textId="77777777" w:rsidR="00FB1B34" w:rsidRDefault="00FB1B34">
      <w:pPr>
        <w:rPr>
          <w:rFonts w:ascii="Arial" w:hAnsi="Arial" w:cs="Arial"/>
          <w:sz w:val="20"/>
          <w:szCs w:val="20"/>
        </w:rPr>
      </w:pPr>
    </w:p>
    <w:p w14:paraId="024BBDF9" w14:textId="77777777" w:rsidR="0056417B" w:rsidRPr="00285962" w:rsidRDefault="0056417B">
      <w:pPr>
        <w:rPr>
          <w:rFonts w:ascii="Arial" w:hAnsi="Arial" w:cs="Arial"/>
          <w:sz w:val="20"/>
          <w:szCs w:val="20"/>
        </w:rPr>
      </w:pPr>
    </w:p>
    <w:tbl>
      <w:tblPr>
        <w:tblW w:w="9423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2028"/>
        <w:gridCol w:w="2281"/>
        <w:gridCol w:w="2273"/>
      </w:tblGrid>
      <w:tr w:rsidR="00973965" w:rsidRPr="00285962" w14:paraId="2FF3DC6C" w14:textId="77777777" w:rsidTr="00EC1ECC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71CDE0" w14:textId="28A42DF7" w:rsidR="00973965" w:rsidRPr="00285962" w:rsidRDefault="00C54EAB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XV. SZCZEGÓ</w:t>
            </w:r>
            <w:r w:rsidR="00973965" w:rsidRPr="00285962">
              <w:rPr>
                <w:rFonts w:ascii="Arial" w:hAnsi="Arial" w:cs="Arial"/>
                <w:b/>
                <w:sz w:val="20"/>
                <w:szCs w:val="20"/>
              </w:rPr>
              <w:t>ŁOWY OPIS PROJEKTU</w:t>
            </w:r>
            <w:r w:rsidR="00964E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942CE" w:rsidRPr="00285962" w14:paraId="5FB76DD8" w14:textId="77777777" w:rsidTr="00A942CE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3CE8AF" w14:textId="462E907E" w:rsidR="00A942CE" w:rsidRPr="00285962" w:rsidRDefault="00A942CE" w:rsidP="000E2A03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Szczegółowy opis projektu:</w:t>
            </w:r>
          </w:p>
        </w:tc>
      </w:tr>
      <w:tr w:rsidR="00A942CE" w:rsidRPr="00285962" w14:paraId="6B6441C7" w14:textId="77777777" w:rsidTr="00A942CE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6A99" w14:textId="77777777" w:rsidR="00A942CE" w:rsidRPr="00A942CE" w:rsidRDefault="00A942CE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DE2" w:rsidRPr="00285962" w14:paraId="26901397" w14:textId="77777777" w:rsidTr="00EC1ECC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92FA6" w14:textId="6359DCEA" w:rsidR="00ED3DE2" w:rsidRPr="00285962" w:rsidRDefault="00ED3DE2" w:rsidP="000E2A03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Rodzaj inwestycji w rzeczowe aktywa trwałe lub wartości niematerialne i prawne:</w:t>
            </w:r>
            <w:r w:rsidR="005D6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73D526E" w14:textId="2A4CA1FA" w:rsidR="00ED3DE2" w:rsidRPr="00285962" w:rsidRDefault="00ED3DE2" w:rsidP="0087697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DE2" w:rsidRPr="00285962" w14:paraId="6835F18D" w14:textId="77777777" w:rsidTr="00EC1ECC"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4C423B" w14:textId="77777777" w:rsidR="00ED3DE2" w:rsidRPr="00285962" w:rsidRDefault="00ED3DE2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założenie nowego zakładu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F12C6" w14:textId="26B16891" w:rsidR="00ED3DE2" w:rsidRPr="00285962" w:rsidRDefault="00ED3DE2" w:rsidP="00F35CF3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571A8" w14:textId="1561B80F" w:rsidR="00ED3DE2" w:rsidRPr="00285962" w:rsidRDefault="00040BBD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90C7A" w:rsidRPr="00285962" w14:paraId="340CE3FC" w14:textId="548615A4" w:rsidTr="00EC1ECC"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80AD4A" w14:textId="77777777" w:rsidR="00190C7A" w:rsidRPr="00285962" w:rsidRDefault="00190C7A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zwiększenie zdolności produkcyjnej istniejącego zakładu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E332" w14:textId="3AF3D43F" w:rsidR="00190C7A" w:rsidRPr="00285962" w:rsidRDefault="00190C7A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1B75" w14:textId="37225313" w:rsidR="00190C7A" w:rsidRPr="00285962" w:rsidRDefault="00190C7A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90C7A" w:rsidRPr="00285962" w14:paraId="0FB73170" w14:textId="55C05BC8" w:rsidTr="00EC1ECC"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9306E5" w14:textId="77777777" w:rsidR="00190C7A" w:rsidRPr="00285962" w:rsidRDefault="00190C7A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dywersyfikacja produkcji zakładu poprzez wprowadzenie produktów uprzednio nieprodukowanych w zakładzie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C82EA" w14:textId="3D8697C6" w:rsidR="00190C7A" w:rsidRPr="00285962" w:rsidRDefault="00190C7A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DFB92" w14:textId="6F79615E" w:rsidR="00190C7A" w:rsidRPr="00285962" w:rsidRDefault="00190C7A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90C7A" w:rsidRPr="00285962" w14:paraId="6E7A1DE7" w14:textId="23A3EF06" w:rsidTr="00EC1ECC"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F054C8" w14:textId="77777777" w:rsidR="00190C7A" w:rsidRPr="00285962" w:rsidRDefault="00190C7A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zasadnicza zmiana dotycząca procesu produkcyjnego istniejącego zakładu.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12DE1" w14:textId="4881AEDB" w:rsidR="00190C7A" w:rsidRPr="00285962" w:rsidRDefault="00190C7A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57366" w14:textId="321DEF30" w:rsidR="00190C7A" w:rsidRPr="00285962" w:rsidRDefault="00190C7A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876975" w:rsidRPr="00285962" w14:paraId="4B66B10E" w14:textId="77777777" w:rsidTr="00EC1ECC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8744C9" w14:textId="70DD0414" w:rsidR="00876975" w:rsidRPr="00285962" w:rsidRDefault="00B42E20" w:rsidP="00C662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Realizowany projekt dotyczy:</w:t>
            </w:r>
          </w:p>
        </w:tc>
      </w:tr>
      <w:tr w:rsidR="00B42E20" w:rsidRPr="00285962" w14:paraId="42422F70" w14:textId="77777777" w:rsidTr="00EC1ECC">
        <w:trPr>
          <w:trHeight w:val="463"/>
        </w:trPr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A33E5A" w14:textId="50AEEAE5" w:rsidR="00B42E20" w:rsidRPr="00285962" w:rsidRDefault="00B42E2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Inwestycji w spójną </w:t>
            </w:r>
            <w:r w:rsidR="00652847">
              <w:rPr>
                <w:rFonts w:ascii="Arial" w:hAnsi="Arial" w:cs="Arial"/>
                <w:sz w:val="18"/>
                <w:szCs w:val="18"/>
              </w:rPr>
              <w:t xml:space="preserve">infrastrukturę </w:t>
            </w:r>
            <w:r>
              <w:rPr>
                <w:rFonts w:ascii="Arial" w:hAnsi="Arial" w:cs="Arial"/>
                <w:sz w:val="18"/>
                <w:szCs w:val="18"/>
              </w:rPr>
              <w:t>produktów sieciowych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BA0A" w14:textId="60DECA2D" w:rsidR="00B42E20" w:rsidRPr="00285962" w:rsidRDefault="00040BBD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B42E20"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B42E20"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2E2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0EF9" w14:textId="6EBB4159" w:rsidR="00B42E20" w:rsidRPr="00285962" w:rsidRDefault="00040BBD" w:rsidP="00B42E2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B42E20"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B42E20"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2E20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652847" w:rsidRPr="00285962" w14:paraId="0C4F143F" w14:textId="77777777" w:rsidTr="00EE7814"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F9C1D" w14:textId="0B1B1F6E" w:rsidR="00652847" w:rsidRDefault="00652847" w:rsidP="00652847">
            <w:pPr>
              <w:pStyle w:val="Default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3EB1A" w14:textId="77777777" w:rsidR="00652847" w:rsidRDefault="00652847" w:rsidP="00652847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2847" w:rsidRPr="00285962" w14:paraId="0C455F78" w14:textId="77777777" w:rsidTr="00EC1ECC"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2B262" w14:textId="2EFEBBC7" w:rsidR="00652847" w:rsidRPr="00285962" w:rsidRDefault="00652847" w:rsidP="00652847">
            <w:pPr>
              <w:pStyle w:val="Default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Rozwoju aplikacji i usług opartych na technologiach informacyjno-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koomunikacyjnych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88304" w14:textId="5DFEF910" w:rsidR="00652847" w:rsidRPr="00285962" w:rsidRDefault="00652847" w:rsidP="00652847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21325" w14:textId="20C6E7D9" w:rsidR="00652847" w:rsidRPr="00285962" w:rsidRDefault="00652847" w:rsidP="00652847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652847" w:rsidRPr="00285962" w14:paraId="6BCD4270" w14:textId="77777777" w:rsidTr="00EE7814">
        <w:trPr>
          <w:trHeight w:val="464"/>
        </w:trPr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E82B00" w14:textId="3C7AAE6F" w:rsidR="00652847" w:rsidRDefault="00652847" w:rsidP="006528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B44A" w14:textId="77777777" w:rsidR="00652847" w:rsidRDefault="00652847" w:rsidP="0065284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2847" w:rsidRPr="00285962" w14:paraId="0DAC12E0" w14:textId="77777777" w:rsidTr="00EC1ECC">
        <w:trPr>
          <w:trHeight w:val="464"/>
        </w:trPr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6C251B" w14:textId="00BC1F57" w:rsidR="00652847" w:rsidRPr="00285962" w:rsidRDefault="00652847" w:rsidP="006528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Opracowania i wdrożenia jednolitych standardów funkcjonowania i promocji produktu, w tym zakupu usług o charakterze szkoleniowo-warsztatowym dla podmiotów realizujących przedsięwzięcie w zakresie przestrzegania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ww. standardów, a także wprowadzenia produktu na rynek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CC9B" w14:textId="19A5B70D" w:rsidR="00652847" w:rsidRPr="00285962" w:rsidRDefault="00652847" w:rsidP="006528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      </w:t>
            </w: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97EB" w14:textId="09B934B2" w:rsidR="00652847" w:rsidRPr="00285962" w:rsidRDefault="00652847" w:rsidP="006528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652847" w:rsidRPr="00285962" w14:paraId="26F22DF9" w14:textId="77777777" w:rsidTr="00EE7814">
        <w:trPr>
          <w:trHeight w:val="464"/>
        </w:trPr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C1A6A" w14:textId="77777777" w:rsidR="00652847" w:rsidRDefault="00652847" w:rsidP="006528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4A39" w14:textId="77777777" w:rsidR="00652847" w:rsidRDefault="00652847" w:rsidP="0065284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2847" w:rsidRPr="00285962" w14:paraId="4FD08C20" w14:textId="77777777" w:rsidTr="00EC1ECC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70FE16" w14:textId="7E0E0810" w:rsidR="00652847" w:rsidRPr="00285962" w:rsidRDefault="00652847" w:rsidP="006528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Innowacyjność p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rodukt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sieciowego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wprowadzan</w:t>
            </w:r>
            <w:r>
              <w:rPr>
                <w:rFonts w:ascii="Arial" w:hAnsi="Arial" w:cs="Arial"/>
                <w:b/>
                <w:sz w:val="20"/>
                <w:szCs w:val="20"/>
              </w:rPr>
              <w:t>ego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 w wyniku realizacji projektu </w:t>
            </w:r>
          </w:p>
        </w:tc>
      </w:tr>
      <w:tr w:rsidR="00EE7814" w:rsidRPr="00285962" w14:paraId="6DA49A28" w14:textId="77777777" w:rsidTr="00EE781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5142E" w14:textId="42D8DBE5" w:rsidR="00EE7814" w:rsidRPr="00285962" w:rsidRDefault="00EE7814" w:rsidP="00EE78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Poziom innowacyjności produktu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FCB6" w14:textId="77777777" w:rsidR="00EE7814" w:rsidRPr="00285962" w:rsidRDefault="00EE7814" w:rsidP="00EE78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produkt posiada cechy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85962">
              <w:rPr>
                <w:rFonts w:ascii="Arial" w:hAnsi="Arial" w:cs="Arial"/>
                <w:sz w:val="18"/>
                <w:szCs w:val="18"/>
              </w:rPr>
              <w:t>funkcjonalności nowe jedynie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porównaniu do rozwiązań dostępnych na rynku krajowym </w:t>
            </w:r>
          </w:p>
          <w:p w14:paraId="0473E854" w14:textId="1D74A37E" w:rsidR="00EE7814" w:rsidRDefault="00EE7814" w:rsidP="00EE78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produkt posiada cechy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85962">
              <w:rPr>
                <w:rFonts w:ascii="Arial" w:hAnsi="Arial" w:cs="Arial"/>
                <w:sz w:val="18"/>
                <w:szCs w:val="18"/>
              </w:rPr>
              <w:t>funkcjonalności nowe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85962">
              <w:rPr>
                <w:rFonts w:ascii="Arial" w:hAnsi="Arial" w:cs="Arial"/>
                <w:sz w:val="18"/>
                <w:szCs w:val="18"/>
              </w:rPr>
              <w:t>porównaniu do rozwiązań dostępnych na rynku krajowym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europejskim</w:t>
            </w:r>
          </w:p>
        </w:tc>
      </w:tr>
      <w:tr w:rsidR="00EE7814" w:rsidRPr="00285962" w14:paraId="21B2889D" w14:textId="77777777" w:rsidTr="00EE7814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8FD678" w14:textId="77777777" w:rsidR="00EE7814" w:rsidRDefault="00EE7814" w:rsidP="00EE78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624309" w14:textId="17F71A31" w:rsidR="00EE7814" w:rsidRPr="00285962" w:rsidRDefault="00EE7814" w:rsidP="00EE78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Opis cech i funkcjonalności produktu decydujących o</w:t>
            </w:r>
            <w:r>
              <w:rPr>
                <w:rFonts w:ascii="Arial" w:hAnsi="Arial" w:cs="Arial"/>
                <w:sz w:val="18"/>
                <w:szCs w:val="18"/>
              </w:rPr>
              <w:t xml:space="preserve"> jego innowacyjności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EE7814" w:rsidRPr="00285962" w14:paraId="4929AA93" w14:textId="77777777" w:rsidTr="00EE7814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43E2" w14:textId="77777777" w:rsidR="00EE7814" w:rsidRPr="00285962" w:rsidRDefault="00EE7814" w:rsidP="00EE78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3C280" w14:textId="0023632C" w:rsidR="00EE7814" w:rsidRPr="00285962" w:rsidRDefault="00EE7814" w:rsidP="00EE7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814" w:rsidRPr="00285962" w14:paraId="3587514B" w14:textId="77777777" w:rsidTr="00EC1ECC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F595F9" w14:textId="452BD87D" w:rsidR="00EE7814" w:rsidRPr="00EE7814" w:rsidRDefault="00EE7814" w:rsidP="00EE78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7814">
              <w:rPr>
                <w:rFonts w:ascii="Arial" w:hAnsi="Arial" w:cs="Arial"/>
                <w:b/>
                <w:sz w:val="20"/>
                <w:szCs w:val="20"/>
              </w:rPr>
              <w:t>Główne atrakcje/elementy pakietu/składowe projektu</w:t>
            </w:r>
          </w:p>
        </w:tc>
      </w:tr>
      <w:tr w:rsidR="00EE7814" w:rsidRPr="00285962" w14:paraId="5F5ADECC" w14:textId="77777777" w:rsidTr="001D74BA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69F0" w14:textId="77777777" w:rsidR="00EE7814" w:rsidRPr="00F35CF3" w:rsidRDefault="00EE7814" w:rsidP="00EE78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7814" w:rsidRPr="00285962" w14:paraId="43F52A36" w14:textId="77777777" w:rsidTr="00EC1ECC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87CDF6" w14:textId="098D9DAC" w:rsidR="00EE7814" w:rsidRPr="00EE7814" w:rsidRDefault="00EE7814" w:rsidP="00EE78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847">
              <w:rPr>
                <w:rFonts w:ascii="Arial" w:hAnsi="Arial" w:cs="Arial"/>
                <w:b/>
                <w:sz w:val="20"/>
                <w:szCs w:val="20"/>
              </w:rPr>
              <w:t>Uzasadnienie ponadregionalnego oddziaływania produktu</w:t>
            </w:r>
          </w:p>
        </w:tc>
      </w:tr>
      <w:tr w:rsidR="00EE7814" w:rsidRPr="00285962" w14:paraId="39FA2097" w14:textId="77777777" w:rsidTr="00EC1ECC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E022" w14:textId="77777777" w:rsidR="00EE7814" w:rsidRDefault="00EE7814" w:rsidP="00EE78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040E" w:rsidRPr="00285962" w14:paraId="15B71DA8" w14:textId="77777777" w:rsidTr="00CE1D3C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FDC65" w14:textId="52DC2604" w:rsidR="004D040E" w:rsidRPr="00652847" w:rsidRDefault="004D040E" w:rsidP="00EE78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Wpływ projektu na zatrudnienie</w:t>
            </w:r>
          </w:p>
        </w:tc>
      </w:tr>
      <w:tr w:rsidR="004D040E" w:rsidRPr="00285962" w14:paraId="7A98CC22" w14:textId="77777777" w:rsidTr="004D040E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7F63" w14:textId="77777777" w:rsidR="004D040E" w:rsidRPr="00652847" w:rsidRDefault="004D040E" w:rsidP="00EE78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7814" w:rsidRPr="00285962" w14:paraId="46A0E0FA" w14:textId="77777777" w:rsidTr="00CE1D3C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3B203" w14:textId="0F9F0F5A" w:rsidR="00EE7814" w:rsidRPr="00652847" w:rsidRDefault="00EE7814" w:rsidP="00EE78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847">
              <w:rPr>
                <w:rFonts w:ascii="Arial" w:hAnsi="Arial" w:cs="Arial"/>
                <w:b/>
                <w:sz w:val="20"/>
                <w:szCs w:val="20"/>
              </w:rPr>
              <w:t>Wpływ projektu na aktywizację i rozwój sektora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MSP oraz społeczności lokalnej</w:t>
            </w:r>
          </w:p>
        </w:tc>
      </w:tr>
      <w:tr w:rsidR="00EE7814" w:rsidRPr="00285962" w14:paraId="4B7EF1C7" w14:textId="77777777" w:rsidTr="00CE1D3C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A007" w14:textId="77777777" w:rsidR="00EE7814" w:rsidRDefault="00EE7814" w:rsidP="00EE78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E81AFD4" w14:textId="77777777" w:rsidR="00C54EAB" w:rsidRDefault="00C54EAB"/>
    <w:p w14:paraId="324FC72C" w14:textId="77777777" w:rsidR="0056417B" w:rsidRPr="00285962" w:rsidRDefault="0056417B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73965" w:rsidRPr="00285962" w14:paraId="1E99FC30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433D78" w14:textId="67036677" w:rsidR="00973965" w:rsidRPr="00285962" w:rsidRDefault="008F44D4" w:rsidP="0056417B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. STRATEGIA </w:t>
            </w:r>
            <w:r w:rsidR="00BE5CEF" w:rsidRPr="00285962">
              <w:rPr>
                <w:rFonts w:ascii="Arial" w:hAnsi="Arial" w:cs="Arial"/>
                <w:b/>
                <w:sz w:val="20"/>
                <w:szCs w:val="20"/>
              </w:rPr>
              <w:t xml:space="preserve">WDROŻENIOWA I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MARKETINGOWA WNIOSKODAWCY </w:t>
            </w:r>
            <w:r w:rsidR="00EB3B1C" w:rsidRPr="00285962">
              <w:rPr>
                <w:rFonts w:ascii="Arial" w:hAnsi="Arial" w:cs="Arial"/>
                <w:b/>
                <w:sz w:val="20"/>
                <w:szCs w:val="20"/>
              </w:rPr>
              <w:t>W ODNIESIENIU DO</w:t>
            </w:r>
            <w:r w:rsidR="0056417B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EB3B1C" w:rsidRPr="00285962">
              <w:rPr>
                <w:rFonts w:ascii="Arial" w:hAnsi="Arial" w:cs="Arial"/>
                <w:b/>
                <w:sz w:val="20"/>
                <w:szCs w:val="20"/>
              </w:rPr>
              <w:t>PRODUKT</w:t>
            </w:r>
            <w:r w:rsidR="00A25201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EB3B1C" w:rsidRPr="00285962">
              <w:rPr>
                <w:rFonts w:ascii="Arial" w:hAnsi="Arial" w:cs="Arial"/>
                <w:b/>
                <w:sz w:val="20"/>
                <w:szCs w:val="20"/>
              </w:rPr>
              <w:t xml:space="preserve"> WPROWADZAN</w:t>
            </w:r>
            <w:r w:rsidR="00A25201">
              <w:rPr>
                <w:rFonts w:ascii="Arial" w:hAnsi="Arial" w:cs="Arial"/>
                <w:b/>
                <w:sz w:val="20"/>
                <w:szCs w:val="20"/>
              </w:rPr>
              <w:t>EGO</w:t>
            </w:r>
            <w:r w:rsidR="00EB3B1C" w:rsidRPr="00285962">
              <w:rPr>
                <w:rFonts w:ascii="Arial" w:hAnsi="Arial" w:cs="Arial"/>
                <w:b/>
                <w:sz w:val="20"/>
                <w:szCs w:val="20"/>
              </w:rPr>
              <w:t xml:space="preserve"> NA RYNEK W ZWIĄZKU Z REALIZACJĄ PROJEKTU</w:t>
            </w:r>
          </w:p>
        </w:tc>
      </w:tr>
      <w:tr w:rsidR="00973965" w:rsidRPr="00285962" w14:paraId="2125DC4F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C7DE1" w14:textId="0F9CB101" w:rsidR="00973965" w:rsidRPr="00285962" w:rsidRDefault="00973965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Charakterystyka ry</w:t>
            </w:r>
            <w:r w:rsidR="00F728C0">
              <w:rPr>
                <w:rFonts w:ascii="Arial" w:hAnsi="Arial" w:cs="Arial"/>
                <w:sz w:val="18"/>
                <w:szCs w:val="18"/>
              </w:rPr>
              <w:t>n</w:t>
            </w:r>
            <w:r w:rsidRPr="00285962">
              <w:rPr>
                <w:rFonts w:ascii="Arial" w:hAnsi="Arial" w:cs="Arial"/>
                <w:sz w:val="18"/>
                <w:szCs w:val="18"/>
              </w:rPr>
              <w:t>ku docelowego</w:t>
            </w:r>
            <w:r w:rsidR="00EB3B1C"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73965" w:rsidRPr="00285962" w14:paraId="37F27340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85AF" w14:textId="77777777" w:rsidR="00973965" w:rsidRPr="00285962" w:rsidRDefault="00973965" w:rsidP="000E2A03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CD22D8" w:rsidRPr="00285962" w14:paraId="65CA61E9" w14:textId="77777777" w:rsidTr="00F35CF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E87481" w14:textId="4C199ACA" w:rsidR="00CD22D8" w:rsidRPr="00F35CF3" w:rsidRDefault="00873653" w:rsidP="00CD22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Zapotrzebowanie rynkowe na produkt</w:t>
            </w:r>
          </w:p>
        </w:tc>
      </w:tr>
      <w:tr w:rsidR="00CD22D8" w:rsidRPr="00285962" w14:paraId="2F82BA72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A6C5" w14:textId="77777777" w:rsidR="00CD22D8" w:rsidRPr="00285962" w:rsidRDefault="00CD22D8" w:rsidP="00CD22D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CD22D8" w:rsidRPr="00285962" w14:paraId="7ED38C73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C2E92" w14:textId="77777777" w:rsidR="00CD22D8" w:rsidRPr="00285962" w:rsidRDefault="00CD22D8" w:rsidP="00CD22D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 xml:space="preserve">Koncepcja dystrybucji i promocji </w:t>
            </w:r>
          </w:p>
        </w:tc>
      </w:tr>
      <w:tr w:rsidR="00CD22D8" w:rsidRPr="00285962" w14:paraId="2648623F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09E5" w14:textId="77777777" w:rsidR="00CD22D8" w:rsidRPr="00285962" w:rsidRDefault="00CD22D8" w:rsidP="00CD22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2D8" w:rsidRPr="00285962" w14:paraId="5AC64F46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DCC60" w14:textId="617636FF" w:rsidR="00CD22D8" w:rsidRPr="00285962" w:rsidRDefault="00C16064" w:rsidP="00CD22D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D22D8" w:rsidRPr="00285962">
              <w:rPr>
                <w:rFonts w:ascii="Arial" w:hAnsi="Arial" w:cs="Arial"/>
                <w:sz w:val="18"/>
                <w:szCs w:val="18"/>
              </w:rPr>
              <w:t xml:space="preserve">lanowana strategia cenowa </w:t>
            </w:r>
          </w:p>
        </w:tc>
      </w:tr>
      <w:tr w:rsidR="00CD22D8" w:rsidRPr="00285962" w14:paraId="07F03156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C0674" w14:textId="77777777" w:rsidR="00CD22D8" w:rsidRPr="00285962" w:rsidRDefault="00CD22D8" w:rsidP="00CD22D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F498D99" w14:textId="77777777" w:rsidR="0056417B" w:rsidRPr="00285962" w:rsidRDefault="0056417B">
      <w:pPr>
        <w:rPr>
          <w:rFonts w:ascii="Times New Roman" w:hAnsi="Times New Roman"/>
          <w:i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054D3F" w:rsidRPr="00285962" w14:paraId="3792AA21" w14:textId="77777777" w:rsidTr="00C54EAB">
        <w:tc>
          <w:tcPr>
            <w:tcW w:w="9356" w:type="dxa"/>
            <w:shd w:val="clear" w:color="auto" w:fill="D9D9D9" w:themeFill="background1" w:themeFillShade="D9"/>
          </w:tcPr>
          <w:p w14:paraId="6288DCFC" w14:textId="29DC4BE9" w:rsidR="00054D3F" w:rsidRPr="00285962" w:rsidRDefault="00054D3F" w:rsidP="003D42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XVI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. OPIS ZAŁOŻEŃ PRZYJĘTYCH PRZY SPORZĄDZANIU PROGNOZ</w:t>
            </w:r>
            <w:r w:rsidR="003D425A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425A" w:rsidRPr="00285962">
              <w:rPr>
                <w:rFonts w:ascii="Arial" w:hAnsi="Arial" w:cs="Arial"/>
                <w:b/>
                <w:sz w:val="20"/>
                <w:szCs w:val="20"/>
              </w:rPr>
              <w:t>FINANSOW</w:t>
            </w:r>
            <w:r w:rsidR="003D425A">
              <w:rPr>
                <w:rFonts w:ascii="Arial" w:hAnsi="Arial" w:cs="Arial"/>
                <w:b/>
                <w:sz w:val="20"/>
                <w:szCs w:val="20"/>
              </w:rPr>
              <w:t>EJ</w:t>
            </w:r>
          </w:p>
        </w:tc>
      </w:tr>
      <w:tr w:rsidR="00054D3F" w:rsidRPr="00EB3B1C" w14:paraId="556044D3" w14:textId="77777777" w:rsidTr="00C54EAB">
        <w:tc>
          <w:tcPr>
            <w:tcW w:w="9356" w:type="dxa"/>
            <w:shd w:val="clear" w:color="auto" w:fill="auto"/>
          </w:tcPr>
          <w:p w14:paraId="10959420" w14:textId="77777777" w:rsidR="00054D3F" w:rsidRPr="00285962" w:rsidRDefault="00054D3F" w:rsidP="000E2A0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07C40FC6" w14:textId="77777777" w:rsidR="002C08FA" w:rsidRDefault="002C08FA">
      <w:pPr>
        <w:rPr>
          <w:rFonts w:ascii="Arial" w:hAnsi="Arial" w:cs="Arial"/>
          <w:sz w:val="20"/>
          <w:szCs w:val="20"/>
        </w:rPr>
      </w:pPr>
    </w:p>
    <w:p w14:paraId="4F9D2EEC" w14:textId="2AD952D7" w:rsidR="004206C1" w:rsidRDefault="00C54EAB" w:rsidP="004206C1">
      <w:pPr>
        <w:pStyle w:val="Akapitzlist"/>
        <w:ind w:left="-14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XVII</w:t>
      </w:r>
      <w:r w:rsidR="000348BC">
        <w:rPr>
          <w:rFonts w:ascii="Arial" w:hAnsi="Arial" w:cs="Arial"/>
          <w:b/>
          <w:szCs w:val="20"/>
        </w:rPr>
        <w:t>I</w:t>
      </w:r>
      <w:r>
        <w:rPr>
          <w:rFonts w:ascii="Arial" w:hAnsi="Arial" w:cs="Arial"/>
          <w:b/>
          <w:szCs w:val="20"/>
        </w:rPr>
        <w:t xml:space="preserve">. </w:t>
      </w:r>
      <w:r w:rsidR="0037538B">
        <w:rPr>
          <w:rFonts w:ascii="Arial" w:hAnsi="Arial" w:cs="Arial"/>
          <w:b/>
          <w:szCs w:val="20"/>
        </w:rPr>
        <w:t>OŚWIADCZENIA</w:t>
      </w:r>
    </w:p>
    <w:p w14:paraId="5C1DF956" w14:textId="77777777" w:rsidR="00D75077" w:rsidRDefault="00D75077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14:paraId="02958D21" w14:textId="77777777" w:rsidR="00BC2F6B" w:rsidRDefault="00BC2F6B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BC2F6B" w14:paraId="5329F968" w14:textId="77777777" w:rsidTr="00BC2F6B">
        <w:trPr>
          <w:trHeight w:val="660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3E74E" w14:textId="77777777" w:rsidR="00BC2F6B" w:rsidRPr="009E29C0" w:rsidRDefault="00BC2F6B" w:rsidP="00BC2F6B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  <w:p w14:paraId="33DD7DA5" w14:textId="77777777" w:rsidR="00BC2F6B" w:rsidRPr="009E29C0" w:rsidRDefault="009E29C0" w:rsidP="00BC2F6B">
            <w:pPr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i/>
                <w:sz w:val="20"/>
                <w:szCs w:val="20"/>
              </w:rPr>
              <w:t>&lt;</w:t>
            </w:r>
            <w:r w:rsidR="00BC2F6B" w:rsidRPr="009E29C0">
              <w:rPr>
                <w:rFonts w:ascii="Arial" w:hAnsi="Arial" w:cs="Arial"/>
                <w:i/>
                <w:sz w:val="20"/>
                <w:szCs w:val="20"/>
              </w:rPr>
              <w:t>LISTA SEKCJI OZNACZONA CYFRAMI RZYMSKIMI WRAZ Z NAZWAMI + CHECKBOXY</w:t>
            </w:r>
            <w:r w:rsidRPr="009E29C0">
              <w:rPr>
                <w:rFonts w:ascii="Arial" w:hAnsi="Arial" w:cs="Arial"/>
                <w:i/>
                <w:sz w:val="20"/>
                <w:szCs w:val="20"/>
              </w:rPr>
              <w:t>&gt;</w:t>
            </w:r>
          </w:p>
        </w:tc>
      </w:tr>
      <w:tr w:rsidR="00BC2F6B" w14:paraId="404310D3" w14:textId="77777777" w:rsidTr="00BC2F6B">
        <w:trPr>
          <w:trHeight w:val="660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FC27" w14:textId="77777777" w:rsidR="00BC2F6B" w:rsidRPr="009E29C0" w:rsidRDefault="00BC2F6B" w:rsidP="00BC2F6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2F6B" w14:paraId="7D0A4A5F" w14:textId="77777777" w:rsidTr="00BC2F6B">
        <w:tc>
          <w:tcPr>
            <w:tcW w:w="9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95261" w14:textId="77777777" w:rsidR="00BC2F6B" w:rsidRPr="009E29C0" w:rsidRDefault="00BC2F6B" w:rsidP="00BC2F6B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BC2F6B" w14:paraId="799170E6" w14:textId="77777777" w:rsidTr="00BC2F6B">
        <w:trPr>
          <w:trHeight w:val="537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41760" w14:textId="77777777" w:rsidR="00BC2F6B" w:rsidRPr="009E29C0" w:rsidRDefault="009E29C0" w:rsidP="00BC2F6B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b/>
                <w:sz w:val="20"/>
                <w:szCs w:val="20"/>
              </w:rPr>
              <w:t xml:space="preserve"> </w:t>
            </w:r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highlightHit_1"/>
            <w:bookmarkEnd w:id="0"/>
            <w:r w:rsidR="00BC2F6B" w:rsidRPr="009E29C0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="00BC2F6B" w:rsidRPr="009E29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highlightHit_2"/>
            <w:bookmarkEnd w:id="1"/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highlightHit_3"/>
            <w:bookmarkEnd w:id="2"/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highlightHit_4"/>
            <w:bookmarkEnd w:id="3"/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>(</w:t>
            </w:r>
            <w:hyperlink r:id="rId11" w:history="1">
              <w:r w:rsidR="00BC2F6B" w:rsidRPr="009E29C0">
                <w:rPr>
                  <w:rFonts w:ascii="Arial" w:hAnsi="Arial" w:cs="Arial"/>
                  <w:sz w:val="20"/>
                  <w:szCs w:val="20"/>
                </w:rPr>
                <w:t xml:space="preserve">Dz. U. z 2003 r. Nr 153, poz. 1503, z </w:t>
              </w:r>
              <w:proofErr w:type="spellStart"/>
              <w:r w:rsidR="00BC2F6B" w:rsidRPr="009E29C0">
                <w:rPr>
                  <w:rFonts w:ascii="Arial" w:hAnsi="Arial" w:cs="Arial"/>
                  <w:sz w:val="20"/>
                  <w:szCs w:val="20"/>
                </w:rPr>
                <w:t>późn</w:t>
              </w:r>
              <w:proofErr w:type="spellEnd"/>
              <w:r w:rsidR="00BC2F6B" w:rsidRPr="009E29C0">
                <w:rPr>
                  <w:rFonts w:ascii="Arial" w:hAnsi="Arial" w:cs="Arial"/>
                  <w:sz w:val="20"/>
                  <w:szCs w:val="20"/>
                </w:rPr>
                <w:t>. zm.)</w:t>
              </w:r>
            </w:hyperlink>
          </w:p>
        </w:tc>
      </w:tr>
      <w:tr w:rsidR="00BC2F6B" w14:paraId="68358331" w14:textId="77777777" w:rsidTr="00BC2F6B">
        <w:trPr>
          <w:trHeight w:val="537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1C24" w14:textId="77777777" w:rsidR="00BC2F6B" w:rsidRPr="009E29C0" w:rsidRDefault="009E29C0" w:rsidP="00BC2F6B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  <w:r w:rsidRPr="009E29C0">
              <w:rPr>
                <w:rFonts w:ascii="Arial" w:hAnsi="Arial" w:cs="Arial"/>
                <w:b/>
                <w:sz w:val="20"/>
                <w:szCs w:val="20"/>
              </w:rPr>
              <w:t xml:space="preserve"> 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>Inne (jakie)</w:t>
            </w:r>
            <w:r w:rsidRPr="009E29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2A4F1BA9" w14:textId="77777777" w:rsidR="00C00D41" w:rsidRDefault="00C00D41" w:rsidP="004206C1">
      <w:pPr>
        <w:pStyle w:val="Akapitzlist"/>
        <w:ind w:left="-142"/>
        <w:rPr>
          <w:rFonts w:ascii="Arial" w:hAnsi="Arial" w:cs="Arial"/>
          <w:szCs w:val="20"/>
        </w:rPr>
      </w:pPr>
    </w:p>
    <w:p w14:paraId="37E4DF3D" w14:textId="77777777" w:rsidR="00C00D41" w:rsidRDefault="00C00D41" w:rsidP="008441B0">
      <w:pPr>
        <w:pStyle w:val="Akapitzlist"/>
        <w:ind w:left="-142"/>
        <w:jc w:val="both"/>
        <w:rPr>
          <w:rFonts w:ascii="Arial" w:hAnsi="Arial" w:cs="Arial"/>
          <w:szCs w:val="20"/>
        </w:rPr>
      </w:pPr>
    </w:p>
    <w:p w14:paraId="67F6E124" w14:textId="09015C8F" w:rsidR="00BC2F6B" w:rsidRDefault="009040BA" w:rsidP="008441B0">
      <w:pPr>
        <w:pStyle w:val="Akapitzlist"/>
        <w:ind w:left="-142"/>
        <w:jc w:val="both"/>
        <w:rPr>
          <w:rFonts w:ascii="Arial" w:hAnsi="Arial" w:cs="Arial"/>
          <w:szCs w:val="20"/>
        </w:rPr>
      </w:pPr>
      <w:r w:rsidRPr="0013164F">
        <w:rPr>
          <w:rFonts w:ascii="Arial" w:hAnsi="Arial" w:cs="Arial"/>
          <w:szCs w:val="20"/>
        </w:rPr>
        <w:t xml:space="preserve">Działając w imieniu </w:t>
      </w:r>
      <w:r w:rsidR="0067684B">
        <w:rPr>
          <w:rFonts w:ascii="Arial" w:hAnsi="Arial" w:cs="Arial"/>
          <w:szCs w:val="20"/>
        </w:rPr>
        <w:t>Wnioskodawcy</w:t>
      </w:r>
      <w:r w:rsidRPr="0013164F">
        <w:rPr>
          <w:rFonts w:ascii="Arial" w:hAnsi="Arial" w:cs="Arial"/>
          <w:szCs w:val="20"/>
        </w:rPr>
        <w:t xml:space="preserve"> </w:t>
      </w:r>
      <w:r w:rsidR="00695537">
        <w:rPr>
          <w:rFonts w:ascii="Arial" w:hAnsi="Arial" w:cs="Arial"/>
          <w:szCs w:val="20"/>
        </w:rPr>
        <w:t>działającego w imieniu i na rzecz</w:t>
      </w:r>
      <w:r w:rsidR="00181017" w:rsidRPr="00181017">
        <w:rPr>
          <w:rFonts w:ascii="Arial" w:hAnsi="Arial" w:cs="Arial"/>
          <w:szCs w:val="20"/>
        </w:rPr>
        <w:t xml:space="preserve"> </w:t>
      </w:r>
      <w:r w:rsidR="00695537">
        <w:rPr>
          <w:rFonts w:ascii="Arial" w:hAnsi="Arial" w:cs="Arial"/>
          <w:szCs w:val="20"/>
        </w:rPr>
        <w:t>członków</w:t>
      </w:r>
      <w:r w:rsidR="00181017" w:rsidRPr="00181017">
        <w:rPr>
          <w:rFonts w:ascii="Arial" w:hAnsi="Arial" w:cs="Arial"/>
          <w:szCs w:val="20"/>
        </w:rPr>
        <w:t xml:space="preserve"> konsorcjum</w:t>
      </w:r>
      <w:r w:rsidR="00181017" w:rsidRPr="0013164F" w:rsidDel="00181017">
        <w:rPr>
          <w:rFonts w:ascii="Arial" w:hAnsi="Arial" w:cs="Arial"/>
          <w:szCs w:val="20"/>
        </w:rPr>
        <w:t xml:space="preserve"> </w:t>
      </w:r>
      <w:r w:rsidR="0013164F">
        <w:rPr>
          <w:rFonts w:ascii="Arial" w:hAnsi="Arial" w:cs="Arial"/>
          <w:szCs w:val="20"/>
        </w:rPr>
        <w:t>:</w:t>
      </w:r>
      <w:r w:rsidR="0013164F" w:rsidRPr="0013164F">
        <w:rPr>
          <w:rFonts w:ascii="Arial" w:hAnsi="Arial" w:cs="Arial"/>
          <w:szCs w:val="20"/>
        </w:rPr>
        <w:t xml:space="preserve"> </w:t>
      </w:r>
    </w:p>
    <w:p w14:paraId="6254ED84" w14:textId="77777777" w:rsidR="00C00D41" w:rsidRPr="0013164F" w:rsidRDefault="00C00D41" w:rsidP="004206C1">
      <w:pPr>
        <w:pStyle w:val="Akapitzlist"/>
        <w:ind w:left="-142"/>
        <w:rPr>
          <w:rFonts w:ascii="Arial" w:hAnsi="Arial" w:cs="Arial"/>
          <w:szCs w:val="20"/>
        </w:rPr>
      </w:pPr>
    </w:p>
    <w:p w14:paraId="052802F7" w14:textId="77777777" w:rsidR="004B6D2F" w:rsidRPr="000A1A98" w:rsidRDefault="004B6D2F" w:rsidP="008441B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695537">
        <w:rPr>
          <w:rFonts w:ascii="Arial" w:hAnsi="Arial" w:cs="Arial"/>
        </w:rPr>
        <w:t xml:space="preserve">Oświadczam, iż informacje zawarte w niniejszym wniosku </w:t>
      </w:r>
      <w:r w:rsidR="009E29C0" w:rsidRPr="000A1A98">
        <w:rPr>
          <w:rFonts w:ascii="Arial" w:hAnsi="Arial" w:cs="Arial"/>
        </w:rPr>
        <w:t xml:space="preserve">o dofinansowanie </w:t>
      </w:r>
      <w:r w:rsidRPr="000A1A98">
        <w:rPr>
          <w:rFonts w:ascii="Arial" w:hAnsi="Arial" w:cs="Arial"/>
        </w:rPr>
        <w:t xml:space="preserve">są zgodne ze stanem faktycznym i prawnym oraz, że jestem świadomy(a) odpowiedzialności karnej za podanie fałszywych danych lub złożenie fałszywych oświadczeń. </w:t>
      </w:r>
    </w:p>
    <w:p w14:paraId="6B066BE2" w14:textId="436CB704" w:rsidR="00D648DF" w:rsidRPr="008441B0" w:rsidRDefault="00D648DF" w:rsidP="008441B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0A1A98">
        <w:rPr>
          <w:rFonts w:ascii="Arial" w:hAnsi="Arial" w:cs="Arial"/>
        </w:rPr>
        <w:t xml:space="preserve">Oświadczam, iż </w:t>
      </w:r>
      <w:r w:rsidR="008E5ACA" w:rsidRPr="000A1A98">
        <w:rPr>
          <w:rFonts w:ascii="Arial" w:hAnsi="Arial" w:cs="Arial"/>
        </w:rPr>
        <w:t xml:space="preserve">każdy z członków konsorcjum </w:t>
      </w:r>
      <w:r w:rsidRPr="000A1A98">
        <w:rPr>
          <w:rFonts w:ascii="Arial" w:hAnsi="Arial" w:cs="Arial"/>
        </w:rPr>
        <w:t xml:space="preserve">zapoznał się z Regulaminem </w:t>
      </w:r>
      <w:r w:rsidR="009E29C0" w:rsidRPr="000A1A98">
        <w:rPr>
          <w:rFonts w:ascii="Arial" w:hAnsi="Arial" w:cs="Arial"/>
        </w:rPr>
        <w:t>k</w:t>
      </w:r>
      <w:r w:rsidRPr="000A1A98">
        <w:rPr>
          <w:rFonts w:ascii="Arial" w:hAnsi="Arial" w:cs="Arial"/>
        </w:rPr>
        <w:t xml:space="preserve">onkursu i </w:t>
      </w:r>
      <w:r w:rsidR="008E5ACA" w:rsidRPr="00F4755B">
        <w:rPr>
          <w:rFonts w:ascii="Arial" w:hAnsi="Arial" w:cs="Arial"/>
        </w:rPr>
        <w:t xml:space="preserve">akceptuje </w:t>
      </w:r>
      <w:r w:rsidRPr="00251735">
        <w:rPr>
          <w:rFonts w:ascii="Arial" w:hAnsi="Arial" w:cs="Arial"/>
        </w:rPr>
        <w:t>jego zasady, w szczególności dotyczące konieczności zaprezentowania projektu w trakcie Panelu Ekspertów w przypadku, gdy składany projekt zostanie skierowany do oceny przez Panel Ekspertów oraz dotyczące zasad wyboru wykonawców w przypadku rozpoczęcia realizacj</w:t>
      </w:r>
      <w:r w:rsidRPr="008441B0">
        <w:rPr>
          <w:rFonts w:ascii="Arial" w:hAnsi="Arial" w:cs="Arial"/>
        </w:rPr>
        <w:t>i projektu po złożeniu wniosku o dofinansowanie projektu.</w:t>
      </w:r>
    </w:p>
    <w:p w14:paraId="7065B91B" w14:textId="05A09178" w:rsidR="00D648DF" w:rsidRPr="008441B0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8441B0">
        <w:rPr>
          <w:rFonts w:ascii="Arial" w:hAnsi="Arial" w:cs="Arial"/>
        </w:rPr>
        <w:t xml:space="preserve">Oświadczam, iż w przypadku otrzymania dofinansowania na realizację projektu nie </w:t>
      </w:r>
      <w:r w:rsidR="008E5ACA" w:rsidRPr="008441B0">
        <w:rPr>
          <w:rFonts w:ascii="Arial" w:hAnsi="Arial" w:cs="Arial"/>
        </w:rPr>
        <w:t xml:space="preserve">naruszone zostaną </w:t>
      </w:r>
      <w:r w:rsidRPr="008441B0">
        <w:rPr>
          <w:rFonts w:ascii="Arial" w:hAnsi="Arial" w:cs="Arial"/>
        </w:rPr>
        <w:t xml:space="preserve">zasady zakazu podwójnego finansowania określonej w Wytycznych w zakresie kwalifikowalności wydatków w </w:t>
      </w:r>
      <w:r w:rsidR="009E29C0" w:rsidRPr="008441B0">
        <w:rPr>
          <w:rFonts w:ascii="Arial" w:hAnsi="Arial" w:cs="Arial"/>
        </w:rPr>
        <w:t>ramach</w:t>
      </w:r>
      <w:r w:rsidRPr="008441B0">
        <w:rPr>
          <w:rFonts w:ascii="Arial" w:hAnsi="Arial" w:cs="Arial"/>
        </w:rPr>
        <w:t xml:space="preserve"> Europejskiego Funduszu Rozwoju Regionalnego, Europejskiego Funduszu Społecznego oraz Funduszu Spójności na lata 2014-2020.</w:t>
      </w:r>
    </w:p>
    <w:p w14:paraId="097B3254" w14:textId="1B33C26E" w:rsidR="008A1988" w:rsidRPr="008441B0" w:rsidRDefault="00D648DF" w:rsidP="008441B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8441B0">
        <w:rPr>
          <w:rFonts w:ascii="Arial" w:hAnsi="Arial" w:cs="Arial"/>
        </w:rPr>
        <w:t>Oświadczam, że posiada</w:t>
      </w:r>
      <w:r w:rsidR="0067684B" w:rsidRPr="008441B0">
        <w:rPr>
          <w:rFonts w:ascii="Arial" w:hAnsi="Arial" w:cs="Arial"/>
        </w:rPr>
        <w:t>m</w:t>
      </w:r>
      <w:r w:rsidRPr="008441B0">
        <w:rPr>
          <w:rFonts w:ascii="Arial" w:hAnsi="Arial" w:cs="Arial"/>
        </w:rPr>
        <w:t xml:space="preserve"> wystarczające środki finansowe gwarantujące płynną i</w:t>
      </w:r>
      <w:r w:rsidR="0056417B" w:rsidRPr="008441B0">
        <w:rPr>
          <w:rFonts w:ascii="Arial" w:hAnsi="Arial" w:cs="Arial"/>
        </w:rPr>
        <w:t> </w:t>
      </w:r>
      <w:r w:rsidRPr="008441B0">
        <w:rPr>
          <w:rFonts w:ascii="Arial" w:hAnsi="Arial" w:cs="Arial"/>
        </w:rPr>
        <w:t xml:space="preserve">terminową realizację projektu przedstawionego w niniejszym wniosku. </w:t>
      </w:r>
    </w:p>
    <w:p w14:paraId="56467B2F" w14:textId="35E320B0" w:rsidR="00D648DF" w:rsidRPr="000A1A98" w:rsidRDefault="00D648DF" w:rsidP="008441B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695537">
        <w:rPr>
          <w:rFonts w:ascii="Arial" w:hAnsi="Arial" w:cs="Arial"/>
        </w:rPr>
        <w:t>Oświadczam, że projekt jest zgodny z właściwymi przepisami prawa unijnego i krajowego, w</w:t>
      </w:r>
      <w:r w:rsidR="0056417B" w:rsidRPr="000A1A98">
        <w:rPr>
          <w:rFonts w:ascii="Arial" w:hAnsi="Arial" w:cs="Arial"/>
        </w:rPr>
        <w:t> </w:t>
      </w:r>
      <w:r w:rsidRPr="000A1A98">
        <w:rPr>
          <w:rFonts w:ascii="Arial" w:hAnsi="Arial" w:cs="Arial"/>
        </w:rPr>
        <w:t xml:space="preserve">szczególności dotyczącymi zamówień publicznych oraz pomocy </w:t>
      </w:r>
      <w:r w:rsidR="00CE71E7" w:rsidRPr="000A1A98">
        <w:rPr>
          <w:rFonts w:ascii="Arial" w:hAnsi="Arial" w:cs="Arial"/>
        </w:rPr>
        <w:t>publicznej i pomocy de</w:t>
      </w:r>
      <w:r w:rsidR="0056417B" w:rsidRPr="000A1A98">
        <w:rPr>
          <w:rFonts w:ascii="Arial" w:hAnsi="Arial" w:cs="Arial"/>
        </w:rPr>
        <w:t> </w:t>
      </w:r>
      <w:r w:rsidR="00CE71E7" w:rsidRPr="000A1A98">
        <w:rPr>
          <w:rFonts w:ascii="Arial" w:hAnsi="Arial" w:cs="Arial"/>
        </w:rPr>
        <w:t>minimis</w:t>
      </w:r>
      <w:r w:rsidRPr="000A1A98">
        <w:rPr>
          <w:rFonts w:ascii="Arial" w:hAnsi="Arial" w:cs="Arial"/>
        </w:rPr>
        <w:t xml:space="preserve">. </w:t>
      </w:r>
    </w:p>
    <w:p w14:paraId="68F09C87" w14:textId="0AF70E4F" w:rsidR="00D648DF" w:rsidRPr="008441B0" w:rsidRDefault="00D648DF" w:rsidP="008441B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0A1A98">
        <w:rPr>
          <w:rFonts w:ascii="Arial" w:hAnsi="Arial" w:cs="Arial"/>
        </w:rPr>
        <w:t>Oświadczam</w:t>
      </w:r>
      <w:r w:rsidR="00CE71E7" w:rsidRPr="000A1A98">
        <w:rPr>
          <w:rFonts w:ascii="Arial" w:hAnsi="Arial" w:cs="Arial"/>
        </w:rPr>
        <w:t xml:space="preserve">, że </w:t>
      </w:r>
      <w:r w:rsidR="008E5ACA" w:rsidRPr="00F4755B">
        <w:rPr>
          <w:rFonts w:ascii="Arial" w:hAnsi="Arial" w:cs="Arial"/>
        </w:rPr>
        <w:t xml:space="preserve">żaden z członków konsorcjum </w:t>
      </w:r>
      <w:r w:rsidR="00CE71E7" w:rsidRPr="00F4755B">
        <w:rPr>
          <w:rFonts w:ascii="Arial" w:hAnsi="Arial" w:cs="Arial"/>
        </w:rPr>
        <w:t xml:space="preserve">nie jest podmiotem wykluczonym z </w:t>
      </w:r>
      <w:r w:rsidRPr="00251735">
        <w:rPr>
          <w:rFonts w:ascii="Arial" w:hAnsi="Arial" w:cs="Arial"/>
        </w:rPr>
        <w:t xml:space="preserve">możliwości </w:t>
      </w:r>
      <w:r w:rsidR="009E29C0" w:rsidRPr="008441B0">
        <w:rPr>
          <w:rFonts w:ascii="Arial" w:hAnsi="Arial" w:cs="Arial"/>
        </w:rPr>
        <w:t xml:space="preserve">otrzymania </w:t>
      </w:r>
      <w:r w:rsidRPr="008441B0">
        <w:rPr>
          <w:rFonts w:ascii="Arial" w:hAnsi="Arial" w:cs="Arial"/>
        </w:rPr>
        <w:t xml:space="preserve"> dofinansowani</w:t>
      </w:r>
      <w:r w:rsidR="009E29C0" w:rsidRPr="008441B0">
        <w:rPr>
          <w:rFonts w:ascii="Arial" w:hAnsi="Arial" w:cs="Arial"/>
        </w:rPr>
        <w:t>a</w:t>
      </w:r>
      <w:r w:rsidRPr="008441B0">
        <w:rPr>
          <w:rFonts w:ascii="Arial" w:hAnsi="Arial" w:cs="Arial"/>
        </w:rPr>
        <w:t xml:space="preserve"> na podstawie art. 37 ust. 3 pkt 1 ustawy z dnia 11 lipca 2014 r. o</w:t>
      </w:r>
      <w:r w:rsidR="0056417B" w:rsidRPr="008441B0">
        <w:rPr>
          <w:rFonts w:ascii="Arial" w:hAnsi="Arial" w:cs="Arial"/>
        </w:rPr>
        <w:t> </w:t>
      </w:r>
      <w:r w:rsidRPr="008441B0">
        <w:rPr>
          <w:rFonts w:ascii="Arial" w:hAnsi="Arial" w:cs="Arial"/>
        </w:rPr>
        <w:t xml:space="preserve">zasadach realizacji programów w zakresie polityki spójności finansowanych w perspektywie finansowej 2014–2020 (Dz. U. </w:t>
      </w:r>
      <w:r w:rsidR="00695537" w:rsidRPr="008441B0">
        <w:rPr>
          <w:rFonts w:ascii="Arial" w:hAnsi="Arial" w:cs="Arial"/>
        </w:rPr>
        <w:t>2016, poz. 217</w:t>
      </w:r>
      <w:r w:rsidR="00D6137E" w:rsidRPr="008441B0">
        <w:rPr>
          <w:rFonts w:ascii="Arial" w:hAnsi="Arial" w:cs="Arial"/>
        </w:rPr>
        <w:t>.)</w:t>
      </w:r>
      <w:r w:rsidR="00D6137E">
        <w:rPr>
          <w:rFonts w:ascii="Arial" w:hAnsi="Arial" w:cs="Arial"/>
        </w:rPr>
        <w:t>:</w:t>
      </w:r>
    </w:p>
    <w:p w14:paraId="71B1DACE" w14:textId="332A09EB" w:rsidR="00D648DF" w:rsidRPr="008441B0" w:rsidRDefault="00D648DF" w:rsidP="007B38CC">
      <w:pPr>
        <w:pStyle w:val="Akapitzlist"/>
        <w:numPr>
          <w:ilvl w:val="0"/>
          <w:numId w:val="39"/>
        </w:numPr>
        <w:adjustRightInd w:val="0"/>
        <w:spacing w:after="120" w:line="276" w:lineRule="auto"/>
        <w:ind w:left="709"/>
        <w:jc w:val="both"/>
        <w:rPr>
          <w:rFonts w:ascii="Arial" w:hAnsi="Arial" w:cs="Arial"/>
        </w:rPr>
      </w:pPr>
      <w:r w:rsidRPr="008441B0">
        <w:rPr>
          <w:rFonts w:ascii="Arial" w:hAnsi="Arial" w:cs="Arial"/>
        </w:rPr>
        <w:lastRenderedPageBreak/>
        <w:t>na podstawie art. 6b ust.</w:t>
      </w:r>
      <w:r w:rsidR="006C2252" w:rsidRPr="008441B0">
        <w:rPr>
          <w:rFonts w:ascii="Arial" w:hAnsi="Arial" w:cs="Arial"/>
        </w:rPr>
        <w:t xml:space="preserve"> </w:t>
      </w:r>
      <w:r w:rsidRPr="008441B0">
        <w:rPr>
          <w:rFonts w:ascii="Arial" w:hAnsi="Arial" w:cs="Arial"/>
        </w:rPr>
        <w:t>3 ustawy z dnia 9 listopada 2000 r. o utworzeniu Polskiej Agencji Rozwoju Przedsiębiorczości (Dz. U. poz. 1804</w:t>
      </w:r>
      <w:r w:rsidR="009E29C0" w:rsidRPr="008441B0">
        <w:rPr>
          <w:rFonts w:ascii="Arial" w:hAnsi="Arial" w:cs="Arial"/>
        </w:rPr>
        <w:t xml:space="preserve">, z </w:t>
      </w:r>
      <w:proofErr w:type="spellStart"/>
      <w:r w:rsidR="009E29C0" w:rsidRPr="008441B0">
        <w:rPr>
          <w:rFonts w:ascii="Arial" w:hAnsi="Arial" w:cs="Arial"/>
        </w:rPr>
        <w:t>późn</w:t>
      </w:r>
      <w:proofErr w:type="spellEnd"/>
      <w:r w:rsidR="009E29C0" w:rsidRPr="008441B0">
        <w:rPr>
          <w:rFonts w:ascii="Arial" w:hAnsi="Arial" w:cs="Arial"/>
        </w:rPr>
        <w:t>. zm.</w:t>
      </w:r>
      <w:r w:rsidRPr="008441B0">
        <w:rPr>
          <w:rFonts w:ascii="Arial" w:hAnsi="Arial" w:cs="Arial"/>
        </w:rPr>
        <w:t xml:space="preserve">); </w:t>
      </w:r>
    </w:p>
    <w:p w14:paraId="4F240307" w14:textId="3C558F28" w:rsidR="00D648DF" w:rsidRPr="000A1A98" w:rsidRDefault="00D648DF" w:rsidP="007B38CC">
      <w:pPr>
        <w:pStyle w:val="Akapitzlist"/>
        <w:numPr>
          <w:ilvl w:val="0"/>
          <w:numId w:val="39"/>
        </w:numPr>
        <w:adjustRightInd w:val="0"/>
        <w:spacing w:after="120" w:line="276" w:lineRule="auto"/>
        <w:ind w:left="709"/>
        <w:jc w:val="both"/>
        <w:rPr>
          <w:rFonts w:ascii="Arial" w:hAnsi="Arial" w:cs="Arial"/>
        </w:rPr>
      </w:pPr>
      <w:r w:rsidRPr="008441B0">
        <w:rPr>
          <w:rFonts w:ascii="Arial" w:hAnsi="Arial" w:cs="Arial"/>
        </w:rPr>
        <w:t xml:space="preserve">na podstawie art. 207 </w:t>
      </w:r>
      <w:r w:rsidR="006C2252" w:rsidRPr="008441B0">
        <w:rPr>
          <w:rFonts w:ascii="Arial" w:hAnsi="Arial" w:cs="Arial"/>
        </w:rPr>
        <w:t xml:space="preserve">ust. 4 </w:t>
      </w:r>
      <w:r w:rsidRPr="008441B0">
        <w:rPr>
          <w:rFonts w:ascii="Arial" w:hAnsi="Arial" w:cs="Arial"/>
        </w:rPr>
        <w:t xml:space="preserve">ustawy z dnia 27 sierpnia 2009 r. o finansach publicznych </w:t>
      </w:r>
      <w:r w:rsidRPr="00A948D5">
        <w:rPr>
          <w:rFonts w:ascii="Arial" w:hAnsi="Arial" w:cs="Arial"/>
        </w:rPr>
        <w:t>(Dz.</w:t>
      </w:r>
      <w:r w:rsidR="0056417B">
        <w:rPr>
          <w:rFonts w:ascii="Arial" w:hAnsi="Arial" w:cs="Arial"/>
        </w:rPr>
        <w:t> </w:t>
      </w:r>
      <w:r w:rsidRPr="00A948D5">
        <w:rPr>
          <w:rFonts w:ascii="Arial" w:hAnsi="Arial" w:cs="Arial"/>
        </w:rPr>
        <w:t>U.</w:t>
      </w:r>
      <w:r w:rsidR="0056417B">
        <w:rPr>
          <w:rFonts w:ascii="Arial" w:hAnsi="Arial" w:cs="Arial"/>
        </w:rPr>
        <w:t> </w:t>
      </w:r>
      <w:r w:rsidRPr="00A948D5">
        <w:rPr>
          <w:rFonts w:ascii="Arial" w:hAnsi="Arial" w:cs="Arial"/>
        </w:rPr>
        <w:t xml:space="preserve">z 2013 r. poz. 885, z </w:t>
      </w:r>
      <w:proofErr w:type="spellStart"/>
      <w:r w:rsidRPr="00A948D5">
        <w:rPr>
          <w:rFonts w:ascii="Arial" w:hAnsi="Arial" w:cs="Arial"/>
        </w:rPr>
        <w:t>późn</w:t>
      </w:r>
      <w:proofErr w:type="spellEnd"/>
      <w:r w:rsidRPr="00A948D5">
        <w:rPr>
          <w:rFonts w:ascii="Arial" w:hAnsi="Arial" w:cs="Arial"/>
        </w:rPr>
        <w:t>. zm.)</w:t>
      </w:r>
      <w:r w:rsidRPr="00695537">
        <w:rPr>
          <w:rFonts w:ascii="Arial" w:hAnsi="Arial" w:cs="Arial"/>
        </w:rPr>
        <w:t xml:space="preserve">; </w:t>
      </w:r>
    </w:p>
    <w:p w14:paraId="3394F67D" w14:textId="0EBFE73D" w:rsidR="00D648DF" w:rsidRPr="000A1A98" w:rsidRDefault="00CE71E7" w:rsidP="007B38CC">
      <w:pPr>
        <w:pStyle w:val="Akapitzlist"/>
        <w:numPr>
          <w:ilvl w:val="0"/>
          <w:numId w:val="40"/>
        </w:numPr>
        <w:adjustRightInd w:val="0"/>
        <w:spacing w:after="120" w:line="276" w:lineRule="auto"/>
        <w:ind w:left="709"/>
        <w:jc w:val="both"/>
        <w:rPr>
          <w:rFonts w:ascii="Arial" w:hAnsi="Arial" w:cs="Arial"/>
        </w:rPr>
      </w:pPr>
      <w:r w:rsidRPr="000A1A98">
        <w:rPr>
          <w:rFonts w:ascii="Arial" w:hAnsi="Arial" w:cs="Arial"/>
        </w:rPr>
        <w:t>na podstawie art. 211 ust. 2 ustawy z dnia 30 czerwca 2005 r. o finansach publicznych (Dz.</w:t>
      </w:r>
      <w:r w:rsidR="0056417B" w:rsidRPr="000A1A98">
        <w:rPr>
          <w:rFonts w:ascii="Arial" w:hAnsi="Arial" w:cs="Arial"/>
        </w:rPr>
        <w:t> </w:t>
      </w:r>
      <w:r w:rsidRPr="000A1A98">
        <w:rPr>
          <w:rFonts w:ascii="Arial" w:hAnsi="Arial" w:cs="Arial"/>
        </w:rPr>
        <w:t>U.</w:t>
      </w:r>
      <w:r w:rsidR="0056417B" w:rsidRPr="000A1A98">
        <w:rPr>
          <w:rFonts w:ascii="Arial" w:hAnsi="Arial" w:cs="Arial"/>
        </w:rPr>
        <w:t> </w:t>
      </w:r>
      <w:r w:rsidRPr="000A1A98">
        <w:rPr>
          <w:rFonts w:ascii="Arial" w:hAnsi="Arial" w:cs="Arial"/>
        </w:rPr>
        <w:t xml:space="preserve">Nr 249, poz. 2104, z </w:t>
      </w:r>
      <w:proofErr w:type="spellStart"/>
      <w:r w:rsidRPr="000A1A98">
        <w:rPr>
          <w:rFonts w:ascii="Arial" w:hAnsi="Arial" w:cs="Arial"/>
        </w:rPr>
        <w:t>późn</w:t>
      </w:r>
      <w:proofErr w:type="spellEnd"/>
      <w:r w:rsidRPr="000A1A98">
        <w:rPr>
          <w:rFonts w:ascii="Arial" w:hAnsi="Arial" w:cs="Arial"/>
        </w:rPr>
        <w:t>. zm.);</w:t>
      </w:r>
    </w:p>
    <w:p w14:paraId="74C0F62B" w14:textId="37EFFB11" w:rsidR="00D648DF" w:rsidRPr="008441B0" w:rsidRDefault="00D648DF" w:rsidP="007B38CC">
      <w:pPr>
        <w:pStyle w:val="Akapitzlist"/>
        <w:numPr>
          <w:ilvl w:val="0"/>
          <w:numId w:val="40"/>
        </w:numPr>
        <w:adjustRightInd w:val="0"/>
        <w:spacing w:after="120" w:line="276" w:lineRule="auto"/>
        <w:ind w:left="709"/>
        <w:jc w:val="both"/>
        <w:rPr>
          <w:rFonts w:ascii="Arial" w:hAnsi="Arial" w:cs="Arial"/>
        </w:rPr>
      </w:pPr>
      <w:r w:rsidRPr="00F4755B">
        <w:rPr>
          <w:rFonts w:ascii="Arial" w:hAnsi="Arial" w:cs="Arial"/>
        </w:rPr>
        <w:t>wobec którego orzeczono zakaz, o którym mowa w art. 12 ust. 1 pkt 1 ustawy z dnia 15</w:t>
      </w:r>
      <w:r w:rsidR="0056417B" w:rsidRPr="00251735">
        <w:rPr>
          <w:rFonts w:ascii="Arial" w:hAnsi="Arial" w:cs="Arial"/>
        </w:rPr>
        <w:t> </w:t>
      </w:r>
      <w:r w:rsidRPr="00251735">
        <w:rPr>
          <w:rFonts w:ascii="Arial" w:hAnsi="Arial" w:cs="Arial"/>
        </w:rPr>
        <w:t xml:space="preserve">czerwca 2012 r. o skutkach powierzania wykonywania pracy cudzoziemcom przebywającym wbrew przepisom na </w:t>
      </w:r>
      <w:r w:rsidRPr="008441B0">
        <w:rPr>
          <w:rFonts w:ascii="Arial" w:hAnsi="Arial" w:cs="Arial"/>
        </w:rPr>
        <w:t>terytorium Rzeczypospolitej Polskiej (Dz.</w:t>
      </w:r>
      <w:r w:rsidR="00695537" w:rsidRPr="008441B0">
        <w:rPr>
          <w:rFonts w:ascii="Arial" w:hAnsi="Arial" w:cs="Arial"/>
        </w:rPr>
        <w:t xml:space="preserve"> </w:t>
      </w:r>
      <w:r w:rsidRPr="008441B0">
        <w:rPr>
          <w:rFonts w:ascii="Arial" w:hAnsi="Arial" w:cs="Arial"/>
        </w:rPr>
        <w:t>U. poz. 769) lub</w:t>
      </w:r>
      <w:r w:rsidR="0056417B" w:rsidRPr="008441B0">
        <w:rPr>
          <w:rFonts w:ascii="Arial" w:hAnsi="Arial" w:cs="Arial"/>
        </w:rPr>
        <w:t> </w:t>
      </w:r>
      <w:r w:rsidRPr="008441B0">
        <w:rPr>
          <w:rFonts w:ascii="Arial" w:hAnsi="Arial" w:cs="Arial"/>
        </w:rPr>
        <w:t>zakaz, o którym mowa w art. 9 ust. 1 pkt 2a ustawy z dnia 28 października 2002 r. o</w:t>
      </w:r>
      <w:r w:rsidR="0056417B" w:rsidRPr="008441B0">
        <w:rPr>
          <w:rFonts w:ascii="Arial" w:hAnsi="Arial" w:cs="Arial"/>
        </w:rPr>
        <w:t> </w:t>
      </w:r>
      <w:r w:rsidRPr="008441B0">
        <w:rPr>
          <w:rFonts w:ascii="Arial" w:hAnsi="Arial" w:cs="Arial"/>
        </w:rPr>
        <w:t>odpowiedzialności podmiotów zbiorowych za czyny zabronione pod groźbą kary (Dz.</w:t>
      </w:r>
      <w:r w:rsidR="0056417B" w:rsidRPr="008441B0">
        <w:rPr>
          <w:rFonts w:ascii="Arial" w:hAnsi="Arial" w:cs="Arial"/>
        </w:rPr>
        <w:t> </w:t>
      </w:r>
      <w:r w:rsidRPr="008441B0">
        <w:rPr>
          <w:rFonts w:ascii="Arial" w:hAnsi="Arial" w:cs="Arial"/>
        </w:rPr>
        <w:t>U. z</w:t>
      </w:r>
      <w:r w:rsidR="0056417B" w:rsidRPr="008441B0">
        <w:rPr>
          <w:rFonts w:ascii="Arial" w:hAnsi="Arial" w:cs="Arial"/>
        </w:rPr>
        <w:t> </w:t>
      </w:r>
      <w:r w:rsidRPr="008441B0">
        <w:rPr>
          <w:rFonts w:ascii="Arial" w:hAnsi="Arial" w:cs="Arial"/>
        </w:rPr>
        <w:t>201</w:t>
      </w:r>
      <w:r w:rsidR="009651A8" w:rsidRPr="008441B0">
        <w:rPr>
          <w:rFonts w:ascii="Arial" w:hAnsi="Arial" w:cs="Arial"/>
        </w:rPr>
        <w:t>5</w:t>
      </w:r>
      <w:r w:rsidRPr="008441B0">
        <w:rPr>
          <w:rFonts w:ascii="Arial" w:hAnsi="Arial" w:cs="Arial"/>
        </w:rPr>
        <w:t xml:space="preserve"> r. poz. 1</w:t>
      </w:r>
      <w:r w:rsidR="00A267BA">
        <w:rPr>
          <w:rFonts w:ascii="Arial" w:hAnsi="Arial" w:cs="Arial"/>
        </w:rPr>
        <w:t>212</w:t>
      </w:r>
      <w:r w:rsidRPr="008441B0">
        <w:rPr>
          <w:rFonts w:ascii="Arial" w:hAnsi="Arial" w:cs="Arial"/>
        </w:rPr>
        <w:t xml:space="preserve">, z </w:t>
      </w:r>
      <w:proofErr w:type="spellStart"/>
      <w:r w:rsidRPr="008441B0">
        <w:rPr>
          <w:rFonts w:ascii="Arial" w:hAnsi="Arial" w:cs="Arial"/>
        </w:rPr>
        <w:t>późn</w:t>
      </w:r>
      <w:proofErr w:type="spellEnd"/>
      <w:r w:rsidRPr="008441B0">
        <w:rPr>
          <w:rFonts w:ascii="Arial" w:hAnsi="Arial" w:cs="Arial"/>
        </w:rPr>
        <w:t>. zm.);</w:t>
      </w:r>
    </w:p>
    <w:p w14:paraId="29B0CAE1" w14:textId="77777777" w:rsidR="00D648DF" w:rsidRPr="008441B0" w:rsidRDefault="00D648DF" w:rsidP="007B38CC">
      <w:pPr>
        <w:pStyle w:val="Akapitzlist"/>
        <w:numPr>
          <w:ilvl w:val="0"/>
          <w:numId w:val="40"/>
        </w:numPr>
        <w:adjustRightInd w:val="0"/>
        <w:spacing w:after="120" w:line="276" w:lineRule="auto"/>
        <w:ind w:left="709"/>
        <w:jc w:val="both"/>
        <w:rPr>
          <w:rFonts w:ascii="Arial" w:hAnsi="Arial" w:cs="Arial"/>
        </w:rPr>
      </w:pPr>
      <w:r w:rsidRPr="008441B0">
        <w:rPr>
          <w:rFonts w:ascii="Arial" w:hAnsi="Arial" w:cs="Arial"/>
        </w:rPr>
        <w:t xml:space="preserve">na którym ciąży obowiązek zwrotu pomocy wynikający z decyzji Komisji Europejskiej uznającej pomoc za niezgodną z prawem </w:t>
      </w:r>
      <w:r w:rsidR="009E29C0" w:rsidRPr="008441B0">
        <w:rPr>
          <w:rFonts w:ascii="Arial" w:hAnsi="Arial" w:cs="Arial"/>
        </w:rPr>
        <w:t>oraz</w:t>
      </w:r>
      <w:r w:rsidRPr="008441B0">
        <w:rPr>
          <w:rFonts w:ascii="Arial" w:hAnsi="Arial" w:cs="Arial"/>
        </w:rPr>
        <w:t xml:space="preserve"> rynkiem wewnętrznym.</w:t>
      </w:r>
    </w:p>
    <w:p w14:paraId="7E63EBEE" w14:textId="46B1C6E7" w:rsidR="00D648DF" w:rsidRPr="008441B0" w:rsidRDefault="00D648DF" w:rsidP="008441B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8441B0">
        <w:rPr>
          <w:rFonts w:ascii="Arial" w:hAnsi="Arial" w:cs="Arial"/>
        </w:rPr>
        <w:t>Oświadczam,</w:t>
      </w:r>
      <w:r w:rsidR="00CE71E7" w:rsidRPr="008441B0">
        <w:rPr>
          <w:rFonts w:ascii="Arial" w:hAnsi="Arial" w:cs="Arial"/>
        </w:rPr>
        <w:t xml:space="preserve"> że </w:t>
      </w:r>
      <w:r w:rsidR="008E5ACA" w:rsidRPr="008441B0">
        <w:rPr>
          <w:rFonts w:ascii="Arial" w:hAnsi="Arial" w:cs="Arial"/>
        </w:rPr>
        <w:t xml:space="preserve">żaden z członków konsorcjum </w:t>
      </w:r>
      <w:r w:rsidR="00CE71E7" w:rsidRPr="008441B0">
        <w:rPr>
          <w:rFonts w:ascii="Arial" w:hAnsi="Arial" w:cs="Arial"/>
        </w:rPr>
        <w:t xml:space="preserve">nie jest przedsiębiorcą znajdującym się </w:t>
      </w:r>
      <w:r w:rsidRPr="008441B0">
        <w:rPr>
          <w:rFonts w:ascii="Arial" w:hAnsi="Arial" w:cs="Arial"/>
        </w:rPr>
        <w:t>w trudnej sytuacji w rozumieniu art. 2 pkt 18 rozporządzenia Komisji (UE) nr 651/2014 z dnia 17 czerwca 2014</w:t>
      </w:r>
      <w:r w:rsidR="00AE3FB3" w:rsidRPr="008441B0">
        <w:rPr>
          <w:rFonts w:ascii="Arial" w:hAnsi="Arial" w:cs="Arial"/>
        </w:rPr>
        <w:t> </w:t>
      </w:r>
      <w:r w:rsidRPr="008441B0">
        <w:rPr>
          <w:rFonts w:ascii="Arial" w:hAnsi="Arial" w:cs="Arial"/>
        </w:rPr>
        <w:t xml:space="preserve">r. uznającego niektóre rodzaje pomocy za zgodne z rynkiem wewnętrznym w zastosowaniu art. 107 i 108 Traktatu (Dz. Urz. UE L 187 z 26.06.2014r., str. 1). </w:t>
      </w:r>
    </w:p>
    <w:p w14:paraId="5A5F13A1" w14:textId="00B8F333" w:rsidR="00D648DF" w:rsidRPr="008441B0" w:rsidRDefault="00CE71E7" w:rsidP="008441B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8441B0">
        <w:rPr>
          <w:rFonts w:ascii="Arial" w:hAnsi="Arial" w:cs="Arial"/>
        </w:rPr>
        <w:t>Oświadczam, że przedmiot projektu nie dotyczy rodzajów działalności wykluczonych z możliwości uzyskania wsparcia, o których mowa:</w:t>
      </w:r>
    </w:p>
    <w:p w14:paraId="0C80DF3C" w14:textId="2D497223" w:rsidR="00D648DF" w:rsidRPr="008441B0" w:rsidRDefault="00D648DF" w:rsidP="00BC3ECC">
      <w:pPr>
        <w:pStyle w:val="Akapitzlist"/>
        <w:numPr>
          <w:ilvl w:val="0"/>
          <w:numId w:val="38"/>
        </w:numPr>
        <w:adjustRightInd w:val="0"/>
        <w:spacing w:after="120" w:line="276" w:lineRule="auto"/>
        <w:jc w:val="both"/>
      </w:pPr>
      <w:r w:rsidRPr="00E06F55">
        <w:rPr>
          <w:rFonts w:ascii="Arial" w:hAnsi="Arial" w:cs="Arial"/>
        </w:rPr>
        <w:t xml:space="preserve">w § 4 ust. </w:t>
      </w:r>
      <w:r w:rsidRPr="00A948D5">
        <w:rPr>
          <w:rFonts w:ascii="Arial" w:hAnsi="Arial" w:cs="Arial"/>
        </w:rPr>
        <w:t xml:space="preserve">4 Rozporządzenia Ministra Infrastruktury i Rozwoju z dnia </w:t>
      </w:r>
      <w:r w:rsidR="004B6D2F">
        <w:rPr>
          <w:rFonts w:ascii="Arial" w:hAnsi="Arial" w:cs="Arial"/>
        </w:rPr>
        <w:t>13 lipca</w:t>
      </w:r>
      <w:r w:rsidRPr="00A948D5">
        <w:rPr>
          <w:rFonts w:ascii="Arial" w:hAnsi="Arial" w:cs="Arial"/>
        </w:rPr>
        <w:t xml:space="preserve"> 2015</w:t>
      </w:r>
      <w:r w:rsidR="00AE3FB3">
        <w:rPr>
          <w:rFonts w:ascii="Arial" w:hAnsi="Arial" w:cs="Arial"/>
        </w:rPr>
        <w:t> </w:t>
      </w:r>
      <w:r w:rsidRPr="00A948D5">
        <w:rPr>
          <w:rFonts w:ascii="Arial" w:hAnsi="Arial" w:cs="Arial"/>
        </w:rPr>
        <w:t>r. w sprawie udzielania przez Polską Agencję Rozwoju Przedsiębiorczości pomocy finansowej w ramach osi I Przedsiębiorcza Polska Wschodnia Programu Operacyjnego Polska Wschodnia 2014-2020 (Dz.U. poz</w:t>
      </w:r>
      <w:r w:rsidR="00F4224F">
        <w:rPr>
          <w:rFonts w:ascii="Arial" w:hAnsi="Arial" w:cs="Arial"/>
        </w:rPr>
        <w:t>. 1</w:t>
      </w:r>
      <w:r w:rsidR="00F7491A">
        <w:rPr>
          <w:rFonts w:ascii="Arial" w:hAnsi="Arial" w:cs="Arial"/>
        </w:rPr>
        <w:t>0</w:t>
      </w:r>
      <w:r w:rsidR="00F4224F">
        <w:rPr>
          <w:rFonts w:ascii="Arial" w:hAnsi="Arial" w:cs="Arial"/>
        </w:rPr>
        <w:t>07</w:t>
      </w:r>
      <w:r w:rsidRPr="00A948D5">
        <w:rPr>
          <w:rFonts w:ascii="Arial" w:hAnsi="Arial" w:cs="Arial"/>
        </w:rPr>
        <w:t>)</w:t>
      </w:r>
      <w:r w:rsidR="00AE3FB3">
        <w:rPr>
          <w:rFonts w:ascii="Arial" w:hAnsi="Arial" w:cs="Arial"/>
        </w:rPr>
        <w:t>;</w:t>
      </w:r>
    </w:p>
    <w:p w14:paraId="4700A8CF" w14:textId="301575C3" w:rsidR="00D648DF" w:rsidRPr="008441B0" w:rsidRDefault="00D648DF" w:rsidP="00BC3ECC">
      <w:pPr>
        <w:pStyle w:val="Akapitzlist"/>
        <w:numPr>
          <w:ilvl w:val="0"/>
          <w:numId w:val="38"/>
        </w:numPr>
        <w:adjustRightInd w:val="0"/>
        <w:spacing w:after="120" w:line="276" w:lineRule="auto"/>
        <w:jc w:val="both"/>
        <w:rPr>
          <w:rFonts w:ascii="Arial" w:hAnsi="Arial" w:cs="Arial"/>
        </w:rPr>
      </w:pPr>
      <w:r w:rsidRPr="004F3EDC">
        <w:rPr>
          <w:rFonts w:ascii="Arial" w:hAnsi="Arial" w:cs="Arial"/>
        </w:rPr>
        <w:t xml:space="preserve">w art. 1 </w:t>
      </w:r>
      <w:r w:rsidR="00AE0939" w:rsidRPr="004F3EDC">
        <w:rPr>
          <w:rFonts w:ascii="Arial" w:hAnsi="Arial" w:cs="Arial"/>
        </w:rPr>
        <w:t xml:space="preserve">ust. 2 </w:t>
      </w:r>
      <w:r w:rsidR="00520DB3">
        <w:rPr>
          <w:rFonts w:ascii="Arial" w:hAnsi="Arial" w:cs="Arial"/>
        </w:rPr>
        <w:t>,</w:t>
      </w:r>
      <w:r w:rsidR="004F3EDC" w:rsidRPr="002525AC">
        <w:rPr>
          <w:rFonts w:ascii="Arial" w:hAnsi="Arial" w:cs="Arial"/>
        </w:rPr>
        <w:t xml:space="preserve"> ust. 3 </w:t>
      </w:r>
      <w:r w:rsidR="00737CD8">
        <w:rPr>
          <w:rFonts w:ascii="Arial" w:hAnsi="Arial" w:cs="Arial"/>
        </w:rPr>
        <w:t xml:space="preserve">lit. a-d, ust. 4 i 5 </w:t>
      </w:r>
      <w:r w:rsidR="00F612FA">
        <w:rPr>
          <w:rFonts w:ascii="Arial" w:hAnsi="Arial" w:cs="Arial"/>
        </w:rPr>
        <w:t xml:space="preserve">i w art. 13 </w:t>
      </w:r>
      <w:r w:rsidRPr="004F3EDC">
        <w:rPr>
          <w:rFonts w:ascii="Arial" w:hAnsi="Arial" w:cs="Arial"/>
        </w:rPr>
        <w:t xml:space="preserve">Rozporządzenia Komisji (UE) Nr 651/2014 z dnia </w:t>
      </w:r>
      <w:r w:rsidR="00E81227" w:rsidRPr="004F3EDC">
        <w:rPr>
          <w:rFonts w:ascii="Arial" w:hAnsi="Arial" w:cs="Arial"/>
        </w:rPr>
        <w:t>17</w:t>
      </w:r>
      <w:r w:rsidR="00E81227">
        <w:rPr>
          <w:rFonts w:ascii="Arial" w:hAnsi="Arial" w:cs="Arial"/>
        </w:rPr>
        <w:t> </w:t>
      </w:r>
      <w:r w:rsidRPr="004F3EDC">
        <w:rPr>
          <w:rFonts w:ascii="Arial" w:hAnsi="Arial" w:cs="Arial"/>
        </w:rPr>
        <w:t>czerwca 2014 r. uznającego niektóre rodzaje pomocy za zgodne z rynkiem wewnętrznym w zastosowaniu art. 107 i 108 Traktatu</w:t>
      </w:r>
      <w:r w:rsidR="002514A6" w:rsidRPr="002514A6">
        <w:rPr>
          <w:rFonts w:ascii="Arial" w:hAnsi="Arial" w:cs="Arial"/>
        </w:rPr>
        <w:t>(Dz. Urz. UE L 187 z 26.06.2014);</w:t>
      </w:r>
    </w:p>
    <w:p w14:paraId="46BCFB4D" w14:textId="7FA3AB2A" w:rsidR="001D72EA" w:rsidRPr="00D63716" w:rsidRDefault="001D72EA" w:rsidP="00BC3ECC">
      <w:pPr>
        <w:pStyle w:val="Akapitzlist"/>
        <w:numPr>
          <w:ilvl w:val="0"/>
          <w:numId w:val="38"/>
        </w:numPr>
        <w:adjustRightInd w:val="0"/>
        <w:spacing w:after="120" w:line="276" w:lineRule="auto"/>
        <w:jc w:val="both"/>
        <w:rPr>
          <w:rFonts w:ascii="Arial" w:hAnsi="Arial" w:cs="Arial"/>
        </w:rPr>
      </w:pPr>
      <w:r w:rsidRPr="00D63716">
        <w:rPr>
          <w:rFonts w:ascii="Arial" w:hAnsi="Arial" w:cs="Arial"/>
        </w:rPr>
        <w:t xml:space="preserve">w art. 1 </w:t>
      </w:r>
      <w:r w:rsidR="00737CD8">
        <w:rPr>
          <w:rFonts w:ascii="Arial" w:hAnsi="Arial" w:cs="Arial"/>
        </w:rPr>
        <w:t xml:space="preserve">ust. 1 </w:t>
      </w:r>
      <w:r w:rsidRPr="00D63716">
        <w:rPr>
          <w:rFonts w:ascii="Arial" w:hAnsi="Arial" w:cs="Arial"/>
        </w:rPr>
        <w:t>rozporządzenia Komisji (UE) Nr 1407/2013 z dnia 18 grudnia 2013 r. w sprawie stosowania art. 107 i 108 Traktatu o funkcjonowaniu Unii Europejskiej do pomocy de minimis (Dz. U. UE. L. z 2013 r. Nr 352, str. 1);</w:t>
      </w:r>
    </w:p>
    <w:p w14:paraId="7F58E6E3" w14:textId="5781EBF4" w:rsidR="00D648DF" w:rsidRPr="00A948D5" w:rsidRDefault="00D648DF" w:rsidP="00BC3ECC">
      <w:pPr>
        <w:pStyle w:val="Akapitzlist"/>
        <w:numPr>
          <w:ilvl w:val="0"/>
          <w:numId w:val="38"/>
        </w:numPr>
        <w:adjustRightInd w:val="0"/>
        <w:spacing w:after="120" w:line="276" w:lineRule="auto"/>
        <w:jc w:val="both"/>
        <w:rPr>
          <w:rFonts w:ascii="Arial" w:hAnsi="Arial" w:cs="Arial"/>
        </w:rPr>
      </w:pPr>
      <w:r w:rsidRPr="00A948D5">
        <w:rPr>
          <w:rFonts w:ascii="Arial" w:hAnsi="Arial" w:cs="Arial"/>
        </w:rPr>
        <w:t>w art. 3 ust 3 Rozporządzenia  PE i Rady (UE) Nr 1301/2013 z dnia 17 grudnia 2013</w:t>
      </w:r>
      <w:r w:rsidR="00AE3FB3">
        <w:rPr>
          <w:rFonts w:ascii="Arial" w:hAnsi="Arial" w:cs="Arial"/>
        </w:rPr>
        <w:t> </w:t>
      </w:r>
      <w:r w:rsidRPr="00A948D5">
        <w:rPr>
          <w:rFonts w:ascii="Arial" w:hAnsi="Arial" w:cs="Arial"/>
        </w:rPr>
        <w:t xml:space="preserve">r. </w:t>
      </w:r>
      <w:r w:rsidR="00E81227" w:rsidRPr="00A948D5">
        <w:rPr>
          <w:rFonts w:ascii="Arial" w:hAnsi="Arial" w:cs="Arial"/>
        </w:rPr>
        <w:t>w</w:t>
      </w:r>
      <w:r w:rsidR="00E81227">
        <w:rPr>
          <w:rFonts w:ascii="Arial" w:hAnsi="Arial" w:cs="Arial"/>
        </w:rPr>
        <w:t> </w:t>
      </w:r>
      <w:r w:rsidRPr="00A948D5">
        <w:rPr>
          <w:rFonts w:ascii="Arial" w:hAnsi="Arial" w:cs="Arial"/>
        </w:rPr>
        <w:t>sprawie Europejskiego Funduszu Rozwoju Regionalnego i przepisów szczególnych dotyczących celu "Inwestycje na rzecz wzrostu i zatrudnienia" oraz w sprawie uchylenia rozporządzenia (WE) nr 1080/2006</w:t>
      </w:r>
      <w:r w:rsidR="002514A6">
        <w:rPr>
          <w:rFonts w:ascii="Arial" w:hAnsi="Arial" w:cs="Arial"/>
        </w:rPr>
        <w:t xml:space="preserve"> (Dz. Urz. L 347 z 20.12.2013 r., str. 289)</w:t>
      </w:r>
      <w:r w:rsidRPr="00A948D5">
        <w:rPr>
          <w:rFonts w:ascii="Arial" w:hAnsi="Arial" w:cs="Arial"/>
        </w:rPr>
        <w:t>.</w:t>
      </w:r>
    </w:p>
    <w:p w14:paraId="109E7C91" w14:textId="77777777" w:rsidR="00D648DF" w:rsidRPr="000A1A98" w:rsidRDefault="00D648DF" w:rsidP="008441B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695537">
        <w:rPr>
          <w:rFonts w:ascii="Arial" w:hAnsi="Arial" w:cs="Arial"/>
        </w:rPr>
        <w:t>Wyrażam zgodę na udzielanie informacji na potrzeby ewaluacj</w:t>
      </w:r>
      <w:r w:rsidRPr="000A1A98">
        <w:rPr>
          <w:rFonts w:ascii="Arial" w:hAnsi="Arial" w:cs="Arial"/>
        </w:rPr>
        <w:t>i (ocen), przeprowadzanych przez Instytucję Zarządzającą, Instytucję Pośredniczącą</w:t>
      </w:r>
      <w:r w:rsidR="004F3EDC" w:rsidRPr="000A1A98">
        <w:rPr>
          <w:rFonts w:ascii="Arial" w:hAnsi="Arial" w:cs="Arial"/>
        </w:rPr>
        <w:t xml:space="preserve"> </w:t>
      </w:r>
      <w:r w:rsidRPr="000A1A98">
        <w:rPr>
          <w:rFonts w:ascii="Arial" w:hAnsi="Arial" w:cs="Arial"/>
        </w:rPr>
        <w:t xml:space="preserve">lub inną uprawnioną instytucję lub jednostkę organizacyjną. </w:t>
      </w:r>
    </w:p>
    <w:p w14:paraId="2B1D81F2" w14:textId="77777777" w:rsidR="00D648DF" w:rsidRPr="000A1A98" w:rsidRDefault="00D648DF" w:rsidP="008441B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0A1A98">
        <w:rPr>
          <w:rFonts w:ascii="Arial" w:hAnsi="Arial" w:cs="Arial"/>
        </w:rPr>
        <w:t xml:space="preserve">Wyrażam zgodę na wizytę w miejscu realizacji projektu na potrzeby oceny przed podpisaniem umowy o dofinansowanie projektu, przeprowadzaną przez Instytucję Zarządzającą, Instytucję Pośredniczącą lub inną upoważnioną instytucję lub jednostkę organizacyjną. </w:t>
      </w:r>
    </w:p>
    <w:p w14:paraId="260EEE64" w14:textId="47D633C4" w:rsidR="00D648DF" w:rsidRPr="008441B0" w:rsidRDefault="00D648DF" w:rsidP="008441B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0A1A98">
        <w:rPr>
          <w:rFonts w:ascii="Arial" w:hAnsi="Arial" w:cs="Arial"/>
        </w:rPr>
        <w:t>Oświadczam, że projekt jest zgodny z zasadami horyzontalnymi wymienionymi w art. 7 i 8 Parlamentu Europejskiego i Rady (UE) nr 1303/2013 z dnia 17 grudnia 2013 r. ustanawiającego wspólne przepisy dotyczące Europejskiego Funduszu Rozwoju Regionalnego, Europejskiego Funduszu Społecznego, Funduszu Spójności, Europejskie</w:t>
      </w:r>
      <w:r w:rsidRPr="00F4755B">
        <w:rPr>
          <w:rFonts w:ascii="Arial" w:hAnsi="Arial" w:cs="Arial"/>
        </w:rPr>
        <w:t xml:space="preserve">go Funduszu Rolnego na rzecz Rozwoju Obszarów Wiejskich oraz Europejskiego Funduszu Morskiego i Rybackiego oraz </w:t>
      </w:r>
      <w:r w:rsidRPr="00251735">
        <w:rPr>
          <w:rFonts w:ascii="Arial" w:hAnsi="Arial" w:cs="Arial"/>
        </w:rPr>
        <w:t xml:space="preserve">ustanawiającego przepisy ogólne dotyczące Europejskiego Funduszu Rozwoju Regionalnego, </w:t>
      </w:r>
      <w:r w:rsidRPr="00251735">
        <w:rPr>
          <w:rFonts w:ascii="Arial" w:hAnsi="Arial" w:cs="Arial"/>
        </w:rPr>
        <w:lastRenderedPageBreak/>
        <w:t>Europejskiego Funduszu</w:t>
      </w:r>
      <w:r w:rsidRPr="008441B0">
        <w:rPr>
          <w:rFonts w:ascii="Arial" w:hAnsi="Arial" w:cs="Arial"/>
        </w:rPr>
        <w:t xml:space="preserve"> Społecznego, Funduszu Spójności i Europejskiego Funduszu Morskiego i Rybackiego oraz uchylające rozporządzenie Rady (WE) nr 1083/2006 (Dz. Urz. UE L 347 z</w:t>
      </w:r>
      <w:r w:rsidR="00AE3FB3" w:rsidRPr="008441B0">
        <w:rPr>
          <w:rFonts w:ascii="Arial" w:hAnsi="Arial" w:cs="Arial"/>
        </w:rPr>
        <w:t> </w:t>
      </w:r>
      <w:r w:rsidRPr="008441B0">
        <w:rPr>
          <w:rFonts w:ascii="Arial" w:hAnsi="Arial" w:cs="Arial"/>
        </w:rPr>
        <w:t>20.12.2013 r., s</w:t>
      </w:r>
      <w:r w:rsidR="002514A6" w:rsidRPr="008441B0">
        <w:rPr>
          <w:rFonts w:ascii="Arial" w:hAnsi="Arial" w:cs="Arial"/>
        </w:rPr>
        <w:t>tr</w:t>
      </w:r>
      <w:r w:rsidRPr="008441B0">
        <w:rPr>
          <w:rFonts w:ascii="Arial" w:hAnsi="Arial" w:cs="Arial"/>
        </w:rPr>
        <w:t>. 320).</w:t>
      </w:r>
    </w:p>
    <w:p w14:paraId="0E54AB74" w14:textId="0613F0AE" w:rsidR="00D648DF" w:rsidRPr="008441B0" w:rsidRDefault="00D648DF" w:rsidP="008441B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8441B0">
        <w:rPr>
          <w:rFonts w:ascii="Arial" w:hAnsi="Arial" w:cs="Arial"/>
        </w:rPr>
        <w:t>Oświadczam, że realizacja projektu</w:t>
      </w:r>
      <w:r w:rsidR="00177039" w:rsidRPr="008441B0">
        <w:rPr>
          <w:rFonts w:ascii="Arial" w:hAnsi="Arial" w:cs="Arial"/>
        </w:rPr>
        <w:t xml:space="preserve"> </w:t>
      </w:r>
      <w:r w:rsidRPr="008441B0">
        <w:rPr>
          <w:rFonts w:ascii="Arial" w:hAnsi="Arial" w:cs="Arial"/>
        </w:rPr>
        <w:t xml:space="preserve">nie została rozpoczęta przed dniem </w:t>
      </w:r>
      <w:r w:rsidR="002514A6" w:rsidRPr="008441B0">
        <w:rPr>
          <w:rFonts w:ascii="Arial" w:hAnsi="Arial" w:cs="Arial"/>
        </w:rPr>
        <w:t>ani</w:t>
      </w:r>
      <w:r w:rsidR="004B6D2F" w:rsidRPr="008441B0">
        <w:rPr>
          <w:rFonts w:ascii="Arial" w:hAnsi="Arial" w:cs="Arial"/>
        </w:rPr>
        <w:t xml:space="preserve"> w dniu </w:t>
      </w:r>
      <w:r w:rsidRPr="008441B0">
        <w:rPr>
          <w:rFonts w:ascii="Arial" w:hAnsi="Arial" w:cs="Arial"/>
        </w:rPr>
        <w:t xml:space="preserve">złożenia wniosku o dofinansowanie projektu. </w:t>
      </w:r>
      <w:r w:rsidR="00AC23D6" w:rsidRPr="008441B0">
        <w:rPr>
          <w:rFonts w:ascii="Arial" w:hAnsi="Arial" w:cs="Arial"/>
        </w:rPr>
        <w:t xml:space="preserve"> </w:t>
      </w:r>
    </w:p>
    <w:p w14:paraId="614237E9" w14:textId="57DDDE94" w:rsidR="00D648DF" w:rsidRPr="008441B0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8441B0">
        <w:rPr>
          <w:rFonts w:ascii="Arial" w:hAnsi="Arial" w:cs="Arial"/>
        </w:rPr>
        <w:t>Oświadczam, że projekt nie został zakończony zgodnie z art.</w:t>
      </w:r>
      <w:r w:rsidR="002514A6" w:rsidRPr="008441B0">
        <w:rPr>
          <w:rFonts w:ascii="Arial" w:hAnsi="Arial" w:cs="Arial"/>
        </w:rPr>
        <w:t xml:space="preserve"> </w:t>
      </w:r>
      <w:r w:rsidRPr="008441B0">
        <w:rPr>
          <w:rFonts w:ascii="Arial" w:hAnsi="Arial" w:cs="Arial"/>
        </w:rPr>
        <w:t xml:space="preserve">65 ust. 6 </w:t>
      </w:r>
      <w:r w:rsidRPr="005C611A">
        <w:rPr>
          <w:rFonts w:ascii="Arial" w:hAnsi="Arial" w:cs="Arial"/>
        </w:rPr>
        <w:t>rozporządzeni</w:t>
      </w:r>
      <w:r w:rsidRPr="00A948D5">
        <w:rPr>
          <w:rFonts w:ascii="Arial" w:hAnsi="Arial" w:cs="Arial"/>
        </w:rPr>
        <w:t>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</w:t>
      </w:r>
      <w:r w:rsidR="00AE3FB3">
        <w:rPr>
          <w:rFonts w:ascii="Arial" w:hAnsi="Arial" w:cs="Arial"/>
        </w:rPr>
        <w:t> </w:t>
      </w:r>
      <w:r w:rsidRPr="00A948D5">
        <w:rPr>
          <w:rFonts w:ascii="Arial" w:hAnsi="Arial" w:cs="Arial"/>
        </w:rPr>
        <w:t>20.12.2013 r., s</w:t>
      </w:r>
      <w:r w:rsidR="002514A6">
        <w:rPr>
          <w:rFonts w:ascii="Arial" w:hAnsi="Arial" w:cs="Arial"/>
        </w:rPr>
        <w:t>tr</w:t>
      </w:r>
      <w:r w:rsidRPr="00A948D5">
        <w:rPr>
          <w:rFonts w:ascii="Arial" w:hAnsi="Arial" w:cs="Arial"/>
        </w:rPr>
        <w:t>. 320)</w:t>
      </w:r>
      <w:r w:rsidRPr="008441B0">
        <w:rPr>
          <w:rFonts w:ascii="Arial" w:hAnsi="Arial" w:cs="Arial"/>
        </w:rPr>
        <w:t xml:space="preserve">. </w:t>
      </w:r>
    </w:p>
    <w:p w14:paraId="518170FD" w14:textId="1D5AD946" w:rsidR="00D63716" w:rsidRPr="00F4755B" w:rsidRDefault="00D63716" w:rsidP="008441B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695537">
        <w:rPr>
          <w:rFonts w:ascii="Arial" w:hAnsi="Arial" w:cs="Arial"/>
        </w:rPr>
        <w:t xml:space="preserve">Wyrażam zgodę na przetwarzanie danych osobowych zawartych we wniosku o </w:t>
      </w:r>
      <w:r w:rsidRPr="000A1A98">
        <w:rPr>
          <w:rFonts w:ascii="Arial" w:hAnsi="Arial" w:cs="Arial"/>
        </w:rPr>
        <w:t>dofinansowanie, zgodnie z ustawą z dnia 29 sierpnia 1997 r. o ochronie danych osobowych (Dz. U. z 201</w:t>
      </w:r>
      <w:r w:rsidR="00737CD8" w:rsidRPr="000A1A98">
        <w:rPr>
          <w:rFonts w:ascii="Arial" w:hAnsi="Arial" w:cs="Arial"/>
        </w:rPr>
        <w:t>5</w:t>
      </w:r>
      <w:r w:rsidRPr="000A1A98">
        <w:rPr>
          <w:rFonts w:ascii="Arial" w:hAnsi="Arial" w:cs="Arial"/>
        </w:rPr>
        <w:t xml:space="preserve"> r., poz. </w:t>
      </w:r>
      <w:r w:rsidR="00737CD8" w:rsidRPr="000A1A98">
        <w:rPr>
          <w:rFonts w:ascii="Arial" w:hAnsi="Arial" w:cs="Arial"/>
        </w:rPr>
        <w:t>2135</w:t>
      </w:r>
      <w:r w:rsidRPr="000A1A98">
        <w:rPr>
          <w:rFonts w:ascii="Arial" w:hAnsi="Arial" w:cs="Arial"/>
        </w:rPr>
        <w:t xml:space="preserve"> z </w:t>
      </w:r>
      <w:proofErr w:type="spellStart"/>
      <w:r w:rsidRPr="000A1A98">
        <w:rPr>
          <w:rFonts w:ascii="Arial" w:hAnsi="Arial" w:cs="Arial"/>
        </w:rPr>
        <w:t>późn</w:t>
      </w:r>
      <w:proofErr w:type="spellEnd"/>
      <w:r w:rsidRPr="000A1A98">
        <w:rPr>
          <w:rFonts w:ascii="Arial" w:hAnsi="Arial" w:cs="Arial"/>
        </w:rPr>
        <w:t>. zm.) przez Polską Agencję Rozwoju Przedsiębiorczości z siedzibą w Warszawie przy ul. Pańskiej 81/83  oraz Ministerstwo Rozwoju z siedzibą w Warszawie (00-507), Pl. Trzech Krzyży 3/5 (administratora danych osobowych),  w celach związanych z procesem oceny wniosku o dofinansowanie projektu, udzielenia dofinansowania i realizacji umowy o dofinansowanie projektu, w tym w celu monitoringu, kontroli, sprawozdawczości i ewaluacji w ramach realizacji programów  w zakresie polityki spójności finansowanych w perspektywie finansowej 2014-2020. Wyrażam również zgodę na udostępnianie powyższych danych uprawnionym osobom, instytucjom lub jednostkom organizacyjnym do ww. celów.</w:t>
      </w:r>
    </w:p>
    <w:p w14:paraId="23730335" w14:textId="77777777" w:rsidR="00D63716" w:rsidRPr="008441B0" w:rsidRDefault="00D63716" w:rsidP="008441B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251735">
        <w:rPr>
          <w:rFonts w:ascii="Arial" w:hAnsi="Arial" w:cs="Arial"/>
        </w:rPr>
        <w:t>Jednocześnie oświadczam, że jestem osobą upoważnioną do złożenia niniejszego oświadczenia w imieniu osób, których dane osobowe zostały zawar</w:t>
      </w:r>
      <w:r w:rsidRPr="008441B0">
        <w:rPr>
          <w:rFonts w:ascii="Arial" w:hAnsi="Arial" w:cs="Arial"/>
        </w:rPr>
        <w:t xml:space="preserve">te we wniosku o dofinansowanie. </w:t>
      </w:r>
    </w:p>
    <w:p w14:paraId="4467DD61" w14:textId="0E4EE0BF" w:rsidR="00D648DF" w:rsidRPr="008441B0" w:rsidRDefault="00D63716" w:rsidP="008441B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8441B0">
        <w:rPr>
          <w:rFonts w:ascii="Arial" w:hAnsi="Arial" w:cs="Arial"/>
        </w:rPr>
        <w:t>Zostałem również poinformowany o prawie dostępu do treści ww. danych osobowych i prawie ich poprawiania. Mam świadomość, że podanie ww. danych osobowych i wyrażenie zgody na ich przetwarzanie jest dobrowolne, jednakże niepodanie tych danych lub niewyrażenie zgody na ich przetwarzanie uniemożliwi realizację ww. celów.</w:t>
      </w:r>
      <w:r w:rsidR="00D648DF" w:rsidRPr="008441B0">
        <w:rPr>
          <w:rFonts w:ascii="Arial" w:hAnsi="Arial" w:cs="Arial"/>
        </w:rPr>
        <w:t xml:space="preserve"> </w:t>
      </w:r>
    </w:p>
    <w:p w14:paraId="5FA4B61E" w14:textId="4253800C" w:rsidR="00D648DF" w:rsidRPr="000A1A98" w:rsidRDefault="008E5ACA" w:rsidP="008441B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8441B0">
        <w:rPr>
          <w:rFonts w:ascii="Arial" w:hAnsi="Arial" w:cs="Arial"/>
        </w:rPr>
        <w:t>Każdy z członków konsorcjum z</w:t>
      </w:r>
      <w:r w:rsidR="00D648DF" w:rsidRPr="008441B0">
        <w:rPr>
          <w:rFonts w:ascii="Arial" w:hAnsi="Arial" w:cs="Arial"/>
        </w:rPr>
        <w:t>obowiązuj</w:t>
      </w:r>
      <w:r w:rsidRPr="008441B0">
        <w:rPr>
          <w:rFonts w:ascii="Arial" w:hAnsi="Arial" w:cs="Arial"/>
        </w:rPr>
        <w:t>e</w:t>
      </w:r>
      <w:r w:rsidR="00D648DF" w:rsidRPr="008441B0">
        <w:rPr>
          <w:rFonts w:ascii="Arial" w:hAnsi="Arial" w:cs="Arial"/>
        </w:rPr>
        <w:t xml:space="preserve"> się do zapewnienia trwałości projektu, o której mowa w art. 71 rozporządzenia </w:t>
      </w:r>
      <w:r w:rsidR="00D648DF" w:rsidRPr="00801133">
        <w:rPr>
          <w:rFonts w:ascii="Arial" w:hAnsi="Arial" w:cs="Arial"/>
        </w:rPr>
        <w:t xml:space="preserve">Parlamentu Europejskiego i Rady (UE) nr 1303/2013 </w:t>
      </w:r>
      <w:r w:rsidR="00D648DF" w:rsidRPr="00695537">
        <w:rPr>
          <w:rFonts w:ascii="Arial" w:hAnsi="Arial" w:cs="Arial"/>
        </w:rPr>
        <w:t xml:space="preserve">z dnia 17 grudnia 2013 r. ustanawiającego wspólne przepisy dotyczące </w:t>
      </w:r>
      <w:r w:rsidR="00D648DF" w:rsidRPr="000A1A98">
        <w:rPr>
          <w:rFonts w:ascii="Arial" w:hAnsi="Arial" w:cs="Arial"/>
        </w:rPr>
        <w:t>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</w:t>
      </w:r>
      <w:r w:rsidR="00AE3FB3" w:rsidRPr="000A1A98">
        <w:rPr>
          <w:rFonts w:ascii="Arial" w:hAnsi="Arial" w:cs="Arial"/>
        </w:rPr>
        <w:t> </w:t>
      </w:r>
      <w:r w:rsidR="00D648DF" w:rsidRPr="000A1A98">
        <w:rPr>
          <w:rFonts w:ascii="Arial" w:hAnsi="Arial" w:cs="Arial"/>
        </w:rPr>
        <w:t>Europejskiego Funduszu Morskiego i Rybackiego oraz uchylającego rozporządzenie Rady (WE) nr 1083/2006 (Dz. Urz. UE L 347 z 20.12.2013 r., s</w:t>
      </w:r>
      <w:r w:rsidR="002514A6" w:rsidRPr="000A1A98">
        <w:rPr>
          <w:rFonts w:ascii="Arial" w:hAnsi="Arial" w:cs="Arial"/>
        </w:rPr>
        <w:t>tr</w:t>
      </w:r>
      <w:r w:rsidR="00D648DF" w:rsidRPr="000A1A98">
        <w:rPr>
          <w:rFonts w:ascii="Arial" w:hAnsi="Arial" w:cs="Arial"/>
        </w:rPr>
        <w:t>. 320) przez okres 3 lat od dnia otrzymania płatności końcowej.</w:t>
      </w:r>
    </w:p>
    <w:p w14:paraId="63B5B29D" w14:textId="18642DC5" w:rsidR="00CE71E7" w:rsidRDefault="00CE71E7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Oświadczam, że jestem uprawniony do </w:t>
      </w:r>
      <w:r w:rsidR="00695537">
        <w:rPr>
          <w:rFonts w:ascii="Arial" w:hAnsi="Arial" w:cs="Arial"/>
          <w:bCs/>
          <w:szCs w:val="20"/>
        </w:rPr>
        <w:t xml:space="preserve">działania w imieniu i na </w:t>
      </w:r>
      <w:proofErr w:type="spellStart"/>
      <w:r w:rsidR="00695537">
        <w:rPr>
          <w:rFonts w:ascii="Arial" w:hAnsi="Arial" w:cs="Arial"/>
          <w:bCs/>
          <w:szCs w:val="20"/>
        </w:rPr>
        <w:t>rzecz</w:t>
      </w:r>
      <w:r w:rsidR="008E5ACA">
        <w:rPr>
          <w:rFonts w:ascii="Arial" w:hAnsi="Arial" w:cs="Arial"/>
          <w:bCs/>
          <w:szCs w:val="20"/>
        </w:rPr>
        <w:t>wszystkich</w:t>
      </w:r>
      <w:proofErr w:type="spellEnd"/>
      <w:r w:rsidR="008E5ACA">
        <w:rPr>
          <w:rFonts w:ascii="Arial" w:hAnsi="Arial" w:cs="Arial"/>
          <w:bCs/>
          <w:szCs w:val="20"/>
        </w:rPr>
        <w:t xml:space="preserve"> członków konsorcjum</w:t>
      </w:r>
      <w:r>
        <w:rPr>
          <w:rFonts w:ascii="Arial" w:hAnsi="Arial" w:cs="Arial"/>
          <w:bCs/>
          <w:szCs w:val="20"/>
        </w:rPr>
        <w:t xml:space="preserve"> w</w:t>
      </w:r>
      <w:r w:rsidR="00AE3FB3">
        <w:rPr>
          <w:rFonts w:ascii="Arial" w:hAnsi="Arial" w:cs="Arial"/>
          <w:bCs/>
          <w:szCs w:val="20"/>
        </w:rPr>
        <w:t> </w:t>
      </w:r>
      <w:r>
        <w:rPr>
          <w:rFonts w:ascii="Arial" w:hAnsi="Arial" w:cs="Arial"/>
          <w:bCs/>
          <w:szCs w:val="20"/>
        </w:rPr>
        <w:t>zakresie objętym niniejszym wnioskiem.</w:t>
      </w:r>
    </w:p>
    <w:p w14:paraId="4CEB7B9B" w14:textId="77777777" w:rsidR="003A3BE6" w:rsidRDefault="003A3BE6" w:rsidP="003A3BE6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Oświadczam, że projekt:</w:t>
      </w:r>
    </w:p>
    <w:p w14:paraId="00F1D9EE" w14:textId="6ACE8922" w:rsidR="003A3BE6" w:rsidRPr="00E42852" w:rsidRDefault="003A3BE6" w:rsidP="00923936">
      <w:pPr>
        <w:spacing w:after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E42852">
        <w:rPr>
          <w:rFonts w:ascii="Arial" w:hAnsi="Arial" w:cs="Arial"/>
          <w:sz w:val="20"/>
          <w:szCs w:val="20"/>
        </w:rPr>
        <w:sym w:font="Wingdings" w:char="F06F"/>
      </w:r>
      <w:r w:rsidRPr="00E42852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2852">
        <w:rPr>
          <w:rFonts w:ascii="Arial" w:hAnsi="Arial" w:cs="Arial"/>
          <w:iCs/>
          <w:color w:val="000000"/>
          <w:sz w:val="20"/>
          <w:szCs w:val="20"/>
        </w:rPr>
        <w:t>nie uwzględnia przedsięwzięć mogących znacząco oddziaływać na środowisko, dla których, zgodnie z rozporządzeniem Rady Ministrów z dnia 9 listopada 2010 r. w sprawie przedsięwzięć mogących znacząco oddziaływać na środowisko (Dz. U. Nr 213, poz. 1397</w:t>
      </w:r>
      <w:r w:rsidR="00695537">
        <w:rPr>
          <w:rFonts w:ascii="Arial" w:hAnsi="Arial" w:cs="Arial"/>
          <w:iCs/>
          <w:color w:val="000000"/>
          <w:sz w:val="20"/>
          <w:szCs w:val="20"/>
        </w:rPr>
        <w:t>,</w:t>
      </w:r>
      <w:r w:rsidRPr="00E42852">
        <w:rPr>
          <w:rFonts w:ascii="Arial" w:hAnsi="Arial" w:cs="Arial"/>
          <w:iCs/>
          <w:color w:val="000000"/>
          <w:sz w:val="20"/>
          <w:szCs w:val="20"/>
        </w:rPr>
        <w:t xml:space="preserve"> z </w:t>
      </w:r>
      <w:proofErr w:type="spellStart"/>
      <w:r w:rsidRPr="00E42852">
        <w:rPr>
          <w:rFonts w:ascii="Arial" w:hAnsi="Arial" w:cs="Arial"/>
          <w:iCs/>
          <w:color w:val="000000"/>
          <w:sz w:val="20"/>
          <w:szCs w:val="20"/>
        </w:rPr>
        <w:t>późn</w:t>
      </w:r>
      <w:proofErr w:type="spellEnd"/>
      <w:r w:rsidRPr="00E42852">
        <w:rPr>
          <w:rFonts w:ascii="Arial" w:hAnsi="Arial" w:cs="Arial"/>
          <w:iCs/>
          <w:color w:val="000000"/>
          <w:sz w:val="20"/>
          <w:szCs w:val="20"/>
        </w:rPr>
        <w:t xml:space="preserve">. zm.), wymagane jest lub może być wymagane sporządzenie raportu o oddziaływaniu na środowisko, </w:t>
      </w:r>
      <w:r w:rsidRPr="00E42852">
        <w:rPr>
          <w:rFonts w:ascii="Arial" w:hAnsi="Arial" w:cs="Arial"/>
          <w:iCs/>
          <w:color w:val="000000"/>
          <w:sz w:val="20"/>
          <w:szCs w:val="20"/>
        </w:rPr>
        <w:lastRenderedPageBreak/>
        <w:t>ani</w:t>
      </w:r>
      <w:r w:rsidR="00AE3FB3" w:rsidRPr="00E42852">
        <w:rPr>
          <w:rFonts w:ascii="Arial" w:hAnsi="Arial" w:cs="Arial"/>
          <w:iCs/>
          <w:color w:val="000000"/>
          <w:sz w:val="20"/>
          <w:szCs w:val="20"/>
        </w:rPr>
        <w:t> </w:t>
      </w:r>
      <w:r w:rsidRPr="00E42852">
        <w:rPr>
          <w:rFonts w:ascii="Arial" w:hAnsi="Arial" w:cs="Arial"/>
          <w:iCs/>
          <w:color w:val="000000"/>
          <w:sz w:val="20"/>
          <w:szCs w:val="20"/>
        </w:rPr>
        <w:t>przedsięwzięć mogących znacząco oddziaływać na wyznaczony lub potencjalny obszar Natura 2000;</w:t>
      </w:r>
    </w:p>
    <w:p w14:paraId="59423329" w14:textId="15E887EA" w:rsidR="003A3BE6" w:rsidRPr="00E42852" w:rsidRDefault="003A3BE6" w:rsidP="00923936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iCs/>
          <w:color w:val="000000"/>
          <w:szCs w:val="20"/>
        </w:rPr>
      </w:pPr>
      <w:r w:rsidRPr="00E42852">
        <w:rPr>
          <w:rFonts w:ascii="Arial" w:hAnsi="Arial" w:cs="Arial"/>
          <w:szCs w:val="20"/>
        </w:rPr>
        <w:sym w:font="Wingdings" w:char="F06F"/>
      </w:r>
      <w:r w:rsidRPr="00E42852">
        <w:rPr>
          <w:rFonts w:ascii="Arial" w:hAnsi="Arial" w:cs="Arial"/>
          <w:color w:val="000000"/>
          <w:szCs w:val="20"/>
        </w:rPr>
        <w:t xml:space="preserve"> </w:t>
      </w:r>
      <w:r w:rsidRPr="00E42852">
        <w:rPr>
          <w:rFonts w:ascii="Arial" w:hAnsi="Arial" w:cs="Arial"/>
          <w:iCs/>
          <w:color w:val="000000"/>
          <w:szCs w:val="20"/>
        </w:rPr>
        <w:t>uwzględnia przedsięwzięcia mogące znacząco oddziaływać na środowisko, dla których, zgodnie z</w:t>
      </w:r>
      <w:r w:rsidR="00AE3FB3" w:rsidRPr="00E42852">
        <w:rPr>
          <w:rFonts w:ascii="Arial" w:hAnsi="Arial" w:cs="Arial"/>
          <w:iCs/>
          <w:color w:val="000000"/>
          <w:szCs w:val="20"/>
        </w:rPr>
        <w:t> </w:t>
      </w:r>
      <w:r w:rsidRPr="00E42852">
        <w:rPr>
          <w:rFonts w:ascii="Arial" w:hAnsi="Arial" w:cs="Arial"/>
          <w:iCs/>
          <w:color w:val="000000"/>
          <w:szCs w:val="20"/>
        </w:rPr>
        <w:t>rozporządzeniem Rady Ministrów z dnia 9 listopada 2010 r. w sprawie przedsięwzięć mogących znacząco oddziaływać na środowisko, wymagane jest sporządzenie raportu o oddziaływaniu na</w:t>
      </w:r>
      <w:r w:rsidR="00AE3FB3" w:rsidRPr="00E42852">
        <w:rPr>
          <w:rFonts w:ascii="Arial" w:hAnsi="Arial" w:cs="Arial"/>
          <w:iCs/>
          <w:color w:val="000000"/>
          <w:szCs w:val="20"/>
        </w:rPr>
        <w:t> </w:t>
      </w:r>
      <w:r w:rsidRPr="00E42852">
        <w:rPr>
          <w:rFonts w:ascii="Arial" w:hAnsi="Arial" w:cs="Arial"/>
          <w:iCs/>
          <w:color w:val="000000"/>
          <w:szCs w:val="20"/>
        </w:rPr>
        <w:t>środowisko;</w:t>
      </w:r>
    </w:p>
    <w:p w14:paraId="5BB19279" w14:textId="2CA324A4" w:rsidR="003A3BE6" w:rsidRPr="00E42852" w:rsidRDefault="003A3BE6" w:rsidP="00923936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iCs/>
          <w:color w:val="000000"/>
          <w:szCs w:val="20"/>
        </w:rPr>
      </w:pPr>
      <w:r w:rsidRPr="00E42852">
        <w:rPr>
          <w:rFonts w:ascii="Arial" w:hAnsi="Arial" w:cs="Arial"/>
          <w:szCs w:val="20"/>
        </w:rPr>
        <w:sym w:font="Wingdings" w:char="F06F"/>
      </w:r>
      <w:r w:rsidRPr="00E42852">
        <w:rPr>
          <w:rFonts w:ascii="Arial" w:hAnsi="Arial" w:cs="Arial"/>
          <w:color w:val="000000"/>
          <w:szCs w:val="20"/>
        </w:rPr>
        <w:t xml:space="preserve"> </w:t>
      </w:r>
      <w:r w:rsidRPr="00E42852">
        <w:rPr>
          <w:rFonts w:ascii="Arial" w:hAnsi="Arial" w:cs="Arial"/>
          <w:iCs/>
          <w:color w:val="000000"/>
          <w:szCs w:val="20"/>
        </w:rPr>
        <w:t>uwzględnia przedsięwzięcia mogące znacząco oddziaływać na środowisko, dla których, zgodnie z</w:t>
      </w:r>
      <w:r w:rsidR="00AE3FB3" w:rsidRPr="00E42852">
        <w:rPr>
          <w:rFonts w:ascii="Arial" w:hAnsi="Arial" w:cs="Arial"/>
          <w:iCs/>
          <w:color w:val="000000"/>
          <w:szCs w:val="20"/>
        </w:rPr>
        <w:t> </w:t>
      </w:r>
      <w:r w:rsidRPr="00E42852">
        <w:rPr>
          <w:rFonts w:ascii="Arial" w:hAnsi="Arial" w:cs="Arial"/>
          <w:iCs/>
          <w:color w:val="000000"/>
          <w:szCs w:val="20"/>
        </w:rPr>
        <w:t>rozporządzeniem Rady Ministrów z dnia 9 listopada 2010 r. w sprawie przedsięwzięć mogących znacząco oddziaływać na środowisko sporządzenie raportu o oddziaływaniu na środowisko może być wymagane;</w:t>
      </w:r>
    </w:p>
    <w:p w14:paraId="464D0473" w14:textId="77777777" w:rsidR="003A3BE6" w:rsidRPr="00E42852" w:rsidRDefault="003A3BE6" w:rsidP="00923936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iCs/>
          <w:color w:val="000000"/>
          <w:szCs w:val="20"/>
        </w:rPr>
      </w:pPr>
      <w:r w:rsidRPr="00E42852">
        <w:rPr>
          <w:rFonts w:ascii="Arial" w:hAnsi="Arial" w:cs="Arial"/>
          <w:szCs w:val="20"/>
        </w:rPr>
        <w:sym w:font="Wingdings" w:char="F06F"/>
      </w:r>
      <w:r w:rsidRPr="00E42852">
        <w:rPr>
          <w:rFonts w:ascii="Arial" w:hAnsi="Arial" w:cs="Arial"/>
          <w:color w:val="000000"/>
          <w:szCs w:val="20"/>
        </w:rPr>
        <w:t xml:space="preserve"> </w:t>
      </w:r>
      <w:r w:rsidRPr="00E42852">
        <w:rPr>
          <w:rFonts w:ascii="Arial" w:hAnsi="Arial" w:cs="Arial"/>
          <w:iCs/>
          <w:color w:val="000000"/>
          <w:szCs w:val="20"/>
        </w:rPr>
        <w:t>uwzględnia przedsięwzięcia mogące znacząco oddziaływać na obszar Natura 2000;</w:t>
      </w:r>
    </w:p>
    <w:p w14:paraId="13B0771D" w14:textId="77777777" w:rsidR="003A3BE6" w:rsidRPr="00E42852" w:rsidRDefault="003A3BE6" w:rsidP="00923936">
      <w:pPr>
        <w:spacing w:after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E42852">
        <w:rPr>
          <w:rFonts w:ascii="Arial" w:hAnsi="Arial" w:cs="Arial"/>
          <w:sz w:val="20"/>
          <w:szCs w:val="20"/>
        </w:rPr>
        <w:sym w:font="Wingdings" w:char="F06F"/>
      </w:r>
      <w:r w:rsidRPr="00E42852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2852">
        <w:rPr>
          <w:rFonts w:ascii="Arial" w:hAnsi="Arial" w:cs="Arial"/>
          <w:iCs/>
          <w:color w:val="000000"/>
          <w:sz w:val="20"/>
          <w:szCs w:val="20"/>
        </w:rPr>
        <w:t>uwzględnia przedsięwzięcia mogące znacząco oddziaływać na potencjalny obszar Natura 2000.</w:t>
      </w:r>
    </w:p>
    <w:p w14:paraId="73D64403" w14:textId="77777777" w:rsidR="00D628BB" w:rsidRPr="00923936" w:rsidRDefault="00D628BB" w:rsidP="00923936">
      <w:p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</w:p>
    <w:p w14:paraId="7DFC14EE" w14:textId="77777777" w:rsidR="001818D5" w:rsidRDefault="001818D5" w:rsidP="001818D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</w:t>
      </w:r>
      <w:r w:rsidR="000348BC">
        <w:rPr>
          <w:rFonts w:ascii="Arial" w:hAnsi="Arial" w:cs="Arial"/>
          <w:b/>
          <w:bCs/>
          <w:sz w:val="20"/>
          <w:szCs w:val="20"/>
        </w:rPr>
        <w:t>IX</w:t>
      </w:r>
      <w:r w:rsidRPr="00354262">
        <w:rPr>
          <w:rFonts w:ascii="Arial" w:hAnsi="Arial" w:cs="Arial"/>
          <w:b/>
          <w:bCs/>
          <w:sz w:val="20"/>
          <w:szCs w:val="20"/>
        </w:rPr>
        <w:t xml:space="preserve">. ZAŁĄCZNIKI: </w:t>
      </w:r>
    </w:p>
    <w:p w14:paraId="4ABBF9C1" w14:textId="77777777" w:rsidR="00923936" w:rsidRDefault="00923936" w:rsidP="001818D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76D25150" w14:textId="64CED88E" w:rsidR="00B73CDE" w:rsidRPr="00BC3ECC" w:rsidDel="009771D5" w:rsidRDefault="008441B0" w:rsidP="009771D5">
      <w:pPr>
        <w:ind w:left="708" w:hanging="566"/>
        <w:contextualSpacing/>
        <w:jc w:val="both"/>
        <w:rPr>
          <w:del w:id="4" w:author="Józefowicz Katarzyna" w:date="2016-05-25T10:21:00Z"/>
          <w:rFonts w:ascii="Arial" w:hAnsi="Arial" w:cs="Arial"/>
          <w:color w:val="000000" w:themeColor="text1"/>
          <w:szCs w:val="20"/>
        </w:rPr>
      </w:pPr>
      <w:del w:id="5" w:author="Józefowicz Katarzyna" w:date="2016-05-25T10:21:00Z">
        <w:r w:rsidRPr="00E73650" w:rsidDel="009771D5">
          <w:rPr>
            <w:rFonts w:ascii="Arial" w:hAnsi="Arial" w:cs="Arial"/>
            <w:b/>
            <w:sz w:val="20"/>
            <w:szCs w:val="20"/>
          </w:rPr>
          <w:delText></w:delText>
        </w:r>
        <w:r w:rsidR="00361D5A" w:rsidDel="009771D5">
          <w:rPr>
            <w:rFonts w:ascii="Arial" w:hAnsi="Arial" w:cs="Arial"/>
            <w:szCs w:val="20"/>
          </w:rPr>
          <w:tab/>
        </w:r>
        <w:r w:rsidR="00E81227" w:rsidRPr="0067684B" w:rsidDel="009771D5">
          <w:rPr>
            <w:rFonts w:ascii="Arial" w:hAnsi="Arial" w:cs="Arial"/>
            <w:bCs/>
            <w:sz w:val="20"/>
            <w:szCs w:val="20"/>
          </w:rPr>
          <w:delText>Formularz</w:delText>
        </w:r>
        <w:r w:rsidR="00737CD8" w:rsidRPr="0067684B" w:rsidDel="009771D5">
          <w:rPr>
            <w:rFonts w:ascii="Arial" w:hAnsi="Arial" w:cs="Arial"/>
            <w:bCs/>
            <w:sz w:val="20"/>
            <w:szCs w:val="20"/>
          </w:rPr>
          <w:delText>e</w:delText>
        </w:r>
        <w:r w:rsidR="00E81227" w:rsidRPr="0067684B" w:rsidDel="009771D5">
          <w:rPr>
            <w:rFonts w:ascii="Arial" w:hAnsi="Arial" w:cs="Arial"/>
            <w:bCs/>
            <w:sz w:val="20"/>
            <w:szCs w:val="20"/>
          </w:rPr>
          <w:delText xml:space="preserve"> informacji przedstawianych przy ubieganiu się o pomoc de</w:delText>
        </w:r>
        <w:r w:rsidR="00AE3FB3" w:rsidRPr="0067684B" w:rsidDel="009771D5">
          <w:rPr>
            <w:rFonts w:ascii="Arial" w:hAnsi="Arial" w:cs="Arial"/>
            <w:bCs/>
            <w:sz w:val="20"/>
            <w:szCs w:val="20"/>
          </w:rPr>
          <w:delText> </w:delText>
        </w:r>
        <w:r w:rsidR="00E81227" w:rsidRPr="0067684B" w:rsidDel="009771D5">
          <w:rPr>
            <w:rFonts w:ascii="Arial" w:hAnsi="Arial" w:cs="Arial"/>
            <w:bCs/>
            <w:sz w:val="20"/>
            <w:szCs w:val="20"/>
          </w:rPr>
          <w:delText>minimis</w:delText>
        </w:r>
        <w:r w:rsidR="00B73CDE" w:rsidRPr="0067684B" w:rsidDel="009771D5">
          <w:rPr>
            <w:rFonts w:ascii="Arial" w:hAnsi="Arial" w:cs="Arial"/>
            <w:bCs/>
            <w:sz w:val="20"/>
            <w:szCs w:val="20"/>
          </w:rPr>
          <w:delText xml:space="preserve"> </w:delText>
        </w:r>
        <w:r w:rsidR="00D57E75" w:rsidDel="009771D5">
          <w:rPr>
            <w:rFonts w:ascii="Arial" w:hAnsi="Arial" w:cs="Arial"/>
            <w:bCs/>
            <w:sz w:val="20"/>
            <w:szCs w:val="20"/>
          </w:rPr>
          <w:delText xml:space="preserve">zgodne ze wzorem </w:delText>
        </w:r>
        <w:r w:rsidR="00B73CDE" w:rsidRPr="0067684B" w:rsidDel="009771D5">
          <w:rPr>
            <w:rFonts w:ascii="Arial" w:hAnsi="Arial" w:cs="Arial"/>
            <w:bCs/>
            <w:sz w:val="20"/>
            <w:szCs w:val="20"/>
          </w:rPr>
          <w:delText>stanowiący</w:delText>
        </w:r>
        <w:r w:rsidR="00D57E75" w:rsidDel="009771D5">
          <w:rPr>
            <w:rFonts w:ascii="Arial" w:hAnsi="Arial" w:cs="Arial"/>
            <w:bCs/>
            <w:sz w:val="20"/>
            <w:szCs w:val="20"/>
          </w:rPr>
          <w:delText>m</w:delText>
        </w:r>
        <w:r w:rsidR="00B73CDE" w:rsidRPr="0067684B" w:rsidDel="009771D5">
          <w:rPr>
            <w:rFonts w:ascii="Arial" w:hAnsi="Arial" w:cs="Arial"/>
            <w:bCs/>
            <w:sz w:val="20"/>
            <w:szCs w:val="20"/>
          </w:rPr>
          <w:delText xml:space="preserve"> załącznik do rozporządzenia Rady Ministrów z dnia 29 marca 2010 r. w sprawie zakresu informacji przedstawianych przez podmiot ubiegający się o pomoc </w:delText>
        </w:r>
        <w:r w:rsidR="00B73CDE" w:rsidRPr="0067684B" w:rsidDel="009771D5">
          <w:rPr>
            <w:rFonts w:ascii="Arial" w:hAnsi="Arial" w:cs="Arial"/>
            <w:bCs/>
            <w:i/>
            <w:sz w:val="20"/>
            <w:szCs w:val="20"/>
          </w:rPr>
          <w:delText xml:space="preserve">de </w:delText>
        </w:r>
        <w:r w:rsidR="00B73CDE" w:rsidRPr="00BC3ECC" w:rsidDel="009771D5">
          <w:rPr>
            <w:rFonts w:ascii="Arial" w:hAnsi="Arial" w:cs="Arial"/>
            <w:bCs/>
            <w:i/>
            <w:color w:val="000000" w:themeColor="text1"/>
            <w:sz w:val="20"/>
            <w:szCs w:val="20"/>
          </w:rPr>
          <w:delText>minimis</w:delText>
        </w:r>
        <w:r w:rsidR="00B73CDE" w:rsidRPr="00BC3ECC" w:rsidDel="009771D5">
          <w:rPr>
            <w:rFonts w:ascii="Arial" w:hAnsi="Arial" w:cs="Arial"/>
            <w:bCs/>
            <w:color w:val="000000" w:themeColor="text1"/>
            <w:sz w:val="20"/>
            <w:szCs w:val="20"/>
          </w:rPr>
          <w:delText xml:space="preserve"> </w:delText>
        </w:r>
        <w:r w:rsidR="00E80509" w:rsidDel="009771D5">
          <w:fldChar w:fldCharType="begin"/>
        </w:r>
        <w:r w:rsidR="00E80509" w:rsidDel="009771D5">
          <w:delInstrText xml:space="preserve"> HYPERLINK "https://sip.legalis.pl/document-view.seam?documentId=mfrxilrrgi2tgnjzhe3di" </w:delInstrText>
        </w:r>
        <w:r w:rsidR="00E80509" w:rsidDel="009771D5">
          <w:fldChar w:fldCharType="separate"/>
        </w:r>
        <w:r w:rsidR="00B73CDE" w:rsidRPr="00BC3ECC" w:rsidDel="009771D5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delText>(Dz.U. Nr 53, poz. 311 z późn. zm.)</w:delText>
        </w:r>
        <w:r w:rsidR="00E80509" w:rsidDel="009771D5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fldChar w:fldCharType="end"/>
        </w:r>
        <w:r w:rsidR="00B73CDE" w:rsidRPr="00BC3ECC" w:rsidDel="009771D5">
          <w:rPr>
            <w:rFonts w:ascii="Arial" w:hAnsi="Arial" w:cs="Arial"/>
            <w:color w:val="000000" w:themeColor="text1"/>
            <w:sz w:val="20"/>
            <w:szCs w:val="20"/>
          </w:rPr>
          <w:delText>;</w:delText>
        </w:r>
      </w:del>
    </w:p>
    <w:p w14:paraId="4E8CAA15" w14:textId="0F1170B1" w:rsidR="00CE71E7" w:rsidRPr="0057135F" w:rsidDel="009771D5" w:rsidRDefault="002514A6" w:rsidP="009771D5">
      <w:pPr>
        <w:ind w:left="708" w:hanging="566"/>
        <w:contextualSpacing/>
        <w:jc w:val="both"/>
        <w:rPr>
          <w:del w:id="6" w:author="Józefowicz Katarzyna" w:date="2016-05-25T10:21:00Z"/>
          <w:rFonts w:ascii="Arial" w:hAnsi="Arial" w:cs="Arial"/>
          <w:sz w:val="20"/>
          <w:szCs w:val="20"/>
        </w:rPr>
      </w:pPr>
      <w:del w:id="7" w:author="Józefowicz Katarzyna" w:date="2016-05-25T10:21:00Z">
        <w:r w:rsidRPr="00E73650" w:rsidDel="009771D5">
          <w:rPr>
            <w:rFonts w:ascii="Arial" w:hAnsi="Arial" w:cs="Arial"/>
            <w:b/>
            <w:sz w:val="20"/>
            <w:szCs w:val="20"/>
          </w:rPr>
          <w:delText xml:space="preserve"> </w:delText>
        </w:r>
        <w:r w:rsidR="00BA7EF7" w:rsidDel="009771D5">
          <w:rPr>
            <w:rFonts w:ascii="Arial" w:hAnsi="Arial" w:cs="Arial"/>
            <w:b/>
            <w:sz w:val="20"/>
            <w:szCs w:val="20"/>
          </w:rPr>
          <w:tab/>
        </w:r>
        <w:r w:rsidR="00CE71E7" w:rsidRPr="00695537" w:rsidDel="009771D5">
          <w:rPr>
            <w:rFonts w:ascii="Arial" w:hAnsi="Arial" w:cs="Arial"/>
            <w:sz w:val="20"/>
            <w:szCs w:val="20"/>
          </w:rPr>
          <w:delText>Formularz</w:delText>
        </w:r>
        <w:r w:rsidR="00737CD8" w:rsidRPr="00695537" w:rsidDel="009771D5">
          <w:rPr>
            <w:rFonts w:ascii="Arial" w:hAnsi="Arial" w:cs="Arial"/>
            <w:sz w:val="20"/>
            <w:szCs w:val="20"/>
          </w:rPr>
          <w:delText>e</w:delText>
        </w:r>
        <w:r w:rsidR="00CE71E7" w:rsidRPr="00695537" w:rsidDel="009771D5">
          <w:rPr>
            <w:rFonts w:ascii="Arial" w:hAnsi="Arial" w:cs="Arial"/>
            <w:sz w:val="20"/>
            <w:szCs w:val="20"/>
          </w:rPr>
          <w:delText xml:space="preserve"> informacji przedstawianych przy ubieganiu się o pomoc </w:delText>
        </w:r>
        <w:r w:rsidR="00CE71E7" w:rsidRPr="00695537" w:rsidDel="009771D5">
          <w:rPr>
            <w:rFonts w:ascii="Arial" w:hAnsi="Arial" w:cs="Arial"/>
            <w:bCs/>
            <w:sz w:val="20"/>
            <w:szCs w:val="20"/>
          </w:rPr>
          <w:delText>inną niż pomoc w rolnictwie lub</w:delText>
        </w:r>
        <w:r w:rsidR="00AE3FB3" w:rsidRPr="00695537" w:rsidDel="009771D5">
          <w:rPr>
            <w:rFonts w:ascii="Arial" w:hAnsi="Arial" w:cs="Arial"/>
            <w:bCs/>
            <w:sz w:val="20"/>
            <w:szCs w:val="20"/>
          </w:rPr>
          <w:delText> </w:delText>
        </w:r>
        <w:r w:rsidR="00CE71E7" w:rsidRPr="00695537" w:rsidDel="009771D5">
          <w:rPr>
            <w:rFonts w:ascii="Arial" w:hAnsi="Arial" w:cs="Arial"/>
            <w:bCs/>
            <w:sz w:val="20"/>
            <w:szCs w:val="20"/>
          </w:rPr>
          <w:delText>rybołówstwie, pomoc de minimis lub pomoc de minimis w rolnictwie lub rybołówstwie</w:delText>
        </w:r>
        <w:r w:rsidR="00CE71E7" w:rsidRPr="00695537" w:rsidDel="009771D5">
          <w:rPr>
            <w:rFonts w:ascii="Arial" w:hAnsi="Arial" w:cs="Arial"/>
            <w:sz w:val="20"/>
            <w:szCs w:val="20"/>
          </w:rPr>
          <w:delText xml:space="preserve"> </w:delText>
        </w:r>
        <w:r w:rsidR="00D57E75" w:rsidRPr="00695537" w:rsidDel="009771D5">
          <w:rPr>
            <w:rFonts w:ascii="Arial" w:hAnsi="Arial" w:cs="Arial"/>
            <w:sz w:val="20"/>
            <w:szCs w:val="20"/>
          </w:rPr>
          <w:delText xml:space="preserve">zgodne ze wzorem </w:delText>
        </w:r>
        <w:r w:rsidR="00D57E75" w:rsidRPr="008441B0" w:rsidDel="009771D5">
          <w:rPr>
            <w:rFonts w:ascii="Arial" w:hAnsi="Arial" w:cs="Arial"/>
            <w:sz w:val="20"/>
            <w:szCs w:val="20"/>
          </w:rPr>
          <w:delText xml:space="preserve">stanowiącym załącznik do </w:delText>
        </w:r>
        <w:r w:rsidR="00D57E75" w:rsidRPr="008441B0" w:rsidDel="009771D5">
          <w:rPr>
            <w:rFonts w:ascii="Arial" w:hAnsi="Arial" w:cs="Arial"/>
            <w:bCs/>
            <w:sz w:val="20"/>
            <w:szCs w:val="20"/>
          </w:rPr>
          <w:delText xml:space="preserve">rozporządzenia Rady Ministrów </w:delText>
        </w:r>
        <w:r w:rsidR="00D57E75" w:rsidRPr="008441B0" w:rsidDel="009771D5">
          <w:rPr>
            <w:rFonts w:ascii="Arial" w:hAnsi="Arial" w:cs="Arial"/>
            <w:sz w:val="20"/>
            <w:szCs w:val="20"/>
          </w:rPr>
          <w:delText xml:space="preserve">z dnia 29 marca 2010 r. </w:delText>
        </w:r>
        <w:r w:rsidR="00D57E75" w:rsidRPr="008441B0" w:rsidDel="009771D5">
          <w:rPr>
            <w:rFonts w:ascii="Arial" w:hAnsi="Arial" w:cs="Arial"/>
            <w:bCs/>
            <w:sz w:val="20"/>
            <w:szCs w:val="20"/>
          </w:rPr>
          <w:delText xml:space="preserve">w sprawie zakresu informacji przedstawianych przez podmiot ubiegający się o pomoc inną niż pomoc </w:delText>
        </w:r>
        <w:r w:rsidR="00D57E75" w:rsidRPr="008441B0" w:rsidDel="009771D5">
          <w:rPr>
            <w:rFonts w:ascii="Arial" w:hAnsi="Arial" w:cs="Arial"/>
            <w:bCs/>
            <w:i/>
            <w:sz w:val="20"/>
            <w:szCs w:val="20"/>
          </w:rPr>
          <w:delText>de minimis</w:delText>
        </w:r>
        <w:r w:rsidR="00D57E75" w:rsidRPr="008441B0" w:rsidDel="009771D5">
          <w:rPr>
            <w:rFonts w:ascii="Arial" w:hAnsi="Arial" w:cs="Arial"/>
            <w:bCs/>
            <w:sz w:val="20"/>
            <w:szCs w:val="20"/>
          </w:rPr>
          <w:delText xml:space="preserve"> lub pomoc </w:delText>
        </w:r>
        <w:r w:rsidR="00D57E75" w:rsidRPr="008441B0" w:rsidDel="009771D5">
          <w:rPr>
            <w:rFonts w:ascii="Arial" w:hAnsi="Arial" w:cs="Arial"/>
            <w:bCs/>
            <w:i/>
            <w:sz w:val="20"/>
            <w:szCs w:val="20"/>
          </w:rPr>
          <w:delText>de minimis</w:delText>
        </w:r>
        <w:r w:rsidR="00D57E75" w:rsidRPr="008441B0" w:rsidDel="009771D5">
          <w:rPr>
            <w:rFonts w:ascii="Arial" w:hAnsi="Arial" w:cs="Arial"/>
            <w:bCs/>
            <w:sz w:val="20"/>
            <w:szCs w:val="20"/>
          </w:rPr>
          <w:delText xml:space="preserve"> w rolnictwie lub rybołówstwie </w:delText>
        </w:r>
        <w:r w:rsidR="00D57E75" w:rsidRPr="008441B0" w:rsidDel="009771D5">
          <w:rPr>
            <w:rFonts w:ascii="Arial" w:hAnsi="Arial" w:cs="Arial"/>
            <w:sz w:val="20"/>
            <w:szCs w:val="20"/>
          </w:rPr>
          <w:delText>(Dz. U. Nr 53, poz. 312, z późn. zm) .</w:delText>
        </w:r>
        <w:r w:rsidR="00AE3FB3" w:rsidRPr="0057135F" w:rsidDel="009771D5">
          <w:rPr>
            <w:rFonts w:ascii="Arial" w:hAnsi="Arial" w:cs="Arial"/>
            <w:sz w:val="20"/>
            <w:szCs w:val="20"/>
          </w:rPr>
          <w:delText xml:space="preserve"> </w:delText>
        </w:r>
      </w:del>
    </w:p>
    <w:p w14:paraId="66248A0A" w14:textId="62E975E3" w:rsidR="002514A6" w:rsidRDefault="002514A6" w:rsidP="0067684B">
      <w:pPr>
        <w:spacing w:after="0"/>
        <w:ind w:left="708" w:hanging="566"/>
        <w:jc w:val="both"/>
        <w:rPr>
          <w:rFonts w:ascii="Arial" w:hAnsi="Arial" w:cs="Arial"/>
          <w:sz w:val="20"/>
          <w:szCs w:val="20"/>
        </w:rPr>
      </w:pPr>
      <w:bookmarkStart w:id="8" w:name="_GoBack"/>
      <w:bookmarkEnd w:id="8"/>
      <w:r w:rsidRPr="00E73650">
        <w:rPr>
          <w:rFonts w:ascii="Arial" w:hAnsi="Arial" w:cs="Arial"/>
          <w:b/>
          <w:sz w:val="20"/>
          <w:szCs w:val="20"/>
        </w:rPr>
        <w:t></w:t>
      </w:r>
      <w:r w:rsidR="00BA7EF7">
        <w:rPr>
          <w:rFonts w:ascii="Arial" w:hAnsi="Arial" w:cs="Arial"/>
          <w:b/>
          <w:sz w:val="20"/>
          <w:szCs w:val="20"/>
        </w:rPr>
        <w:tab/>
      </w:r>
      <w:r w:rsidRPr="0057135F">
        <w:rPr>
          <w:rFonts w:ascii="Arial" w:hAnsi="Arial" w:cs="Arial"/>
          <w:bCs/>
          <w:sz w:val="20"/>
          <w:szCs w:val="20"/>
        </w:rPr>
        <w:t xml:space="preserve">Sprawozdania finansowe za okres 3 ostatnich lat obrotowych, sporządzone zgodnie z przepisami o rachunkowości </w:t>
      </w:r>
      <w:r w:rsidRPr="0057135F">
        <w:rPr>
          <w:rFonts w:ascii="Arial" w:hAnsi="Arial" w:cs="Arial"/>
          <w:sz w:val="20"/>
          <w:szCs w:val="20"/>
        </w:rPr>
        <w:t>(lub oświadczenie, że wnioskodawca</w:t>
      </w:r>
      <w:r w:rsidR="00D7738A">
        <w:rPr>
          <w:rFonts w:ascii="Arial" w:hAnsi="Arial" w:cs="Arial"/>
          <w:sz w:val="20"/>
          <w:szCs w:val="20"/>
        </w:rPr>
        <w:t>/członek konsorcjum</w:t>
      </w:r>
      <w:r w:rsidRPr="0057135F">
        <w:rPr>
          <w:rFonts w:ascii="Arial" w:hAnsi="Arial" w:cs="Arial"/>
          <w:sz w:val="20"/>
          <w:szCs w:val="20"/>
        </w:rPr>
        <w:t xml:space="preserve"> nie ma obowiązku sporządzania sprawozdań finansowych na podstawie ustawy o rachunkowości).</w:t>
      </w:r>
    </w:p>
    <w:p w14:paraId="1C20B9DC" w14:textId="044A8C0E" w:rsidR="00D065F3" w:rsidRPr="005B2BB0" w:rsidRDefault="00D065F3" w:rsidP="005B2BB0">
      <w:pPr>
        <w:spacing w:after="0"/>
        <w:ind w:left="708" w:hanging="566"/>
        <w:jc w:val="both"/>
        <w:rPr>
          <w:rFonts w:ascii="Arial" w:hAnsi="Arial" w:cs="Arial"/>
          <w:sz w:val="20"/>
          <w:szCs w:val="20"/>
        </w:rPr>
      </w:pPr>
      <w:r w:rsidRPr="00E73650">
        <w:rPr>
          <w:rFonts w:ascii="Arial" w:hAnsi="Arial" w:cs="Arial"/>
          <w:b/>
          <w:sz w:val="20"/>
          <w:szCs w:val="20"/>
        </w:rPr>
        <w:t></w:t>
      </w:r>
      <w:r>
        <w:rPr>
          <w:rFonts w:ascii="Arial" w:hAnsi="Arial" w:cs="Arial"/>
          <w:b/>
          <w:sz w:val="20"/>
          <w:szCs w:val="20"/>
        </w:rPr>
        <w:tab/>
      </w:r>
      <w:r w:rsidRPr="005B2BB0">
        <w:rPr>
          <w:rFonts w:ascii="Arial" w:hAnsi="Arial" w:cs="Arial"/>
          <w:sz w:val="20"/>
          <w:szCs w:val="20"/>
        </w:rPr>
        <w:t>Bilans otwarcia zgodnie ze stanem faktycznym na dzień składania wniosku o dofinansowanie (</w:t>
      </w:r>
      <w:r w:rsidRPr="005B2BB0">
        <w:rPr>
          <w:rFonts w:ascii="Arial" w:hAnsi="Arial" w:cs="Arial"/>
          <w:i/>
          <w:sz w:val="20"/>
          <w:szCs w:val="20"/>
        </w:rPr>
        <w:t>jeśli dotyczy</w:t>
      </w:r>
      <w:r w:rsidRPr="005B2BB0">
        <w:rPr>
          <w:rFonts w:ascii="Arial" w:hAnsi="Arial" w:cs="Arial"/>
          <w:sz w:val="20"/>
          <w:szCs w:val="20"/>
        </w:rPr>
        <w:t>)</w:t>
      </w:r>
    </w:p>
    <w:p w14:paraId="2E86F6F4" w14:textId="14B14180" w:rsidR="00D065F3" w:rsidRPr="005B2BB0" w:rsidRDefault="00D065F3" w:rsidP="005B2BB0">
      <w:pPr>
        <w:spacing w:after="0"/>
        <w:ind w:left="708" w:hanging="566"/>
        <w:jc w:val="both"/>
        <w:rPr>
          <w:rFonts w:ascii="Arial" w:hAnsi="Arial" w:cs="Arial"/>
          <w:sz w:val="20"/>
          <w:szCs w:val="20"/>
        </w:rPr>
      </w:pPr>
      <w:r w:rsidRPr="00E73650">
        <w:rPr>
          <w:rFonts w:ascii="Arial" w:hAnsi="Arial" w:cs="Arial"/>
          <w:b/>
          <w:sz w:val="20"/>
          <w:szCs w:val="20"/>
        </w:rPr>
        <w:t></w:t>
      </w:r>
      <w:r>
        <w:rPr>
          <w:rFonts w:ascii="Arial" w:hAnsi="Arial" w:cs="Arial"/>
          <w:b/>
          <w:sz w:val="20"/>
          <w:szCs w:val="20"/>
        </w:rPr>
        <w:tab/>
      </w:r>
      <w:r w:rsidRPr="005B2BB0">
        <w:rPr>
          <w:rFonts w:ascii="Arial" w:hAnsi="Arial" w:cs="Arial"/>
          <w:sz w:val="20"/>
          <w:szCs w:val="20"/>
        </w:rPr>
        <w:t>Tabele finansowe - Sytuacja finansowa oraz jej prognoza.</w:t>
      </w:r>
    </w:p>
    <w:p w14:paraId="3351604D" w14:textId="46BF4E13" w:rsidR="001818D5" w:rsidRDefault="001818D5" w:rsidP="00CF5D5F">
      <w:pPr>
        <w:pStyle w:val="Akapitzlist"/>
        <w:adjustRightInd w:val="0"/>
        <w:spacing w:line="276" w:lineRule="auto"/>
        <w:ind w:hanging="566"/>
        <w:contextualSpacing/>
        <w:jc w:val="both"/>
        <w:rPr>
          <w:rFonts w:ascii="Arial" w:hAnsi="Arial" w:cs="Arial"/>
          <w:szCs w:val="20"/>
        </w:rPr>
      </w:pPr>
      <w:r w:rsidRPr="00E73650">
        <w:rPr>
          <w:rFonts w:ascii="Arial" w:hAnsi="Arial" w:cs="Arial"/>
          <w:b/>
          <w:szCs w:val="20"/>
        </w:rPr>
        <w:t></w:t>
      </w:r>
      <w:r w:rsidRPr="0057135F">
        <w:rPr>
          <w:rFonts w:ascii="Arial" w:hAnsi="Arial" w:cs="Arial"/>
          <w:szCs w:val="20"/>
        </w:rPr>
        <w:t xml:space="preserve"> </w:t>
      </w:r>
      <w:r w:rsidR="00BA7EF7">
        <w:rPr>
          <w:rFonts w:ascii="Arial" w:hAnsi="Arial" w:cs="Arial"/>
          <w:szCs w:val="20"/>
        </w:rPr>
        <w:tab/>
      </w:r>
      <w:r w:rsidR="002514A6" w:rsidRPr="0057135F">
        <w:rPr>
          <w:rFonts w:ascii="Arial" w:hAnsi="Arial" w:cs="Arial"/>
          <w:color w:val="000000"/>
          <w:szCs w:val="20"/>
          <w:lang w:eastAsia="en-US"/>
        </w:rPr>
        <w:t>W</w:t>
      </w:r>
      <w:r w:rsidRPr="0057135F">
        <w:rPr>
          <w:rFonts w:ascii="Arial" w:hAnsi="Arial" w:cs="Arial"/>
          <w:color w:val="000000"/>
          <w:szCs w:val="20"/>
          <w:lang w:eastAsia="en-US"/>
        </w:rPr>
        <w:t>ażn</w:t>
      </w:r>
      <w:r w:rsidR="002514A6" w:rsidRPr="0057135F">
        <w:rPr>
          <w:rFonts w:ascii="Arial" w:hAnsi="Arial" w:cs="Arial"/>
          <w:color w:val="000000"/>
          <w:szCs w:val="20"/>
          <w:lang w:eastAsia="en-US"/>
        </w:rPr>
        <w:t>a</w:t>
      </w:r>
      <w:r w:rsidRPr="0057135F">
        <w:rPr>
          <w:rFonts w:ascii="Arial" w:hAnsi="Arial" w:cs="Arial"/>
          <w:color w:val="000000"/>
          <w:szCs w:val="20"/>
          <w:lang w:eastAsia="en-US"/>
        </w:rPr>
        <w:t xml:space="preserve"> na dzień składania wniosku o dofinansowanie dokumentacj</w:t>
      </w:r>
      <w:r w:rsidR="002514A6" w:rsidRPr="0057135F">
        <w:rPr>
          <w:rFonts w:ascii="Arial" w:hAnsi="Arial" w:cs="Arial"/>
          <w:color w:val="000000"/>
          <w:szCs w:val="20"/>
          <w:lang w:eastAsia="en-US"/>
        </w:rPr>
        <w:t>a</w:t>
      </w:r>
      <w:r w:rsidRPr="0057135F">
        <w:rPr>
          <w:rFonts w:ascii="Arial" w:hAnsi="Arial" w:cs="Arial"/>
          <w:color w:val="000000"/>
          <w:szCs w:val="20"/>
          <w:lang w:eastAsia="en-US"/>
        </w:rPr>
        <w:t xml:space="preserve"> potwierdzając</w:t>
      </w:r>
      <w:r w:rsidR="002514A6" w:rsidRPr="0057135F">
        <w:rPr>
          <w:rFonts w:ascii="Arial" w:hAnsi="Arial" w:cs="Arial"/>
          <w:color w:val="000000"/>
          <w:szCs w:val="20"/>
          <w:lang w:eastAsia="en-US"/>
        </w:rPr>
        <w:t>a</w:t>
      </w:r>
      <w:r w:rsidRPr="0057135F">
        <w:rPr>
          <w:rFonts w:ascii="Arial" w:hAnsi="Arial" w:cs="Arial"/>
          <w:color w:val="000000"/>
          <w:szCs w:val="20"/>
          <w:lang w:eastAsia="en-US"/>
        </w:rPr>
        <w:t xml:space="preserve"> posiadanie </w:t>
      </w:r>
      <w:r w:rsidRPr="0057135F">
        <w:rPr>
          <w:rFonts w:ascii="Arial" w:hAnsi="Arial" w:cs="Arial"/>
          <w:szCs w:val="20"/>
        </w:rPr>
        <w:t xml:space="preserve">zewnętrznych źródeł finansowania projektu (np. promesa lub umowa kredytowa, promesa </w:t>
      </w:r>
      <w:r w:rsidR="008D2C77" w:rsidRPr="0057135F">
        <w:rPr>
          <w:rFonts w:ascii="Arial" w:hAnsi="Arial" w:cs="Arial"/>
          <w:szCs w:val="20"/>
        </w:rPr>
        <w:t>lub</w:t>
      </w:r>
      <w:r w:rsidR="00AE3FB3">
        <w:rPr>
          <w:rFonts w:ascii="Arial" w:hAnsi="Arial" w:cs="Arial"/>
          <w:szCs w:val="20"/>
        </w:rPr>
        <w:t> </w:t>
      </w:r>
      <w:r w:rsidR="000E2ED2" w:rsidRPr="0057135F">
        <w:rPr>
          <w:rFonts w:ascii="Arial" w:hAnsi="Arial" w:cs="Arial"/>
          <w:szCs w:val="20"/>
        </w:rPr>
        <w:t xml:space="preserve">warunkowa </w:t>
      </w:r>
      <w:r w:rsidR="008D2C77" w:rsidRPr="0057135F">
        <w:rPr>
          <w:rFonts w:ascii="Arial" w:hAnsi="Arial" w:cs="Arial"/>
          <w:szCs w:val="20"/>
        </w:rPr>
        <w:t xml:space="preserve">umowa </w:t>
      </w:r>
      <w:r w:rsidRPr="0057135F">
        <w:rPr>
          <w:rFonts w:ascii="Arial" w:hAnsi="Arial" w:cs="Arial"/>
          <w:szCs w:val="20"/>
        </w:rPr>
        <w:t>leasingowa)</w:t>
      </w:r>
      <w:r w:rsidR="002514A6" w:rsidRPr="0057135F">
        <w:rPr>
          <w:rFonts w:ascii="Arial" w:hAnsi="Arial" w:cs="Arial"/>
          <w:szCs w:val="20"/>
        </w:rPr>
        <w:t xml:space="preserve"> </w:t>
      </w:r>
      <w:r w:rsidR="002514A6" w:rsidRPr="0057135F">
        <w:rPr>
          <w:rFonts w:ascii="Arial" w:hAnsi="Arial" w:cs="Arial"/>
          <w:i/>
          <w:szCs w:val="20"/>
        </w:rPr>
        <w:t>(jeśli dotyczy)</w:t>
      </w:r>
      <w:r w:rsidRPr="0057135F">
        <w:rPr>
          <w:rFonts w:ascii="Arial" w:hAnsi="Arial" w:cs="Arial"/>
          <w:szCs w:val="20"/>
        </w:rPr>
        <w:t>.</w:t>
      </w:r>
    </w:p>
    <w:p w14:paraId="19912D0C" w14:textId="502CDDFF" w:rsidR="00873653" w:rsidRPr="00F56C4F" w:rsidRDefault="00873653" w:rsidP="00CF5D5F">
      <w:pPr>
        <w:pStyle w:val="Akapitzlist"/>
        <w:spacing w:line="276" w:lineRule="auto"/>
        <w:ind w:hanging="566"/>
        <w:rPr>
          <w:rFonts w:ascii="Arial" w:hAnsi="Arial" w:cs="Arial"/>
          <w:szCs w:val="20"/>
        </w:rPr>
      </w:pPr>
      <w:r w:rsidRPr="005671FD">
        <w:rPr>
          <w:rFonts w:ascii="Arial" w:hAnsi="Arial" w:cs="Arial"/>
          <w:szCs w:val="20"/>
        </w:rPr>
        <w:t xml:space="preserve"> </w:t>
      </w:r>
      <w:r w:rsidR="00BA7EF7">
        <w:rPr>
          <w:rFonts w:ascii="Arial" w:hAnsi="Arial" w:cs="Arial"/>
          <w:szCs w:val="20"/>
        </w:rPr>
        <w:tab/>
      </w:r>
      <w:r w:rsidR="00F34BE4" w:rsidRPr="00F56C4F">
        <w:rPr>
          <w:rFonts w:ascii="Arial" w:hAnsi="Arial" w:cs="Arial"/>
          <w:szCs w:val="20"/>
        </w:rPr>
        <w:t>Umowa Konsorcjum</w:t>
      </w:r>
      <w:r w:rsidR="00F56C4F" w:rsidRPr="00F56C4F">
        <w:rPr>
          <w:rFonts w:ascii="Arial" w:hAnsi="Arial" w:cs="Arial"/>
          <w:szCs w:val="20"/>
        </w:rPr>
        <w:t xml:space="preserve"> obejmująca minimalny zakres określony w Załączniku do R</w:t>
      </w:r>
      <w:r w:rsidR="00F56C4F">
        <w:rPr>
          <w:rFonts w:ascii="Arial" w:hAnsi="Arial" w:cs="Arial"/>
          <w:szCs w:val="20"/>
        </w:rPr>
        <w:t xml:space="preserve">egulaminu </w:t>
      </w:r>
      <w:r w:rsidR="00F56C4F" w:rsidRPr="00F56C4F">
        <w:rPr>
          <w:rFonts w:ascii="Arial" w:hAnsi="Arial" w:cs="Arial"/>
          <w:szCs w:val="20"/>
        </w:rPr>
        <w:t>„</w:t>
      </w:r>
      <w:r w:rsidR="00285B30" w:rsidRPr="00285B30">
        <w:rPr>
          <w:rFonts w:ascii="Arial" w:hAnsi="Arial" w:cs="Arial"/>
          <w:szCs w:val="20"/>
        </w:rPr>
        <w:t>Minimalny zakres umowy konsorcjum</w:t>
      </w:r>
      <w:r w:rsidR="00F56C4F">
        <w:rPr>
          <w:rFonts w:ascii="Arial" w:hAnsi="Arial" w:cs="Arial"/>
          <w:szCs w:val="20"/>
        </w:rPr>
        <w:t>”</w:t>
      </w:r>
    </w:p>
    <w:p w14:paraId="3E753F04" w14:textId="77777777" w:rsidR="00BA7EF7" w:rsidRDefault="001818D5" w:rsidP="00CF5D5F">
      <w:pPr>
        <w:pStyle w:val="Akapitzlist"/>
        <w:adjustRightInd w:val="0"/>
        <w:spacing w:line="276" w:lineRule="auto"/>
        <w:ind w:hanging="566"/>
        <w:contextualSpacing/>
        <w:jc w:val="both"/>
        <w:rPr>
          <w:rFonts w:ascii="Arial" w:hAnsi="Arial" w:cs="Arial"/>
          <w:b/>
          <w:szCs w:val="20"/>
        </w:rPr>
      </w:pPr>
      <w:r w:rsidRPr="00E73650">
        <w:rPr>
          <w:rFonts w:ascii="Arial" w:hAnsi="Arial" w:cs="Arial"/>
          <w:b/>
          <w:szCs w:val="20"/>
        </w:rPr>
        <w:t></w:t>
      </w:r>
      <w:r w:rsidRPr="0057135F">
        <w:rPr>
          <w:rFonts w:ascii="Arial" w:hAnsi="Arial" w:cs="Arial"/>
          <w:szCs w:val="20"/>
        </w:rPr>
        <w:t xml:space="preserve"> </w:t>
      </w:r>
      <w:r w:rsidR="00BA7EF7">
        <w:rPr>
          <w:rFonts w:ascii="Arial" w:hAnsi="Arial" w:cs="Arial"/>
          <w:szCs w:val="20"/>
        </w:rPr>
        <w:tab/>
      </w:r>
      <w:r w:rsidR="00F34BE4">
        <w:rPr>
          <w:rFonts w:ascii="Arial" w:hAnsi="Arial" w:cs="Arial"/>
          <w:szCs w:val="20"/>
        </w:rPr>
        <w:t>Dokumenty potwierdzające dysponowanie pozwoleniem na budowę (</w:t>
      </w:r>
      <w:r w:rsidR="002B6C95">
        <w:rPr>
          <w:rFonts w:ascii="Arial" w:hAnsi="Arial" w:cs="Arial"/>
          <w:szCs w:val="20"/>
        </w:rPr>
        <w:t>ew.</w:t>
      </w:r>
      <w:r w:rsidR="00F34BE4">
        <w:rPr>
          <w:rFonts w:ascii="Arial" w:hAnsi="Arial" w:cs="Arial"/>
          <w:szCs w:val="20"/>
        </w:rPr>
        <w:t xml:space="preserve"> zgłoszenie, </w:t>
      </w:r>
      <w:proofErr w:type="spellStart"/>
      <w:r w:rsidR="00F34BE4">
        <w:rPr>
          <w:rFonts w:ascii="Arial" w:hAnsi="Arial" w:cs="Arial"/>
          <w:szCs w:val="20"/>
        </w:rPr>
        <w:t>ZRiD</w:t>
      </w:r>
      <w:proofErr w:type="spellEnd"/>
      <w:r w:rsidR="00F34BE4">
        <w:rPr>
          <w:rFonts w:ascii="Arial" w:hAnsi="Arial" w:cs="Arial"/>
          <w:szCs w:val="20"/>
        </w:rPr>
        <w:t>) lub</w:t>
      </w:r>
      <w:r w:rsidR="00AE3FB3">
        <w:rPr>
          <w:rFonts w:ascii="Arial" w:hAnsi="Arial" w:cs="Arial"/>
          <w:szCs w:val="20"/>
        </w:rPr>
        <w:t> </w:t>
      </w:r>
      <w:r w:rsidR="00F34BE4">
        <w:rPr>
          <w:rFonts w:ascii="Arial" w:hAnsi="Arial" w:cs="Arial"/>
          <w:szCs w:val="20"/>
        </w:rPr>
        <w:t>zawiadomieniem o wszczęciu postępowania w sprawie wydania ww. decyzji (jeśli dotyczy).</w:t>
      </w:r>
    </w:p>
    <w:p w14:paraId="2307D074" w14:textId="545E43D2" w:rsidR="00A64FAC" w:rsidRDefault="008441B0" w:rsidP="00A64FAC">
      <w:pPr>
        <w:ind w:left="708" w:hanging="566"/>
        <w:contextualSpacing/>
        <w:jc w:val="both"/>
        <w:rPr>
          <w:rFonts w:ascii="Arial" w:hAnsi="Arial" w:cs="Arial"/>
          <w:sz w:val="20"/>
          <w:szCs w:val="20"/>
        </w:rPr>
      </w:pPr>
      <w:r w:rsidRPr="00E73650">
        <w:rPr>
          <w:rFonts w:ascii="Arial" w:hAnsi="Arial" w:cs="Arial"/>
          <w:b/>
          <w:sz w:val="20"/>
          <w:szCs w:val="20"/>
        </w:rPr>
        <w:t></w:t>
      </w:r>
      <w:r w:rsidR="00A64FAC">
        <w:rPr>
          <w:rFonts w:ascii="Arial" w:hAnsi="Arial" w:cs="Arial"/>
          <w:szCs w:val="20"/>
        </w:rPr>
        <w:tab/>
      </w:r>
      <w:r w:rsidR="00A64FAC">
        <w:rPr>
          <w:rFonts w:ascii="Arial" w:hAnsi="Arial" w:cs="Arial"/>
          <w:bCs/>
          <w:sz w:val="20"/>
          <w:szCs w:val="20"/>
        </w:rPr>
        <w:t>Dodatkowa dokumentacja w zakresie dotyczącym wykazania innowacyjności projektu (jeśli dotyczy)</w:t>
      </w:r>
      <w:r w:rsidR="00A64FAC" w:rsidRPr="0067684B">
        <w:rPr>
          <w:rFonts w:ascii="Arial" w:hAnsi="Arial" w:cs="Arial"/>
          <w:sz w:val="20"/>
          <w:szCs w:val="20"/>
        </w:rPr>
        <w:t>;</w:t>
      </w:r>
    </w:p>
    <w:p w14:paraId="640C48FB" w14:textId="3F5CBF9B" w:rsidR="00ED5C10" w:rsidRDefault="008441B0" w:rsidP="00ED5C10">
      <w:pPr>
        <w:ind w:left="708" w:hanging="566"/>
        <w:contextualSpacing/>
        <w:jc w:val="both"/>
        <w:rPr>
          <w:rFonts w:ascii="Arial" w:hAnsi="Arial" w:cs="Arial"/>
          <w:sz w:val="20"/>
          <w:szCs w:val="20"/>
        </w:rPr>
      </w:pPr>
      <w:r w:rsidRPr="00E73650">
        <w:rPr>
          <w:rFonts w:ascii="Arial" w:hAnsi="Arial" w:cs="Arial"/>
          <w:b/>
          <w:sz w:val="20"/>
          <w:szCs w:val="20"/>
        </w:rPr>
        <w:t></w:t>
      </w:r>
      <w:r w:rsidR="00ED5C10">
        <w:rPr>
          <w:rFonts w:ascii="Arial" w:hAnsi="Arial" w:cs="Arial"/>
          <w:szCs w:val="20"/>
        </w:rPr>
        <w:tab/>
      </w:r>
      <w:r w:rsidR="00ED5C10">
        <w:rPr>
          <w:rFonts w:ascii="Arial" w:hAnsi="Arial" w:cs="Arial"/>
          <w:bCs/>
          <w:sz w:val="20"/>
          <w:szCs w:val="20"/>
        </w:rPr>
        <w:t>Charakterystyka inwestycji początkowej</w:t>
      </w:r>
      <w:r w:rsidR="00ED5C10" w:rsidRPr="0067684B">
        <w:rPr>
          <w:rFonts w:ascii="Arial" w:hAnsi="Arial" w:cs="Arial"/>
          <w:sz w:val="20"/>
          <w:szCs w:val="20"/>
        </w:rPr>
        <w:t>;</w:t>
      </w:r>
    </w:p>
    <w:p w14:paraId="2BAED5CA" w14:textId="19FE7F6B" w:rsidR="00D7738A" w:rsidRDefault="00D7738A" w:rsidP="00ED5C10">
      <w:pPr>
        <w:ind w:left="708" w:hanging="566"/>
        <w:contextualSpacing/>
        <w:jc w:val="both"/>
        <w:rPr>
          <w:ins w:id="9" w:author="Józefowicz Katarzyna" w:date="2016-05-23T10:46:00Z"/>
          <w:rFonts w:ascii="Arial" w:hAnsi="Arial" w:cs="Arial"/>
          <w:sz w:val="20"/>
          <w:szCs w:val="20"/>
        </w:rPr>
      </w:pPr>
      <w:r w:rsidRPr="00D7738A">
        <w:rPr>
          <w:rFonts w:ascii="Arial" w:hAnsi="Arial" w:cs="Arial"/>
          <w:sz w:val="20"/>
          <w:szCs w:val="20"/>
        </w:rPr>
        <w:t></w:t>
      </w:r>
      <w:r w:rsidRPr="00D7738A">
        <w:rPr>
          <w:rFonts w:ascii="Arial" w:hAnsi="Arial" w:cs="Arial"/>
          <w:sz w:val="20"/>
          <w:szCs w:val="20"/>
        </w:rPr>
        <w:tab/>
        <w:t>Prognoza finansowa projektu</w:t>
      </w:r>
      <w:del w:id="10" w:author="Józefowicz Katarzyna" w:date="2016-05-23T10:46:00Z">
        <w:r w:rsidRPr="00D7738A" w:rsidDel="00E80509">
          <w:rPr>
            <w:rFonts w:ascii="Arial" w:hAnsi="Arial" w:cs="Arial"/>
            <w:sz w:val="20"/>
            <w:szCs w:val="20"/>
          </w:rPr>
          <w:delText>.</w:delText>
        </w:r>
      </w:del>
      <w:ins w:id="11" w:author="Józefowicz Katarzyna" w:date="2016-05-23T10:46:00Z">
        <w:r w:rsidR="00E80509">
          <w:rPr>
            <w:rFonts w:ascii="Arial" w:hAnsi="Arial" w:cs="Arial"/>
            <w:sz w:val="20"/>
            <w:szCs w:val="20"/>
          </w:rPr>
          <w:t>;</w:t>
        </w:r>
      </w:ins>
    </w:p>
    <w:p w14:paraId="2BC72AC7" w14:textId="2767E1ED" w:rsidR="00E80509" w:rsidRDefault="00E80509" w:rsidP="00E80509">
      <w:pPr>
        <w:ind w:left="708" w:hanging="566"/>
        <w:contextualSpacing/>
        <w:jc w:val="both"/>
        <w:rPr>
          <w:ins w:id="12" w:author="Józefowicz Katarzyna" w:date="2016-05-23T10:46:00Z"/>
          <w:rFonts w:ascii="Arial" w:hAnsi="Arial" w:cs="Arial"/>
          <w:sz w:val="20"/>
          <w:szCs w:val="20"/>
        </w:rPr>
      </w:pPr>
      <w:ins w:id="13" w:author="Józefowicz Katarzyna" w:date="2016-05-23T10:46:00Z">
        <w:r w:rsidRPr="00E73650">
          <w:rPr>
            <w:rFonts w:ascii="Arial" w:hAnsi="Arial" w:cs="Arial"/>
            <w:b/>
            <w:sz w:val="20"/>
            <w:szCs w:val="20"/>
          </w:rPr>
          <w:t></w:t>
        </w:r>
        <w:r>
          <w:rPr>
            <w:rFonts w:ascii="Arial" w:hAnsi="Arial" w:cs="Arial"/>
            <w:szCs w:val="20"/>
          </w:rPr>
          <w:tab/>
        </w:r>
        <w:r>
          <w:rPr>
            <w:rFonts w:ascii="Arial" w:hAnsi="Arial" w:cs="Arial"/>
            <w:bCs/>
            <w:sz w:val="20"/>
            <w:szCs w:val="20"/>
          </w:rPr>
          <w:t>Inne.</w:t>
        </w:r>
      </w:ins>
    </w:p>
    <w:p w14:paraId="34FEEB3F" w14:textId="77777777" w:rsidR="00E80509" w:rsidRPr="00D7738A" w:rsidRDefault="00E80509" w:rsidP="00ED5C10">
      <w:pPr>
        <w:ind w:left="708" w:hanging="566"/>
        <w:contextualSpacing/>
        <w:jc w:val="both"/>
        <w:rPr>
          <w:rFonts w:ascii="Arial" w:hAnsi="Arial" w:cs="Arial"/>
          <w:sz w:val="20"/>
          <w:szCs w:val="20"/>
        </w:rPr>
      </w:pPr>
    </w:p>
    <w:p w14:paraId="2FEEE0F2" w14:textId="77777777" w:rsidR="00ED5C10" w:rsidRPr="0067684B" w:rsidRDefault="00ED5C10" w:rsidP="00A64FAC">
      <w:pPr>
        <w:ind w:left="708" w:hanging="566"/>
        <w:contextualSpacing/>
        <w:jc w:val="both"/>
        <w:rPr>
          <w:rFonts w:ascii="Arial" w:hAnsi="Arial" w:cs="Arial"/>
          <w:szCs w:val="20"/>
        </w:rPr>
      </w:pPr>
    </w:p>
    <w:p w14:paraId="5C20C094" w14:textId="77777777" w:rsidR="00A64FAC" w:rsidRDefault="00A64FAC" w:rsidP="00CF5D5F">
      <w:pPr>
        <w:pStyle w:val="Akapitzlist"/>
        <w:adjustRightInd w:val="0"/>
        <w:spacing w:line="276" w:lineRule="auto"/>
        <w:ind w:hanging="566"/>
        <w:contextualSpacing/>
        <w:jc w:val="both"/>
        <w:rPr>
          <w:rFonts w:ascii="Arial" w:hAnsi="Arial" w:cs="Arial"/>
          <w:szCs w:val="20"/>
        </w:rPr>
      </w:pPr>
    </w:p>
    <w:p w14:paraId="6F79D456" w14:textId="77777777" w:rsidR="009A61AA" w:rsidRPr="00D50A53" w:rsidRDefault="009A61AA" w:rsidP="00CF5D5F">
      <w:pPr>
        <w:pStyle w:val="Akapitzlist"/>
        <w:adjustRightInd w:val="0"/>
        <w:spacing w:line="276" w:lineRule="auto"/>
        <w:ind w:hanging="566"/>
        <w:contextualSpacing/>
        <w:jc w:val="both"/>
      </w:pPr>
    </w:p>
    <w:sectPr w:rsidR="009A61AA" w:rsidRPr="00D50A53" w:rsidSect="0058655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A3020" w14:textId="77777777" w:rsidR="009771D5" w:rsidRDefault="009771D5" w:rsidP="00C70A9A">
      <w:pPr>
        <w:spacing w:after="0" w:line="240" w:lineRule="auto"/>
      </w:pPr>
      <w:r>
        <w:separator/>
      </w:r>
    </w:p>
  </w:endnote>
  <w:endnote w:type="continuationSeparator" w:id="0">
    <w:p w14:paraId="39AB394E" w14:textId="77777777" w:rsidR="009771D5" w:rsidRDefault="009771D5" w:rsidP="00C70A9A">
      <w:pPr>
        <w:spacing w:after="0" w:line="240" w:lineRule="auto"/>
      </w:pPr>
      <w:r>
        <w:continuationSeparator/>
      </w:r>
    </w:p>
  </w:endnote>
  <w:endnote w:type="continuationNotice" w:id="1">
    <w:p w14:paraId="4F20F178" w14:textId="77777777" w:rsidR="009771D5" w:rsidRDefault="009771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237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1758F" w14:textId="77777777" w:rsidR="009771D5" w:rsidRDefault="009771D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E0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DE7C80A" w14:textId="77777777" w:rsidR="009771D5" w:rsidRDefault="009771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CFF20" w14:textId="77777777" w:rsidR="009771D5" w:rsidRDefault="009771D5" w:rsidP="00C70A9A">
      <w:pPr>
        <w:spacing w:after="0" w:line="240" w:lineRule="auto"/>
      </w:pPr>
      <w:r>
        <w:separator/>
      </w:r>
    </w:p>
  </w:footnote>
  <w:footnote w:type="continuationSeparator" w:id="0">
    <w:p w14:paraId="13983995" w14:textId="77777777" w:rsidR="009771D5" w:rsidRDefault="009771D5" w:rsidP="00C70A9A">
      <w:pPr>
        <w:spacing w:after="0" w:line="240" w:lineRule="auto"/>
      </w:pPr>
      <w:r>
        <w:continuationSeparator/>
      </w:r>
    </w:p>
  </w:footnote>
  <w:footnote w:type="continuationNotice" w:id="1">
    <w:p w14:paraId="78053B02" w14:textId="77777777" w:rsidR="009771D5" w:rsidRDefault="009771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46EAF" w14:textId="77777777" w:rsidR="009771D5" w:rsidRDefault="009771D5">
    <w:pPr>
      <w:pStyle w:val="Nagwek"/>
    </w:pPr>
    <w:r>
      <w:rPr>
        <w:noProof/>
        <w:lang w:eastAsia="pl-PL"/>
      </w:rPr>
      <w:drawing>
        <wp:inline distT="0" distB="0" distL="0" distR="0" wp14:anchorId="7614D597" wp14:editId="1852F7CC">
          <wp:extent cx="5760720" cy="533537"/>
          <wp:effectExtent l="0" t="0" r="0" b="0"/>
          <wp:docPr id="1" name="Obraz 1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502"/>
    <w:multiLevelType w:val="hybridMultilevel"/>
    <w:tmpl w:val="A41E84B0"/>
    <w:lvl w:ilvl="0" w:tplc="6F8A79E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605C4"/>
    <w:multiLevelType w:val="hybridMultilevel"/>
    <w:tmpl w:val="3EE066A0"/>
    <w:lvl w:ilvl="0" w:tplc="049049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501CC"/>
    <w:multiLevelType w:val="hybridMultilevel"/>
    <w:tmpl w:val="353C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27148"/>
    <w:multiLevelType w:val="hybridMultilevel"/>
    <w:tmpl w:val="CF3CD7BC"/>
    <w:lvl w:ilvl="0" w:tplc="0718A3D8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F7D5B"/>
    <w:multiLevelType w:val="hybridMultilevel"/>
    <w:tmpl w:val="2782E85C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D52B6"/>
    <w:multiLevelType w:val="hybridMultilevel"/>
    <w:tmpl w:val="DB5870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AA1F2B"/>
    <w:multiLevelType w:val="hybridMultilevel"/>
    <w:tmpl w:val="DA520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5D71F9"/>
    <w:multiLevelType w:val="hybridMultilevel"/>
    <w:tmpl w:val="3678EB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70CF5"/>
    <w:multiLevelType w:val="hybridMultilevel"/>
    <w:tmpl w:val="82BC09C6"/>
    <w:lvl w:ilvl="0" w:tplc="53BCDF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71447D"/>
    <w:multiLevelType w:val="hybridMultilevel"/>
    <w:tmpl w:val="448C09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4C34BD"/>
    <w:multiLevelType w:val="hybridMultilevel"/>
    <w:tmpl w:val="BF5A6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F6910"/>
    <w:multiLevelType w:val="hybridMultilevel"/>
    <w:tmpl w:val="03F8A92E"/>
    <w:lvl w:ilvl="0" w:tplc="62CCA1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C5CF9"/>
    <w:multiLevelType w:val="hybridMultilevel"/>
    <w:tmpl w:val="FCF0440A"/>
    <w:lvl w:ilvl="0" w:tplc="160E7EAE">
      <w:start w:val="1"/>
      <w:numFmt w:val="bullet"/>
      <w:lvlText w:val="­"/>
      <w:lvlJc w:val="left"/>
      <w:pPr>
        <w:ind w:left="1230" w:hanging="360"/>
      </w:pPr>
      <w:rPr>
        <w:rFonts w:ascii="Courier New" w:hAnsi="Courier New" w:hint="default"/>
      </w:rPr>
    </w:lvl>
    <w:lvl w:ilvl="1" w:tplc="160E7EAE">
      <w:start w:val="1"/>
      <w:numFmt w:val="bullet"/>
      <w:lvlText w:val="­"/>
      <w:lvlJc w:val="left"/>
      <w:pPr>
        <w:ind w:left="19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2DCA4D7B"/>
    <w:multiLevelType w:val="hybridMultilevel"/>
    <w:tmpl w:val="4CBE6B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55BBB"/>
    <w:multiLevelType w:val="hybridMultilevel"/>
    <w:tmpl w:val="0AF4B228"/>
    <w:lvl w:ilvl="0" w:tplc="3078B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24E49"/>
    <w:multiLevelType w:val="hybridMultilevel"/>
    <w:tmpl w:val="56320E64"/>
    <w:lvl w:ilvl="0" w:tplc="5428E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61BC4"/>
    <w:multiLevelType w:val="hybridMultilevel"/>
    <w:tmpl w:val="140456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2705DEC"/>
    <w:multiLevelType w:val="hybridMultilevel"/>
    <w:tmpl w:val="4EB007CA"/>
    <w:lvl w:ilvl="0" w:tplc="54A243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7559A9"/>
    <w:multiLevelType w:val="hybridMultilevel"/>
    <w:tmpl w:val="544090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C4103A"/>
    <w:multiLevelType w:val="hybridMultilevel"/>
    <w:tmpl w:val="48F09350"/>
    <w:lvl w:ilvl="0" w:tplc="160E7EAE">
      <w:start w:val="1"/>
      <w:numFmt w:val="bullet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A6650AA"/>
    <w:multiLevelType w:val="hybridMultilevel"/>
    <w:tmpl w:val="7234AFA2"/>
    <w:lvl w:ilvl="0" w:tplc="160E7EAE">
      <w:start w:val="1"/>
      <w:numFmt w:val="bullet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63C96154"/>
    <w:multiLevelType w:val="hybridMultilevel"/>
    <w:tmpl w:val="25AA49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22A03"/>
    <w:multiLevelType w:val="hybridMultilevel"/>
    <w:tmpl w:val="D09694F8"/>
    <w:lvl w:ilvl="0" w:tplc="CB9C93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B2C76"/>
    <w:multiLevelType w:val="hybridMultilevel"/>
    <w:tmpl w:val="8DD49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0" w15:restartNumberingAfterBreak="0">
    <w:nsid w:val="6A7B384F"/>
    <w:multiLevelType w:val="hybridMultilevel"/>
    <w:tmpl w:val="CEFAFEAE"/>
    <w:lvl w:ilvl="0" w:tplc="673A96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C3721"/>
    <w:multiLevelType w:val="hybridMultilevel"/>
    <w:tmpl w:val="171271A2"/>
    <w:lvl w:ilvl="0" w:tplc="16D06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D0A5B"/>
    <w:multiLevelType w:val="hybridMultilevel"/>
    <w:tmpl w:val="053E6F4A"/>
    <w:lvl w:ilvl="0" w:tplc="AD3435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13507B"/>
    <w:multiLevelType w:val="hybridMultilevel"/>
    <w:tmpl w:val="AE661A2A"/>
    <w:lvl w:ilvl="0" w:tplc="160E7EAE">
      <w:start w:val="1"/>
      <w:numFmt w:val="bullet"/>
      <w:lvlText w:val="­"/>
      <w:lvlJc w:val="left"/>
      <w:pPr>
        <w:ind w:left="717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B787E0C"/>
    <w:multiLevelType w:val="hybridMultilevel"/>
    <w:tmpl w:val="B2445D7C"/>
    <w:lvl w:ilvl="0" w:tplc="4ED26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801D0"/>
    <w:multiLevelType w:val="hybridMultilevel"/>
    <w:tmpl w:val="6F8E30FE"/>
    <w:lvl w:ilvl="0" w:tplc="BD6C5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34"/>
  </w:num>
  <w:num w:numId="14">
    <w:abstractNumId w:val="13"/>
  </w:num>
  <w:num w:numId="15">
    <w:abstractNumId w:val="7"/>
  </w:num>
  <w:num w:numId="16">
    <w:abstractNumId w:val="7"/>
  </w:num>
  <w:num w:numId="17">
    <w:abstractNumId w:val="9"/>
  </w:num>
  <w:num w:numId="18">
    <w:abstractNumId w:val="12"/>
  </w:num>
  <w:num w:numId="19">
    <w:abstractNumId w:val="31"/>
  </w:num>
  <w:num w:numId="20">
    <w:abstractNumId w:val="4"/>
  </w:num>
  <w:num w:numId="21">
    <w:abstractNumId w:val="28"/>
  </w:num>
  <w:num w:numId="22">
    <w:abstractNumId w:val="2"/>
  </w:num>
  <w:num w:numId="23">
    <w:abstractNumId w:val="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5"/>
  </w:num>
  <w:num w:numId="28">
    <w:abstractNumId w:val="19"/>
  </w:num>
  <w:num w:numId="29">
    <w:abstractNumId w:val="14"/>
  </w:num>
  <w:num w:numId="30">
    <w:abstractNumId w:val="17"/>
  </w:num>
  <w:num w:numId="31">
    <w:abstractNumId w:val="20"/>
  </w:num>
  <w:num w:numId="32">
    <w:abstractNumId w:val="15"/>
  </w:num>
  <w:num w:numId="33">
    <w:abstractNumId w:val="30"/>
  </w:num>
  <w:num w:numId="34">
    <w:abstractNumId w:val="1"/>
  </w:num>
  <w:num w:numId="35">
    <w:abstractNumId w:val="27"/>
  </w:num>
  <w:num w:numId="36">
    <w:abstractNumId w:val="32"/>
  </w:num>
  <w:num w:numId="37">
    <w:abstractNumId w:val="22"/>
  </w:num>
  <w:num w:numId="38">
    <w:abstractNumId w:val="33"/>
  </w:num>
  <w:num w:numId="39">
    <w:abstractNumId w:val="25"/>
  </w:num>
  <w:num w:numId="40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ózefowicz Katarzyna">
    <w15:presenceInfo w15:providerId="AD" w15:userId="S-1-5-21-399909704-3026187594-3037060977-29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9A"/>
    <w:rsid w:val="00001B35"/>
    <w:rsid w:val="0000303D"/>
    <w:rsid w:val="00011CE2"/>
    <w:rsid w:val="00012690"/>
    <w:rsid w:val="00015EA0"/>
    <w:rsid w:val="00017467"/>
    <w:rsid w:val="000200F2"/>
    <w:rsid w:val="00022425"/>
    <w:rsid w:val="00023053"/>
    <w:rsid w:val="00026D07"/>
    <w:rsid w:val="000270A8"/>
    <w:rsid w:val="000306A1"/>
    <w:rsid w:val="00032AB9"/>
    <w:rsid w:val="000348BC"/>
    <w:rsid w:val="000375D9"/>
    <w:rsid w:val="000407F6"/>
    <w:rsid w:val="00040BBD"/>
    <w:rsid w:val="00042CB6"/>
    <w:rsid w:val="00043DF9"/>
    <w:rsid w:val="00051AE9"/>
    <w:rsid w:val="00054D3F"/>
    <w:rsid w:val="00055B7B"/>
    <w:rsid w:val="0005629A"/>
    <w:rsid w:val="00062289"/>
    <w:rsid w:val="00064895"/>
    <w:rsid w:val="00066421"/>
    <w:rsid w:val="00070597"/>
    <w:rsid w:val="00072173"/>
    <w:rsid w:val="00074237"/>
    <w:rsid w:val="000744EB"/>
    <w:rsid w:val="00075663"/>
    <w:rsid w:val="000813CF"/>
    <w:rsid w:val="0008174C"/>
    <w:rsid w:val="00081A07"/>
    <w:rsid w:val="0008251C"/>
    <w:rsid w:val="000836E5"/>
    <w:rsid w:val="00084466"/>
    <w:rsid w:val="00085AF9"/>
    <w:rsid w:val="000918AC"/>
    <w:rsid w:val="00092283"/>
    <w:rsid w:val="00092842"/>
    <w:rsid w:val="00094E5F"/>
    <w:rsid w:val="000A009F"/>
    <w:rsid w:val="000A1A98"/>
    <w:rsid w:val="000A5CD2"/>
    <w:rsid w:val="000B1E3B"/>
    <w:rsid w:val="000B1EA8"/>
    <w:rsid w:val="000C06A0"/>
    <w:rsid w:val="000C13D7"/>
    <w:rsid w:val="000C23C3"/>
    <w:rsid w:val="000D5045"/>
    <w:rsid w:val="000D7D8B"/>
    <w:rsid w:val="000E17AC"/>
    <w:rsid w:val="000E2A03"/>
    <w:rsid w:val="000E2ED2"/>
    <w:rsid w:val="000E4D6E"/>
    <w:rsid w:val="000E6D8F"/>
    <w:rsid w:val="000F124F"/>
    <w:rsid w:val="000F3F94"/>
    <w:rsid w:val="001024A2"/>
    <w:rsid w:val="0010324D"/>
    <w:rsid w:val="00105586"/>
    <w:rsid w:val="001118EA"/>
    <w:rsid w:val="0011657C"/>
    <w:rsid w:val="00117D47"/>
    <w:rsid w:val="00121181"/>
    <w:rsid w:val="001228BF"/>
    <w:rsid w:val="001269C7"/>
    <w:rsid w:val="001302E7"/>
    <w:rsid w:val="0013164F"/>
    <w:rsid w:val="00132174"/>
    <w:rsid w:val="00132DF6"/>
    <w:rsid w:val="00132E92"/>
    <w:rsid w:val="00132EFD"/>
    <w:rsid w:val="0013542E"/>
    <w:rsid w:val="00142DB5"/>
    <w:rsid w:val="001509E8"/>
    <w:rsid w:val="0015594E"/>
    <w:rsid w:val="00162C28"/>
    <w:rsid w:val="001649D5"/>
    <w:rsid w:val="00170757"/>
    <w:rsid w:val="00171C1F"/>
    <w:rsid w:val="00176010"/>
    <w:rsid w:val="00177039"/>
    <w:rsid w:val="001779B7"/>
    <w:rsid w:val="00180B74"/>
    <w:rsid w:val="00181017"/>
    <w:rsid w:val="001818D5"/>
    <w:rsid w:val="001822EC"/>
    <w:rsid w:val="00182B4C"/>
    <w:rsid w:val="001851BB"/>
    <w:rsid w:val="0018604B"/>
    <w:rsid w:val="001866B6"/>
    <w:rsid w:val="0018748F"/>
    <w:rsid w:val="00190C7A"/>
    <w:rsid w:val="00190DE9"/>
    <w:rsid w:val="00195F57"/>
    <w:rsid w:val="00196E75"/>
    <w:rsid w:val="001B3E1A"/>
    <w:rsid w:val="001B4DBD"/>
    <w:rsid w:val="001B63A5"/>
    <w:rsid w:val="001B6D1C"/>
    <w:rsid w:val="001B76E8"/>
    <w:rsid w:val="001C0E0A"/>
    <w:rsid w:val="001C21E7"/>
    <w:rsid w:val="001C379E"/>
    <w:rsid w:val="001C3FB4"/>
    <w:rsid w:val="001C6EE2"/>
    <w:rsid w:val="001D02EF"/>
    <w:rsid w:val="001D5556"/>
    <w:rsid w:val="001D72EA"/>
    <w:rsid w:val="001D74BA"/>
    <w:rsid w:val="001E12DC"/>
    <w:rsid w:val="001E292F"/>
    <w:rsid w:val="001F00D0"/>
    <w:rsid w:val="001F1B3D"/>
    <w:rsid w:val="001F3BB4"/>
    <w:rsid w:val="001F4EE7"/>
    <w:rsid w:val="001F696F"/>
    <w:rsid w:val="001F7E7B"/>
    <w:rsid w:val="00201098"/>
    <w:rsid w:val="0020181B"/>
    <w:rsid w:val="00205851"/>
    <w:rsid w:val="00205A6B"/>
    <w:rsid w:val="00207C79"/>
    <w:rsid w:val="00211B3C"/>
    <w:rsid w:val="00212B0A"/>
    <w:rsid w:val="00214257"/>
    <w:rsid w:val="00214321"/>
    <w:rsid w:val="00216B2B"/>
    <w:rsid w:val="00217DE7"/>
    <w:rsid w:val="00220FD8"/>
    <w:rsid w:val="002244A5"/>
    <w:rsid w:val="00224C44"/>
    <w:rsid w:val="00225575"/>
    <w:rsid w:val="00233A37"/>
    <w:rsid w:val="002377AD"/>
    <w:rsid w:val="00237AD0"/>
    <w:rsid w:val="00241278"/>
    <w:rsid w:val="00244094"/>
    <w:rsid w:val="00245F6F"/>
    <w:rsid w:val="00246A88"/>
    <w:rsid w:val="002514A6"/>
    <w:rsid w:val="00251735"/>
    <w:rsid w:val="002525AC"/>
    <w:rsid w:val="0025280A"/>
    <w:rsid w:val="00252A57"/>
    <w:rsid w:val="00254BE3"/>
    <w:rsid w:val="00254E6E"/>
    <w:rsid w:val="0025691B"/>
    <w:rsid w:val="002574A6"/>
    <w:rsid w:val="00257F8F"/>
    <w:rsid w:val="0026151B"/>
    <w:rsid w:val="0026264B"/>
    <w:rsid w:val="00264ED4"/>
    <w:rsid w:val="002651B7"/>
    <w:rsid w:val="002671ED"/>
    <w:rsid w:val="002702E4"/>
    <w:rsid w:val="002759C8"/>
    <w:rsid w:val="002762B2"/>
    <w:rsid w:val="0027719D"/>
    <w:rsid w:val="0028284F"/>
    <w:rsid w:val="00284B00"/>
    <w:rsid w:val="00285465"/>
    <w:rsid w:val="00285962"/>
    <w:rsid w:val="00285B30"/>
    <w:rsid w:val="0028794C"/>
    <w:rsid w:val="00290BE8"/>
    <w:rsid w:val="0029141B"/>
    <w:rsid w:val="00294D2A"/>
    <w:rsid w:val="0029604A"/>
    <w:rsid w:val="00296871"/>
    <w:rsid w:val="002A2529"/>
    <w:rsid w:val="002A4B50"/>
    <w:rsid w:val="002A54E2"/>
    <w:rsid w:val="002B49C1"/>
    <w:rsid w:val="002B6936"/>
    <w:rsid w:val="002B6C95"/>
    <w:rsid w:val="002C08FA"/>
    <w:rsid w:val="002C1D2B"/>
    <w:rsid w:val="002C4323"/>
    <w:rsid w:val="002C5013"/>
    <w:rsid w:val="002C5EC2"/>
    <w:rsid w:val="002D2037"/>
    <w:rsid w:val="002D2A26"/>
    <w:rsid w:val="002D5E7C"/>
    <w:rsid w:val="002E0496"/>
    <w:rsid w:val="002E37EC"/>
    <w:rsid w:val="002E3E5C"/>
    <w:rsid w:val="002E47ED"/>
    <w:rsid w:val="002F00EB"/>
    <w:rsid w:val="002F4756"/>
    <w:rsid w:val="002F48B6"/>
    <w:rsid w:val="0030113E"/>
    <w:rsid w:val="00305194"/>
    <w:rsid w:val="003128DE"/>
    <w:rsid w:val="00312B6D"/>
    <w:rsid w:val="00314A57"/>
    <w:rsid w:val="00316BC9"/>
    <w:rsid w:val="00316D42"/>
    <w:rsid w:val="0032030D"/>
    <w:rsid w:val="00321C17"/>
    <w:rsid w:val="00325529"/>
    <w:rsid w:val="00325A01"/>
    <w:rsid w:val="00325DBC"/>
    <w:rsid w:val="00332130"/>
    <w:rsid w:val="00332B06"/>
    <w:rsid w:val="00334AD5"/>
    <w:rsid w:val="00336EA4"/>
    <w:rsid w:val="00340725"/>
    <w:rsid w:val="003415C0"/>
    <w:rsid w:val="00344202"/>
    <w:rsid w:val="00344C26"/>
    <w:rsid w:val="00351187"/>
    <w:rsid w:val="00351518"/>
    <w:rsid w:val="00352E0E"/>
    <w:rsid w:val="00353D59"/>
    <w:rsid w:val="00354262"/>
    <w:rsid w:val="00356AE2"/>
    <w:rsid w:val="003613F4"/>
    <w:rsid w:val="00361D5A"/>
    <w:rsid w:val="003632B5"/>
    <w:rsid w:val="00363BCB"/>
    <w:rsid w:val="003714C9"/>
    <w:rsid w:val="00373281"/>
    <w:rsid w:val="0037538B"/>
    <w:rsid w:val="003764C9"/>
    <w:rsid w:val="00377A14"/>
    <w:rsid w:val="00377B43"/>
    <w:rsid w:val="003810A9"/>
    <w:rsid w:val="00381EE3"/>
    <w:rsid w:val="003827DE"/>
    <w:rsid w:val="00385DD8"/>
    <w:rsid w:val="003864C4"/>
    <w:rsid w:val="003907AA"/>
    <w:rsid w:val="00396ABD"/>
    <w:rsid w:val="003A0F9E"/>
    <w:rsid w:val="003A2617"/>
    <w:rsid w:val="003A3BE6"/>
    <w:rsid w:val="003A6F88"/>
    <w:rsid w:val="003B11D4"/>
    <w:rsid w:val="003B1D7C"/>
    <w:rsid w:val="003B2938"/>
    <w:rsid w:val="003B4D3A"/>
    <w:rsid w:val="003B6656"/>
    <w:rsid w:val="003C1A99"/>
    <w:rsid w:val="003C20AF"/>
    <w:rsid w:val="003C250F"/>
    <w:rsid w:val="003C3974"/>
    <w:rsid w:val="003C503B"/>
    <w:rsid w:val="003D04BD"/>
    <w:rsid w:val="003D1794"/>
    <w:rsid w:val="003D1F55"/>
    <w:rsid w:val="003D3E96"/>
    <w:rsid w:val="003D425A"/>
    <w:rsid w:val="003D5E34"/>
    <w:rsid w:val="003D71B8"/>
    <w:rsid w:val="003E0F36"/>
    <w:rsid w:val="003E3BF4"/>
    <w:rsid w:val="003E63D9"/>
    <w:rsid w:val="003E7082"/>
    <w:rsid w:val="003F6F94"/>
    <w:rsid w:val="00404F59"/>
    <w:rsid w:val="00406811"/>
    <w:rsid w:val="0041003A"/>
    <w:rsid w:val="004103A0"/>
    <w:rsid w:val="00410C6A"/>
    <w:rsid w:val="00414032"/>
    <w:rsid w:val="004142F1"/>
    <w:rsid w:val="0041632C"/>
    <w:rsid w:val="00416F3E"/>
    <w:rsid w:val="004206C1"/>
    <w:rsid w:val="004216D1"/>
    <w:rsid w:val="0042427A"/>
    <w:rsid w:val="004318D7"/>
    <w:rsid w:val="0043364F"/>
    <w:rsid w:val="00435AAF"/>
    <w:rsid w:val="00435F07"/>
    <w:rsid w:val="00445FA0"/>
    <w:rsid w:val="00450A47"/>
    <w:rsid w:val="00451189"/>
    <w:rsid w:val="00451761"/>
    <w:rsid w:val="004528B3"/>
    <w:rsid w:val="0045409E"/>
    <w:rsid w:val="004542EB"/>
    <w:rsid w:val="00455F5B"/>
    <w:rsid w:val="00457DE1"/>
    <w:rsid w:val="004610AA"/>
    <w:rsid w:val="004616A1"/>
    <w:rsid w:val="00461D60"/>
    <w:rsid w:val="0046228C"/>
    <w:rsid w:val="004652A8"/>
    <w:rsid w:val="00467968"/>
    <w:rsid w:val="00471DCD"/>
    <w:rsid w:val="00473AD6"/>
    <w:rsid w:val="0047490A"/>
    <w:rsid w:val="0047651B"/>
    <w:rsid w:val="0047661E"/>
    <w:rsid w:val="00482A2C"/>
    <w:rsid w:val="00482DF8"/>
    <w:rsid w:val="0048318D"/>
    <w:rsid w:val="00483D29"/>
    <w:rsid w:val="004848AA"/>
    <w:rsid w:val="00484D19"/>
    <w:rsid w:val="00491343"/>
    <w:rsid w:val="00493327"/>
    <w:rsid w:val="0049476A"/>
    <w:rsid w:val="004A420F"/>
    <w:rsid w:val="004A5BD0"/>
    <w:rsid w:val="004B0950"/>
    <w:rsid w:val="004B2DE4"/>
    <w:rsid w:val="004B6A76"/>
    <w:rsid w:val="004B6BCC"/>
    <w:rsid w:val="004B6D2F"/>
    <w:rsid w:val="004C0704"/>
    <w:rsid w:val="004C33DB"/>
    <w:rsid w:val="004D03CB"/>
    <w:rsid w:val="004D040E"/>
    <w:rsid w:val="004D19C5"/>
    <w:rsid w:val="004D3D4C"/>
    <w:rsid w:val="004D6763"/>
    <w:rsid w:val="004D706A"/>
    <w:rsid w:val="004E3E82"/>
    <w:rsid w:val="004E4C9B"/>
    <w:rsid w:val="004E6932"/>
    <w:rsid w:val="004E6E05"/>
    <w:rsid w:val="004E6FBA"/>
    <w:rsid w:val="004F1CB1"/>
    <w:rsid w:val="004F3EDC"/>
    <w:rsid w:val="004F7F37"/>
    <w:rsid w:val="00500A58"/>
    <w:rsid w:val="00500C49"/>
    <w:rsid w:val="00510A89"/>
    <w:rsid w:val="00515672"/>
    <w:rsid w:val="005166B6"/>
    <w:rsid w:val="005168C8"/>
    <w:rsid w:val="00516E7A"/>
    <w:rsid w:val="00520DB3"/>
    <w:rsid w:val="00527DF9"/>
    <w:rsid w:val="00531E0D"/>
    <w:rsid w:val="00533502"/>
    <w:rsid w:val="005403BA"/>
    <w:rsid w:val="00540D45"/>
    <w:rsid w:val="00540E7A"/>
    <w:rsid w:val="00542A14"/>
    <w:rsid w:val="00543CAD"/>
    <w:rsid w:val="0054492C"/>
    <w:rsid w:val="00545F56"/>
    <w:rsid w:val="00546BA7"/>
    <w:rsid w:val="00546D91"/>
    <w:rsid w:val="00546FAC"/>
    <w:rsid w:val="005473FB"/>
    <w:rsid w:val="00552F8B"/>
    <w:rsid w:val="00555753"/>
    <w:rsid w:val="00555867"/>
    <w:rsid w:val="005567F5"/>
    <w:rsid w:val="00556A89"/>
    <w:rsid w:val="00560278"/>
    <w:rsid w:val="005626B9"/>
    <w:rsid w:val="005634ED"/>
    <w:rsid w:val="0056417B"/>
    <w:rsid w:val="00564FDF"/>
    <w:rsid w:val="00566177"/>
    <w:rsid w:val="005671FD"/>
    <w:rsid w:val="00570242"/>
    <w:rsid w:val="00570BD7"/>
    <w:rsid w:val="0057135F"/>
    <w:rsid w:val="00571FF0"/>
    <w:rsid w:val="005756EA"/>
    <w:rsid w:val="00582C73"/>
    <w:rsid w:val="00584784"/>
    <w:rsid w:val="005852B1"/>
    <w:rsid w:val="005856AA"/>
    <w:rsid w:val="00585BE0"/>
    <w:rsid w:val="00585FFD"/>
    <w:rsid w:val="00586559"/>
    <w:rsid w:val="00593D14"/>
    <w:rsid w:val="005A1779"/>
    <w:rsid w:val="005A2AAA"/>
    <w:rsid w:val="005A3487"/>
    <w:rsid w:val="005A45E1"/>
    <w:rsid w:val="005A6C14"/>
    <w:rsid w:val="005B00CF"/>
    <w:rsid w:val="005B1712"/>
    <w:rsid w:val="005B27A1"/>
    <w:rsid w:val="005B2BB0"/>
    <w:rsid w:val="005B6018"/>
    <w:rsid w:val="005B63AF"/>
    <w:rsid w:val="005C2177"/>
    <w:rsid w:val="005C5640"/>
    <w:rsid w:val="005C7F0F"/>
    <w:rsid w:val="005D0E0F"/>
    <w:rsid w:val="005D461E"/>
    <w:rsid w:val="005D48CA"/>
    <w:rsid w:val="005D54AE"/>
    <w:rsid w:val="005D58C6"/>
    <w:rsid w:val="005D61C1"/>
    <w:rsid w:val="005D6275"/>
    <w:rsid w:val="005E414F"/>
    <w:rsid w:val="005E4CA8"/>
    <w:rsid w:val="005E7014"/>
    <w:rsid w:val="005F0701"/>
    <w:rsid w:val="005F07D2"/>
    <w:rsid w:val="005F257F"/>
    <w:rsid w:val="00601544"/>
    <w:rsid w:val="0060293D"/>
    <w:rsid w:val="006042E9"/>
    <w:rsid w:val="00607472"/>
    <w:rsid w:val="00613100"/>
    <w:rsid w:val="0061459E"/>
    <w:rsid w:val="006155EC"/>
    <w:rsid w:val="0061595B"/>
    <w:rsid w:val="00615B90"/>
    <w:rsid w:val="006203B1"/>
    <w:rsid w:val="00627906"/>
    <w:rsid w:val="00630BD2"/>
    <w:rsid w:val="00636614"/>
    <w:rsid w:val="006404D3"/>
    <w:rsid w:val="00641F77"/>
    <w:rsid w:val="00645567"/>
    <w:rsid w:val="00646BB0"/>
    <w:rsid w:val="00647104"/>
    <w:rsid w:val="006501C6"/>
    <w:rsid w:val="00652847"/>
    <w:rsid w:val="00652A79"/>
    <w:rsid w:val="006538DE"/>
    <w:rsid w:val="006606F6"/>
    <w:rsid w:val="00661B0D"/>
    <w:rsid w:val="00662A8B"/>
    <w:rsid w:val="006665D2"/>
    <w:rsid w:val="00666613"/>
    <w:rsid w:val="00672600"/>
    <w:rsid w:val="006741EC"/>
    <w:rsid w:val="00675DE3"/>
    <w:rsid w:val="0067684B"/>
    <w:rsid w:val="00676ADD"/>
    <w:rsid w:val="00682BFA"/>
    <w:rsid w:val="00683E74"/>
    <w:rsid w:val="00685FFD"/>
    <w:rsid w:val="00687AB2"/>
    <w:rsid w:val="00693077"/>
    <w:rsid w:val="00693302"/>
    <w:rsid w:val="0069472C"/>
    <w:rsid w:val="00695537"/>
    <w:rsid w:val="00695F14"/>
    <w:rsid w:val="00697F28"/>
    <w:rsid w:val="006A5BDF"/>
    <w:rsid w:val="006B0FAD"/>
    <w:rsid w:val="006B5DEB"/>
    <w:rsid w:val="006B7686"/>
    <w:rsid w:val="006C2252"/>
    <w:rsid w:val="006C2C2F"/>
    <w:rsid w:val="006C381F"/>
    <w:rsid w:val="006C7219"/>
    <w:rsid w:val="006E594A"/>
    <w:rsid w:val="006E5E5D"/>
    <w:rsid w:val="006F2EF2"/>
    <w:rsid w:val="006F2F27"/>
    <w:rsid w:val="006F54AB"/>
    <w:rsid w:val="00702B22"/>
    <w:rsid w:val="00706F72"/>
    <w:rsid w:val="00710567"/>
    <w:rsid w:val="00710B8E"/>
    <w:rsid w:val="007133DD"/>
    <w:rsid w:val="00713462"/>
    <w:rsid w:val="00713828"/>
    <w:rsid w:val="0071461F"/>
    <w:rsid w:val="00714653"/>
    <w:rsid w:val="007272B7"/>
    <w:rsid w:val="0073096E"/>
    <w:rsid w:val="00733774"/>
    <w:rsid w:val="00735162"/>
    <w:rsid w:val="00737CD8"/>
    <w:rsid w:val="00740D8A"/>
    <w:rsid w:val="007420D3"/>
    <w:rsid w:val="00743E62"/>
    <w:rsid w:val="00745CC3"/>
    <w:rsid w:val="0074660F"/>
    <w:rsid w:val="00747CA8"/>
    <w:rsid w:val="007501AA"/>
    <w:rsid w:val="007530C3"/>
    <w:rsid w:val="00754570"/>
    <w:rsid w:val="00760CB2"/>
    <w:rsid w:val="00761A62"/>
    <w:rsid w:val="00764028"/>
    <w:rsid w:val="00766EBA"/>
    <w:rsid w:val="0077123A"/>
    <w:rsid w:val="00774F43"/>
    <w:rsid w:val="0077732D"/>
    <w:rsid w:val="007774F7"/>
    <w:rsid w:val="00783476"/>
    <w:rsid w:val="00785477"/>
    <w:rsid w:val="0078585E"/>
    <w:rsid w:val="00785E65"/>
    <w:rsid w:val="00786C1C"/>
    <w:rsid w:val="00787D1C"/>
    <w:rsid w:val="00795A37"/>
    <w:rsid w:val="007A25B8"/>
    <w:rsid w:val="007A5A52"/>
    <w:rsid w:val="007B03CF"/>
    <w:rsid w:val="007B0E18"/>
    <w:rsid w:val="007B38CC"/>
    <w:rsid w:val="007B52FA"/>
    <w:rsid w:val="007B5DE7"/>
    <w:rsid w:val="007C05F9"/>
    <w:rsid w:val="007C0D9B"/>
    <w:rsid w:val="007D0A3F"/>
    <w:rsid w:val="007D191D"/>
    <w:rsid w:val="007D41CB"/>
    <w:rsid w:val="007E1C5A"/>
    <w:rsid w:val="007E3F65"/>
    <w:rsid w:val="007E4BF4"/>
    <w:rsid w:val="007E5EB4"/>
    <w:rsid w:val="007E674E"/>
    <w:rsid w:val="007F3A03"/>
    <w:rsid w:val="007F3EDA"/>
    <w:rsid w:val="007F6B44"/>
    <w:rsid w:val="00800090"/>
    <w:rsid w:val="008004DE"/>
    <w:rsid w:val="00801975"/>
    <w:rsid w:val="008126F8"/>
    <w:rsid w:val="00812DA8"/>
    <w:rsid w:val="008140E7"/>
    <w:rsid w:val="0081449B"/>
    <w:rsid w:val="0081568E"/>
    <w:rsid w:val="00815A85"/>
    <w:rsid w:val="00816916"/>
    <w:rsid w:val="00820B49"/>
    <w:rsid w:val="008217E1"/>
    <w:rsid w:val="008224D8"/>
    <w:rsid w:val="008238E8"/>
    <w:rsid w:val="00830B0D"/>
    <w:rsid w:val="00830B2E"/>
    <w:rsid w:val="0083120C"/>
    <w:rsid w:val="00832C1C"/>
    <w:rsid w:val="00832F8F"/>
    <w:rsid w:val="008403B6"/>
    <w:rsid w:val="008412E0"/>
    <w:rsid w:val="008441B0"/>
    <w:rsid w:val="008515C7"/>
    <w:rsid w:val="00857959"/>
    <w:rsid w:val="00857ADD"/>
    <w:rsid w:val="008612A6"/>
    <w:rsid w:val="00861808"/>
    <w:rsid w:val="00872B80"/>
    <w:rsid w:val="0087315C"/>
    <w:rsid w:val="00873653"/>
    <w:rsid w:val="00875F69"/>
    <w:rsid w:val="00876975"/>
    <w:rsid w:val="00877CD4"/>
    <w:rsid w:val="008811B2"/>
    <w:rsid w:val="00881C3A"/>
    <w:rsid w:val="00882547"/>
    <w:rsid w:val="00882D49"/>
    <w:rsid w:val="008839D4"/>
    <w:rsid w:val="0088620B"/>
    <w:rsid w:val="00892193"/>
    <w:rsid w:val="008951EC"/>
    <w:rsid w:val="008A1988"/>
    <w:rsid w:val="008A1DB1"/>
    <w:rsid w:val="008A278C"/>
    <w:rsid w:val="008A4B7F"/>
    <w:rsid w:val="008B3DBE"/>
    <w:rsid w:val="008B4AEC"/>
    <w:rsid w:val="008B4D22"/>
    <w:rsid w:val="008C0568"/>
    <w:rsid w:val="008C0CD5"/>
    <w:rsid w:val="008C3054"/>
    <w:rsid w:val="008C480A"/>
    <w:rsid w:val="008C651F"/>
    <w:rsid w:val="008C6690"/>
    <w:rsid w:val="008C6704"/>
    <w:rsid w:val="008D2C77"/>
    <w:rsid w:val="008D4CD8"/>
    <w:rsid w:val="008E2395"/>
    <w:rsid w:val="008E5ACA"/>
    <w:rsid w:val="008E624A"/>
    <w:rsid w:val="008E7EB0"/>
    <w:rsid w:val="008F1484"/>
    <w:rsid w:val="008F2939"/>
    <w:rsid w:val="008F362B"/>
    <w:rsid w:val="008F44D4"/>
    <w:rsid w:val="0090319F"/>
    <w:rsid w:val="009040BA"/>
    <w:rsid w:val="009054A2"/>
    <w:rsid w:val="009065AB"/>
    <w:rsid w:val="0091069D"/>
    <w:rsid w:val="009120B0"/>
    <w:rsid w:val="00912A6D"/>
    <w:rsid w:val="009159F9"/>
    <w:rsid w:val="00915F1C"/>
    <w:rsid w:val="0091656D"/>
    <w:rsid w:val="009171CF"/>
    <w:rsid w:val="00923936"/>
    <w:rsid w:val="009266A4"/>
    <w:rsid w:val="00926A76"/>
    <w:rsid w:val="009347BD"/>
    <w:rsid w:val="00936FF2"/>
    <w:rsid w:val="0093781D"/>
    <w:rsid w:val="00937F91"/>
    <w:rsid w:val="00941808"/>
    <w:rsid w:val="009419C4"/>
    <w:rsid w:val="00945555"/>
    <w:rsid w:val="00945F2D"/>
    <w:rsid w:val="00945F45"/>
    <w:rsid w:val="00946CFB"/>
    <w:rsid w:val="00950D15"/>
    <w:rsid w:val="00950D70"/>
    <w:rsid w:val="00951027"/>
    <w:rsid w:val="0096110C"/>
    <w:rsid w:val="00961BD6"/>
    <w:rsid w:val="00961EC8"/>
    <w:rsid w:val="00964E6E"/>
    <w:rsid w:val="009651A8"/>
    <w:rsid w:val="0096733C"/>
    <w:rsid w:val="009728A2"/>
    <w:rsid w:val="00973598"/>
    <w:rsid w:val="00973965"/>
    <w:rsid w:val="00974713"/>
    <w:rsid w:val="009771D5"/>
    <w:rsid w:val="009773C7"/>
    <w:rsid w:val="00983BF4"/>
    <w:rsid w:val="00984556"/>
    <w:rsid w:val="00985D3B"/>
    <w:rsid w:val="00991253"/>
    <w:rsid w:val="009914C0"/>
    <w:rsid w:val="00991A86"/>
    <w:rsid w:val="00993C67"/>
    <w:rsid w:val="009962FB"/>
    <w:rsid w:val="009A1A30"/>
    <w:rsid w:val="009A430E"/>
    <w:rsid w:val="009A43C6"/>
    <w:rsid w:val="009A5E79"/>
    <w:rsid w:val="009A61AA"/>
    <w:rsid w:val="009A6A8A"/>
    <w:rsid w:val="009B1391"/>
    <w:rsid w:val="009B43FA"/>
    <w:rsid w:val="009B6F2F"/>
    <w:rsid w:val="009C0B98"/>
    <w:rsid w:val="009C3ADA"/>
    <w:rsid w:val="009D11B8"/>
    <w:rsid w:val="009E0492"/>
    <w:rsid w:val="009E19B7"/>
    <w:rsid w:val="009E1AF9"/>
    <w:rsid w:val="009E1DD2"/>
    <w:rsid w:val="009E2940"/>
    <w:rsid w:val="009E29C0"/>
    <w:rsid w:val="009E2F32"/>
    <w:rsid w:val="009F12D8"/>
    <w:rsid w:val="009F1F22"/>
    <w:rsid w:val="009F30D1"/>
    <w:rsid w:val="009F4056"/>
    <w:rsid w:val="009F4B1C"/>
    <w:rsid w:val="00A011C8"/>
    <w:rsid w:val="00A02C1B"/>
    <w:rsid w:val="00A02C44"/>
    <w:rsid w:val="00A037EC"/>
    <w:rsid w:val="00A04003"/>
    <w:rsid w:val="00A046E8"/>
    <w:rsid w:val="00A07721"/>
    <w:rsid w:val="00A07FD9"/>
    <w:rsid w:val="00A14B61"/>
    <w:rsid w:val="00A15759"/>
    <w:rsid w:val="00A20936"/>
    <w:rsid w:val="00A25201"/>
    <w:rsid w:val="00A25411"/>
    <w:rsid w:val="00A25B98"/>
    <w:rsid w:val="00A267BA"/>
    <w:rsid w:val="00A26C32"/>
    <w:rsid w:val="00A32620"/>
    <w:rsid w:val="00A32719"/>
    <w:rsid w:val="00A3299D"/>
    <w:rsid w:val="00A333FC"/>
    <w:rsid w:val="00A34EA2"/>
    <w:rsid w:val="00A35C7E"/>
    <w:rsid w:val="00A35FF5"/>
    <w:rsid w:val="00A36811"/>
    <w:rsid w:val="00A465D1"/>
    <w:rsid w:val="00A51D80"/>
    <w:rsid w:val="00A55AB7"/>
    <w:rsid w:val="00A607D6"/>
    <w:rsid w:val="00A619AF"/>
    <w:rsid w:val="00A64FAC"/>
    <w:rsid w:val="00A7024A"/>
    <w:rsid w:val="00A7327D"/>
    <w:rsid w:val="00A73A5D"/>
    <w:rsid w:val="00A73A66"/>
    <w:rsid w:val="00A80543"/>
    <w:rsid w:val="00A80F6D"/>
    <w:rsid w:val="00A83B75"/>
    <w:rsid w:val="00A850C0"/>
    <w:rsid w:val="00A855E7"/>
    <w:rsid w:val="00A85D98"/>
    <w:rsid w:val="00A86640"/>
    <w:rsid w:val="00A905B7"/>
    <w:rsid w:val="00A91F80"/>
    <w:rsid w:val="00A942CE"/>
    <w:rsid w:val="00AA020E"/>
    <w:rsid w:val="00AA2758"/>
    <w:rsid w:val="00AA3075"/>
    <w:rsid w:val="00AA3F01"/>
    <w:rsid w:val="00AA74DE"/>
    <w:rsid w:val="00AB6C74"/>
    <w:rsid w:val="00AB78AD"/>
    <w:rsid w:val="00AC1E06"/>
    <w:rsid w:val="00AC23D6"/>
    <w:rsid w:val="00AD3C6F"/>
    <w:rsid w:val="00AD4F54"/>
    <w:rsid w:val="00AD52E8"/>
    <w:rsid w:val="00AD6F3E"/>
    <w:rsid w:val="00AE0939"/>
    <w:rsid w:val="00AE1955"/>
    <w:rsid w:val="00AE1F80"/>
    <w:rsid w:val="00AE2D8F"/>
    <w:rsid w:val="00AE2E4A"/>
    <w:rsid w:val="00AE3FB3"/>
    <w:rsid w:val="00AE5D73"/>
    <w:rsid w:val="00AE6B5F"/>
    <w:rsid w:val="00AF0851"/>
    <w:rsid w:val="00AF203E"/>
    <w:rsid w:val="00AF435F"/>
    <w:rsid w:val="00AF4906"/>
    <w:rsid w:val="00AF5CF3"/>
    <w:rsid w:val="00AF75CE"/>
    <w:rsid w:val="00B033A5"/>
    <w:rsid w:val="00B06080"/>
    <w:rsid w:val="00B060E6"/>
    <w:rsid w:val="00B06347"/>
    <w:rsid w:val="00B10904"/>
    <w:rsid w:val="00B15B65"/>
    <w:rsid w:val="00B160C1"/>
    <w:rsid w:val="00B20AE3"/>
    <w:rsid w:val="00B2245D"/>
    <w:rsid w:val="00B2278E"/>
    <w:rsid w:val="00B22CD0"/>
    <w:rsid w:val="00B24D4A"/>
    <w:rsid w:val="00B254F1"/>
    <w:rsid w:val="00B25C5D"/>
    <w:rsid w:val="00B27973"/>
    <w:rsid w:val="00B30705"/>
    <w:rsid w:val="00B33A15"/>
    <w:rsid w:val="00B33D76"/>
    <w:rsid w:val="00B36AC1"/>
    <w:rsid w:val="00B42E20"/>
    <w:rsid w:val="00B45591"/>
    <w:rsid w:val="00B45AC9"/>
    <w:rsid w:val="00B46E48"/>
    <w:rsid w:val="00B50BEA"/>
    <w:rsid w:val="00B52970"/>
    <w:rsid w:val="00B53740"/>
    <w:rsid w:val="00B5620B"/>
    <w:rsid w:val="00B632B8"/>
    <w:rsid w:val="00B65A46"/>
    <w:rsid w:val="00B704D6"/>
    <w:rsid w:val="00B7050A"/>
    <w:rsid w:val="00B71DC7"/>
    <w:rsid w:val="00B73CDE"/>
    <w:rsid w:val="00B80D30"/>
    <w:rsid w:val="00B80FE0"/>
    <w:rsid w:val="00B81A3C"/>
    <w:rsid w:val="00B82142"/>
    <w:rsid w:val="00B84799"/>
    <w:rsid w:val="00B86209"/>
    <w:rsid w:val="00B9454C"/>
    <w:rsid w:val="00B945A5"/>
    <w:rsid w:val="00B96863"/>
    <w:rsid w:val="00B97249"/>
    <w:rsid w:val="00BA12DF"/>
    <w:rsid w:val="00BA243C"/>
    <w:rsid w:val="00BA3867"/>
    <w:rsid w:val="00BA3B28"/>
    <w:rsid w:val="00BA6EB2"/>
    <w:rsid w:val="00BA7981"/>
    <w:rsid w:val="00BA7EF7"/>
    <w:rsid w:val="00BB505B"/>
    <w:rsid w:val="00BB5E0C"/>
    <w:rsid w:val="00BB7D0C"/>
    <w:rsid w:val="00BC114F"/>
    <w:rsid w:val="00BC15AE"/>
    <w:rsid w:val="00BC1DF5"/>
    <w:rsid w:val="00BC1E3F"/>
    <w:rsid w:val="00BC2B58"/>
    <w:rsid w:val="00BC2F6B"/>
    <w:rsid w:val="00BC3ECC"/>
    <w:rsid w:val="00BC40A0"/>
    <w:rsid w:val="00BC412C"/>
    <w:rsid w:val="00BC6C9C"/>
    <w:rsid w:val="00BC7240"/>
    <w:rsid w:val="00BD0593"/>
    <w:rsid w:val="00BD1791"/>
    <w:rsid w:val="00BD26B7"/>
    <w:rsid w:val="00BD3E0C"/>
    <w:rsid w:val="00BE23FE"/>
    <w:rsid w:val="00BE310F"/>
    <w:rsid w:val="00BE375D"/>
    <w:rsid w:val="00BE5CEF"/>
    <w:rsid w:val="00BF49AA"/>
    <w:rsid w:val="00BF64CC"/>
    <w:rsid w:val="00C00D41"/>
    <w:rsid w:val="00C01BB5"/>
    <w:rsid w:val="00C04B20"/>
    <w:rsid w:val="00C0560E"/>
    <w:rsid w:val="00C0642B"/>
    <w:rsid w:val="00C10F44"/>
    <w:rsid w:val="00C112D8"/>
    <w:rsid w:val="00C14273"/>
    <w:rsid w:val="00C14F34"/>
    <w:rsid w:val="00C152B7"/>
    <w:rsid w:val="00C16064"/>
    <w:rsid w:val="00C16146"/>
    <w:rsid w:val="00C23815"/>
    <w:rsid w:val="00C24997"/>
    <w:rsid w:val="00C30471"/>
    <w:rsid w:val="00C327F9"/>
    <w:rsid w:val="00C344EF"/>
    <w:rsid w:val="00C434AE"/>
    <w:rsid w:val="00C4375F"/>
    <w:rsid w:val="00C4729F"/>
    <w:rsid w:val="00C51D1B"/>
    <w:rsid w:val="00C549E1"/>
    <w:rsid w:val="00C54EAB"/>
    <w:rsid w:val="00C55F8D"/>
    <w:rsid w:val="00C57FD3"/>
    <w:rsid w:val="00C60188"/>
    <w:rsid w:val="00C66249"/>
    <w:rsid w:val="00C70A9A"/>
    <w:rsid w:val="00C70BEA"/>
    <w:rsid w:val="00C71AF7"/>
    <w:rsid w:val="00C761E3"/>
    <w:rsid w:val="00C815C6"/>
    <w:rsid w:val="00C83A2D"/>
    <w:rsid w:val="00C945A4"/>
    <w:rsid w:val="00CA1FDB"/>
    <w:rsid w:val="00CA31D3"/>
    <w:rsid w:val="00CA4A18"/>
    <w:rsid w:val="00CB4AA3"/>
    <w:rsid w:val="00CB7DDD"/>
    <w:rsid w:val="00CC186B"/>
    <w:rsid w:val="00CC1A7D"/>
    <w:rsid w:val="00CC2C67"/>
    <w:rsid w:val="00CC5BBB"/>
    <w:rsid w:val="00CD22D8"/>
    <w:rsid w:val="00CD4D5C"/>
    <w:rsid w:val="00CD7B1A"/>
    <w:rsid w:val="00CE1D3C"/>
    <w:rsid w:val="00CE435D"/>
    <w:rsid w:val="00CE4B90"/>
    <w:rsid w:val="00CE5A16"/>
    <w:rsid w:val="00CE7030"/>
    <w:rsid w:val="00CE71E7"/>
    <w:rsid w:val="00CF5D5F"/>
    <w:rsid w:val="00D02BE2"/>
    <w:rsid w:val="00D02D47"/>
    <w:rsid w:val="00D060F6"/>
    <w:rsid w:val="00D0648E"/>
    <w:rsid w:val="00D065F3"/>
    <w:rsid w:val="00D074DE"/>
    <w:rsid w:val="00D10B67"/>
    <w:rsid w:val="00D14250"/>
    <w:rsid w:val="00D16A3A"/>
    <w:rsid w:val="00D20F6B"/>
    <w:rsid w:val="00D229A5"/>
    <w:rsid w:val="00D23BC6"/>
    <w:rsid w:val="00D24FF0"/>
    <w:rsid w:val="00D25746"/>
    <w:rsid w:val="00D26BAE"/>
    <w:rsid w:val="00D367E3"/>
    <w:rsid w:val="00D373D8"/>
    <w:rsid w:val="00D378F9"/>
    <w:rsid w:val="00D41B36"/>
    <w:rsid w:val="00D41B59"/>
    <w:rsid w:val="00D41E90"/>
    <w:rsid w:val="00D462F8"/>
    <w:rsid w:val="00D468BC"/>
    <w:rsid w:val="00D506B0"/>
    <w:rsid w:val="00D50A53"/>
    <w:rsid w:val="00D513B0"/>
    <w:rsid w:val="00D5387B"/>
    <w:rsid w:val="00D55A3F"/>
    <w:rsid w:val="00D579EC"/>
    <w:rsid w:val="00D57E75"/>
    <w:rsid w:val="00D60EBD"/>
    <w:rsid w:val="00D6137E"/>
    <w:rsid w:val="00D628BB"/>
    <w:rsid w:val="00D62CAF"/>
    <w:rsid w:val="00D63716"/>
    <w:rsid w:val="00D64800"/>
    <w:rsid w:val="00D648DF"/>
    <w:rsid w:val="00D710BE"/>
    <w:rsid w:val="00D726E1"/>
    <w:rsid w:val="00D73894"/>
    <w:rsid w:val="00D742C4"/>
    <w:rsid w:val="00D75077"/>
    <w:rsid w:val="00D75FE1"/>
    <w:rsid w:val="00D7738A"/>
    <w:rsid w:val="00D82FE7"/>
    <w:rsid w:val="00D8510D"/>
    <w:rsid w:val="00D87A0D"/>
    <w:rsid w:val="00D92E34"/>
    <w:rsid w:val="00DA0B4C"/>
    <w:rsid w:val="00DA1021"/>
    <w:rsid w:val="00DA106B"/>
    <w:rsid w:val="00DA40D0"/>
    <w:rsid w:val="00DA4783"/>
    <w:rsid w:val="00DA57EE"/>
    <w:rsid w:val="00DA5981"/>
    <w:rsid w:val="00DA60E8"/>
    <w:rsid w:val="00DB2283"/>
    <w:rsid w:val="00DB3D90"/>
    <w:rsid w:val="00DB4BD2"/>
    <w:rsid w:val="00DC08DD"/>
    <w:rsid w:val="00DC1286"/>
    <w:rsid w:val="00DC2B2A"/>
    <w:rsid w:val="00DC5EE1"/>
    <w:rsid w:val="00DC63F7"/>
    <w:rsid w:val="00DD050B"/>
    <w:rsid w:val="00DD418B"/>
    <w:rsid w:val="00DE0BB7"/>
    <w:rsid w:val="00DE2256"/>
    <w:rsid w:val="00DE2C22"/>
    <w:rsid w:val="00DE47B7"/>
    <w:rsid w:val="00DE7763"/>
    <w:rsid w:val="00DF251E"/>
    <w:rsid w:val="00DF4967"/>
    <w:rsid w:val="00DF698E"/>
    <w:rsid w:val="00DF7EDE"/>
    <w:rsid w:val="00E01F62"/>
    <w:rsid w:val="00E02988"/>
    <w:rsid w:val="00E0317E"/>
    <w:rsid w:val="00E10672"/>
    <w:rsid w:val="00E153AC"/>
    <w:rsid w:val="00E153CA"/>
    <w:rsid w:val="00E21FF6"/>
    <w:rsid w:val="00E22D15"/>
    <w:rsid w:val="00E23319"/>
    <w:rsid w:val="00E23911"/>
    <w:rsid w:val="00E248B0"/>
    <w:rsid w:val="00E248EA"/>
    <w:rsid w:val="00E348F7"/>
    <w:rsid w:val="00E36283"/>
    <w:rsid w:val="00E36402"/>
    <w:rsid w:val="00E41374"/>
    <w:rsid w:val="00E42852"/>
    <w:rsid w:val="00E4388A"/>
    <w:rsid w:val="00E44DFD"/>
    <w:rsid w:val="00E46214"/>
    <w:rsid w:val="00E52D06"/>
    <w:rsid w:val="00E567D5"/>
    <w:rsid w:val="00E60167"/>
    <w:rsid w:val="00E60FAB"/>
    <w:rsid w:val="00E630F2"/>
    <w:rsid w:val="00E6467C"/>
    <w:rsid w:val="00E66439"/>
    <w:rsid w:val="00E66BAE"/>
    <w:rsid w:val="00E70D7F"/>
    <w:rsid w:val="00E73650"/>
    <w:rsid w:val="00E755BA"/>
    <w:rsid w:val="00E76F9C"/>
    <w:rsid w:val="00E80509"/>
    <w:rsid w:val="00E80A72"/>
    <w:rsid w:val="00E80C38"/>
    <w:rsid w:val="00E81227"/>
    <w:rsid w:val="00E8335E"/>
    <w:rsid w:val="00E84EA5"/>
    <w:rsid w:val="00E8637C"/>
    <w:rsid w:val="00E90782"/>
    <w:rsid w:val="00E9131B"/>
    <w:rsid w:val="00E93B30"/>
    <w:rsid w:val="00EA1FB5"/>
    <w:rsid w:val="00EA382E"/>
    <w:rsid w:val="00EA3A45"/>
    <w:rsid w:val="00EA5195"/>
    <w:rsid w:val="00EA7A48"/>
    <w:rsid w:val="00EB3B1C"/>
    <w:rsid w:val="00EB3D01"/>
    <w:rsid w:val="00EB4389"/>
    <w:rsid w:val="00EC1ECC"/>
    <w:rsid w:val="00EC21E1"/>
    <w:rsid w:val="00EC3224"/>
    <w:rsid w:val="00EC3DA5"/>
    <w:rsid w:val="00EC58DC"/>
    <w:rsid w:val="00EC5AAD"/>
    <w:rsid w:val="00EC70A0"/>
    <w:rsid w:val="00ED1CBE"/>
    <w:rsid w:val="00ED3DE2"/>
    <w:rsid w:val="00ED3E57"/>
    <w:rsid w:val="00ED4CCF"/>
    <w:rsid w:val="00ED5C10"/>
    <w:rsid w:val="00ED774E"/>
    <w:rsid w:val="00EE1266"/>
    <w:rsid w:val="00EE173C"/>
    <w:rsid w:val="00EE1FBF"/>
    <w:rsid w:val="00EE46CB"/>
    <w:rsid w:val="00EE700C"/>
    <w:rsid w:val="00EE7814"/>
    <w:rsid w:val="00EF0463"/>
    <w:rsid w:val="00EF08E8"/>
    <w:rsid w:val="00EF16E7"/>
    <w:rsid w:val="00EF221B"/>
    <w:rsid w:val="00EF330A"/>
    <w:rsid w:val="00EF5A3A"/>
    <w:rsid w:val="00EF5C2B"/>
    <w:rsid w:val="00EF7DB6"/>
    <w:rsid w:val="00EF7FB1"/>
    <w:rsid w:val="00F06B94"/>
    <w:rsid w:val="00F13B43"/>
    <w:rsid w:val="00F15216"/>
    <w:rsid w:val="00F152B6"/>
    <w:rsid w:val="00F17712"/>
    <w:rsid w:val="00F17BB3"/>
    <w:rsid w:val="00F240CF"/>
    <w:rsid w:val="00F26200"/>
    <w:rsid w:val="00F31BD8"/>
    <w:rsid w:val="00F329E4"/>
    <w:rsid w:val="00F3301A"/>
    <w:rsid w:val="00F34099"/>
    <w:rsid w:val="00F34BE4"/>
    <w:rsid w:val="00F35CF3"/>
    <w:rsid w:val="00F37855"/>
    <w:rsid w:val="00F409BF"/>
    <w:rsid w:val="00F4224F"/>
    <w:rsid w:val="00F43DDB"/>
    <w:rsid w:val="00F441FF"/>
    <w:rsid w:val="00F4444A"/>
    <w:rsid w:val="00F45306"/>
    <w:rsid w:val="00F45DE7"/>
    <w:rsid w:val="00F466F2"/>
    <w:rsid w:val="00F4755B"/>
    <w:rsid w:val="00F51DFF"/>
    <w:rsid w:val="00F52133"/>
    <w:rsid w:val="00F5362D"/>
    <w:rsid w:val="00F55F78"/>
    <w:rsid w:val="00F56C4F"/>
    <w:rsid w:val="00F56C72"/>
    <w:rsid w:val="00F60D98"/>
    <w:rsid w:val="00F612FA"/>
    <w:rsid w:val="00F659F0"/>
    <w:rsid w:val="00F6626B"/>
    <w:rsid w:val="00F71E58"/>
    <w:rsid w:val="00F728C0"/>
    <w:rsid w:val="00F7491A"/>
    <w:rsid w:val="00F804F6"/>
    <w:rsid w:val="00F80C64"/>
    <w:rsid w:val="00F8252C"/>
    <w:rsid w:val="00F85496"/>
    <w:rsid w:val="00F85921"/>
    <w:rsid w:val="00F875C1"/>
    <w:rsid w:val="00F90B74"/>
    <w:rsid w:val="00F91324"/>
    <w:rsid w:val="00F920DB"/>
    <w:rsid w:val="00F92581"/>
    <w:rsid w:val="00F92CC4"/>
    <w:rsid w:val="00F95E74"/>
    <w:rsid w:val="00FA3EE0"/>
    <w:rsid w:val="00FA6F96"/>
    <w:rsid w:val="00FB1B34"/>
    <w:rsid w:val="00FB317A"/>
    <w:rsid w:val="00FB5B1D"/>
    <w:rsid w:val="00FB7D6E"/>
    <w:rsid w:val="00FC192D"/>
    <w:rsid w:val="00FC57DC"/>
    <w:rsid w:val="00FE09A0"/>
    <w:rsid w:val="00FE24D0"/>
    <w:rsid w:val="00FE3BED"/>
    <w:rsid w:val="00FE3FFE"/>
    <w:rsid w:val="00FE4F06"/>
    <w:rsid w:val="00FE7222"/>
    <w:rsid w:val="00FF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25734D98"/>
  <w15:docId w15:val="{ABE5B6D7-D5A4-4972-B2BC-087C789D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DD8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2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77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uiPriority w:val="99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Pa14">
    <w:name w:val="Pa14"/>
    <w:basedOn w:val="Normalny"/>
    <w:next w:val="Normalny"/>
    <w:uiPriority w:val="99"/>
    <w:rsid w:val="00B22CD0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54262"/>
    <w:rPr>
      <w:rFonts w:eastAsia="Times New Roman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27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7F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7FD3"/>
    <w:rPr>
      <w:rFonts w:ascii="Calibri" w:eastAsia="Calibri" w:hAnsi="Calibri"/>
      <w:sz w:val="16"/>
      <w:szCs w:val="16"/>
    </w:rPr>
  </w:style>
  <w:style w:type="character" w:customStyle="1" w:styleId="SLNormalnyZnak">
    <w:name w:val="SL Normalny Znak"/>
    <w:link w:val="SLNormalny"/>
    <w:locked/>
    <w:rsid w:val="00857959"/>
    <w:rPr>
      <w:lang w:val="x-none" w:eastAsia="x-none"/>
    </w:rPr>
  </w:style>
  <w:style w:type="paragraph" w:customStyle="1" w:styleId="SLNormalny">
    <w:name w:val="SL Normalny"/>
    <w:basedOn w:val="Normalny"/>
    <w:link w:val="SLNormalnyZnak"/>
    <w:qFormat/>
    <w:rsid w:val="00857959"/>
    <w:pPr>
      <w:spacing w:before="120" w:after="120"/>
      <w:jc w:val="both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customStyle="1" w:styleId="IGindeksgrny">
    <w:name w:val="_IG_ – indeks górny"/>
    <w:basedOn w:val="Domylnaczcionkaakapitu"/>
    <w:uiPriority w:val="2"/>
    <w:rsid w:val="00D648DF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BC2F6B"/>
  </w:style>
  <w:style w:type="character" w:styleId="Hipercze">
    <w:name w:val="Hyperlink"/>
    <w:basedOn w:val="Domylnaczcionkaakapitu"/>
    <w:uiPriority w:val="99"/>
    <w:semiHidden/>
    <w:unhideWhenUsed/>
    <w:rsid w:val="00B73CDE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7763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uguytemzvg4yq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ED8C-8308-455D-81D8-39A5D3573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779CC-FC5B-4E18-A34A-DF1D4C900AC3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sharepoint/v3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4B4C7C-4CF5-4785-89F8-E522ED396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1478B8-C202-49FE-BCA2-27192B8E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21</Pages>
  <Words>4556</Words>
  <Characters>27342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Z02_wzór_wniosku_o_dofinansowanie</vt:lpstr>
    </vt:vector>
  </TitlesOfParts>
  <Company>PARP</Company>
  <LinksUpToDate>false</LinksUpToDate>
  <CharactersWithSpaces>31835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Z02_wzór_wniosku_o_dofinansowanie</dc:title>
  <dc:creator>DPI</dc:creator>
  <cp:lastModifiedBy>Józefowicz Katarzyna</cp:lastModifiedBy>
  <cp:revision>29</cp:revision>
  <cp:lastPrinted>2015-11-18T11:38:00Z</cp:lastPrinted>
  <dcterms:created xsi:type="dcterms:W3CDTF">2016-02-26T14:14:00Z</dcterms:created>
  <dcterms:modified xsi:type="dcterms:W3CDTF">2016-05-25T08:42:00Z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</Properties>
</file>