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F84B9" w14:textId="382BF136" w:rsidR="006A2435" w:rsidRPr="008040A2" w:rsidRDefault="00BC6452" w:rsidP="00100A7F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  <w:r w:rsidRPr="008040A2">
        <w:rPr>
          <w:rFonts w:ascii="Arial" w:hAnsi="Arial" w:cs="Arial"/>
          <w:i/>
          <w:sz w:val="20"/>
        </w:rPr>
        <w:t xml:space="preserve">Wzór umowy o dofinansowanie Działanie 1.2 </w:t>
      </w:r>
      <w:r w:rsidR="00DC6DE3">
        <w:rPr>
          <w:rFonts w:ascii="Arial" w:hAnsi="Arial" w:cs="Arial"/>
          <w:i/>
          <w:sz w:val="20"/>
        </w:rPr>
        <w:t>I</w:t>
      </w:r>
      <w:r w:rsidRPr="008040A2">
        <w:rPr>
          <w:rFonts w:ascii="Arial" w:hAnsi="Arial" w:cs="Arial"/>
          <w:i/>
          <w:sz w:val="20"/>
        </w:rPr>
        <w:t>nternacjonalizacja MŚP I</w:t>
      </w:r>
      <w:r w:rsidR="00B472AB" w:rsidRPr="00120E8E">
        <w:rPr>
          <w:rFonts w:ascii="Arial" w:hAnsi="Arial" w:cs="Arial"/>
          <w:i/>
          <w:sz w:val="20"/>
        </w:rPr>
        <w:t>I</w:t>
      </w:r>
      <w:r w:rsidRPr="008040A2">
        <w:rPr>
          <w:rFonts w:ascii="Arial" w:hAnsi="Arial" w:cs="Arial"/>
          <w:i/>
          <w:sz w:val="20"/>
        </w:rPr>
        <w:t xml:space="preserve"> Etap</w:t>
      </w:r>
    </w:p>
    <w:p w14:paraId="62E3AB89" w14:textId="77777777" w:rsidR="00B1494C" w:rsidRPr="008040A2" w:rsidRDefault="00B1494C" w:rsidP="0072560E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53388A33" w14:textId="77777777" w:rsidR="00B1494C" w:rsidRPr="008040A2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B1AA1CA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Umowa nr ………………</w:t>
      </w:r>
    </w:p>
    <w:p w14:paraId="07BDA55E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 dofinansowanie Projektu</w:t>
      </w:r>
    </w:p>
    <w:p w14:paraId="117DB89B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Nr </w:t>
      </w:r>
      <w:r w:rsidRPr="008040A2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8040A2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8040A2">
        <w:rPr>
          <w:rFonts w:ascii="Arial" w:hAnsi="Arial" w:cs="Arial"/>
          <w:b w:val="0"/>
          <w:sz w:val="20"/>
          <w:szCs w:val="20"/>
        </w:rPr>
        <w:t>…………………….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1F1FC14A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ramach</w:t>
      </w:r>
    </w:p>
    <w:p w14:paraId="20470974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60426B40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Osi priorytetowej </w:t>
      </w:r>
      <w:r w:rsidR="00BC6452" w:rsidRPr="008040A2">
        <w:rPr>
          <w:rFonts w:ascii="Arial" w:hAnsi="Arial" w:cs="Arial"/>
          <w:b/>
          <w:sz w:val="20"/>
          <w:szCs w:val="20"/>
        </w:rPr>
        <w:t>I Przedsiębiorcza Polska Wschodnia</w:t>
      </w:r>
    </w:p>
    <w:p w14:paraId="6F19545B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Działania </w:t>
      </w:r>
      <w:r w:rsidR="00BC6452" w:rsidRPr="008040A2">
        <w:rPr>
          <w:rFonts w:ascii="Arial" w:hAnsi="Arial" w:cs="Arial"/>
          <w:b/>
          <w:sz w:val="20"/>
          <w:szCs w:val="20"/>
        </w:rPr>
        <w:t>1.2 Internacjonalizacja MŚP</w:t>
      </w:r>
    </w:p>
    <w:p w14:paraId="39C62CA8" w14:textId="29BE68A0" w:rsidR="00414A4E" w:rsidRPr="008040A2" w:rsidRDefault="00B472AB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I</w:t>
      </w:r>
      <w:r w:rsidR="00BC6452" w:rsidRPr="008040A2">
        <w:rPr>
          <w:rFonts w:ascii="Arial" w:hAnsi="Arial" w:cs="Arial"/>
          <w:b/>
          <w:sz w:val="20"/>
          <w:szCs w:val="20"/>
        </w:rPr>
        <w:t>I Etap</w:t>
      </w:r>
    </w:p>
    <w:p w14:paraId="02ABFDC7" w14:textId="77777777" w:rsidR="00B1494C" w:rsidRPr="008040A2" w:rsidRDefault="00B1494C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B337F7B" w14:textId="77777777" w:rsidR="00B1494C" w:rsidRPr="008040A2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1AE506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74F4B2C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zwana dalej „Umową”,</w:t>
      </w:r>
    </w:p>
    <w:p w14:paraId="7803A2F5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zawarta pomiędzy:</w:t>
      </w:r>
    </w:p>
    <w:p w14:paraId="3E8F9840" w14:textId="40636ADE" w:rsidR="00B1494C" w:rsidRPr="008040A2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8040A2">
        <w:rPr>
          <w:rFonts w:ascii="Arial" w:hAnsi="Arial" w:cs="Arial"/>
          <w:b/>
        </w:rPr>
        <w:t xml:space="preserve">Polską Agencją Rozwoju Przedsiębiorczości </w:t>
      </w:r>
      <w:r w:rsidR="00BC6452" w:rsidRPr="008040A2">
        <w:rPr>
          <w:rFonts w:ascii="Arial" w:hAnsi="Arial" w:cs="Arial"/>
          <w:b/>
        </w:rPr>
        <w:t>działającą na podstawie ustawy z dnia 9 listopada 2000 r. o utworzeniu Polskiej Agencji Rozwoju Przedsiębiorczości (</w:t>
      </w:r>
      <w:r w:rsidR="00C97A6F" w:rsidRPr="00C97A6F">
        <w:rPr>
          <w:rFonts w:ascii="Arial" w:hAnsi="Arial" w:cs="Arial"/>
          <w:b/>
        </w:rPr>
        <w:t>Dz. U. z 2016 r. poz. 359</w:t>
      </w:r>
      <w:r w:rsidR="00BC6452" w:rsidRPr="008040A2">
        <w:rPr>
          <w:rFonts w:ascii="Arial" w:hAnsi="Arial" w:cs="Arial"/>
          <w:b/>
        </w:rPr>
        <w:t>) z siedzibą w Warszawie (kod pocztowy 00-834), przy ulicy Pańskiej 81/83, NIP 526-25-01-444, REGON 017181095</w:t>
      </w:r>
      <w:r w:rsidRPr="008040A2">
        <w:rPr>
          <w:rFonts w:ascii="Arial" w:hAnsi="Arial" w:cs="Arial"/>
        </w:rPr>
        <w:t xml:space="preserve">, zwaną dalej </w:t>
      </w:r>
      <w:r w:rsidRPr="008040A2">
        <w:rPr>
          <w:rFonts w:ascii="Arial" w:hAnsi="Arial" w:cs="Arial"/>
          <w:b/>
        </w:rPr>
        <w:t>„Instytucją Pośredniczącą”</w:t>
      </w:r>
      <w:r w:rsidR="00A175A8" w:rsidRPr="008040A2">
        <w:rPr>
          <w:rStyle w:val="Odwoanieprzypisudolnego"/>
          <w:rFonts w:ascii="Arial" w:hAnsi="Arial" w:cs="Arial"/>
          <w:b/>
        </w:rPr>
        <w:footnoteReference w:id="2"/>
      </w:r>
      <w:r w:rsidRPr="008040A2">
        <w:rPr>
          <w:rFonts w:ascii="Arial" w:hAnsi="Arial" w:cs="Arial"/>
          <w:b/>
        </w:rPr>
        <w:t>,</w:t>
      </w:r>
    </w:p>
    <w:p w14:paraId="25D0A3D9" w14:textId="77777777" w:rsidR="00B1494C" w:rsidRPr="008040A2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reprezentowaną przez:</w:t>
      </w:r>
    </w:p>
    <w:p w14:paraId="502A7214" w14:textId="77777777" w:rsidR="00B1494C" w:rsidRPr="008040A2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8040A2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8040A2">
        <w:rPr>
          <w:rFonts w:ascii="Arial" w:hAnsi="Arial" w:cs="Arial"/>
          <w:sz w:val="20"/>
          <w:szCs w:val="20"/>
        </w:rPr>
        <w:t>, na podstawie</w:t>
      </w:r>
      <w:r w:rsidR="00A175A8" w:rsidRPr="008040A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040A2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0767569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</w:t>
      </w:r>
    </w:p>
    <w:p w14:paraId="227192DC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8040A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040A2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 w:rsidR="00F534D8" w:rsidRPr="008040A2">
        <w:rPr>
          <w:rFonts w:ascii="Arial" w:hAnsi="Arial" w:cs="Arial"/>
          <w:i/>
          <w:iCs/>
          <w:sz w:val="20"/>
          <w:szCs w:val="20"/>
        </w:rPr>
        <w:t>,</w:t>
      </w:r>
      <w:r w:rsidRPr="008040A2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8040A2">
        <w:rPr>
          <w:rFonts w:ascii="Arial" w:hAnsi="Arial" w:cs="Arial"/>
          <w:sz w:val="20"/>
          <w:szCs w:val="20"/>
        </w:rPr>
        <w:t xml:space="preserve"> zwanym dalej </w:t>
      </w:r>
      <w:r w:rsidRPr="008040A2">
        <w:rPr>
          <w:rFonts w:ascii="Arial" w:hAnsi="Arial" w:cs="Arial"/>
          <w:b/>
          <w:sz w:val="20"/>
          <w:szCs w:val="20"/>
        </w:rPr>
        <w:t>„Beneficjentem”,</w:t>
      </w:r>
    </w:p>
    <w:p w14:paraId="7A1BB7A4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reprezentowanym/reprezentowaną przez:</w:t>
      </w:r>
    </w:p>
    <w:p w14:paraId="146117DA" w14:textId="77777777" w:rsidR="00B1494C" w:rsidRPr="008040A2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8040A2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8040A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8040A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040A2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6BDCB0AD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C72DCAE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zwanymi dalej </w:t>
      </w:r>
      <w:r w:rsidRPr="008040A2">
        <w:rPr>
          <w:rFonts w:ascii="Arial" w:hAnsi="Arial" w:cs="Arial"/>
          <w:b/>
          <w:sz w:val="20"/>
          <w:szCs w:val="20"/>
        </w:rPr>
        <w:t>„Stronami”</w:t>
      </w:r>
      <w:r w:rsidR="008D6DE7" w:rsidRPr="008040A2">
        <w:rPr>
          <w:rFonts w:ascii="Arial" w:hAnsi="Arial" w:cs="Arial"/>
          <w:sz w:val="20"/>
          <w:szCs w:val="20"/>
        </w:rPr>
        <w:t>.</w:t>
      </w:r>
    </w:p>
    <w:p w14:paraId="2D88AE31" w14:textId="77777777" w:rsidR="00B1494C" w:rsidRPr="008040A2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F8F635E" w14:textId="3064A41A" w:rsidR="00B1494C" w:rsidRPr="008040A2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D</w:t>
      </w:r>
      <w:r w:rsidR="00B1494C" w:rsidRPr="008040A2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ED313B" w:rsidRPr="008040A2">
        <w:rPr>
          <w:rFonts w:ascii="Arial" w:hAnsi="Arial" w:cs="Arial"/>
          <w:b/>
          <w:sz w:val="20"/>
          <w:szCs w:val="20"/>
        </w:rPr>
        <w:t xml:space="preserve"> z 2016 r. poz. 217</w:t>
      </w:r>
      <w:r w:rsidR="00FC21FD">
        <w:rPr>
          <w:rFonts w:ascii="Arial" w:hAnsi="Arial" w:cs="Arial"/>
          <w:b/>
          <w:sz w:val="20"/>
          <w:szCs w:val="20"/>
        </w:rPr>
        <w:t>, z późn. zm,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8040A2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8040A2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6AE3F79F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 w:rsidRPr="008040A2">
        <w:rPr>
          <w:rFonts w:ascii="Arial" w:hAnsi="Arial" w:cs="Arial"/>
          <w:b/>
          <w:sz w:val="20"/>
          <w:szCs w:val="20"/>
        </w:rPr>
        <w:t>.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469F6CF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14:paraId="6D236630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02143D5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D812C4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3F8BC608" w14:textId="62E89C44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8040A2">
        <w:rPr>
          <w:rFonts w:ascii="Arial" w:hAnsi="Arial" w:cs="Arial"/>
          <w:b/>
          <w:sz w:val="20"/>
          <w:szCs w:val="20"/>
        </w:rPr>
        <w:t>go</w:t>
      </w:r>
      <w:r w:rsidRPr="008040A2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13.5.2014</w:t>
      </w:r>
      <w:r w:rsidR="00026116" w:rsidRPr="008040A2">
        <w:rPr>
          <w:rFonts w:ascii="Arial" w:hAnsi="Arial" w:cs="Arial"/>
          <w:b/>
          <w:sz w:val="20"/>
          <w:szCs w:val="20"/>
        </w:rPr>
        <w:t xml:space="preserve"> r.</w:t>
      </w:r>
      <w:r w:rsidRPr="008040A2">
        <w:rPr>
          <w:rFonts w:ascii="Arial" w:hAnsi="Arial" w:cs="Arial"/>
          <w:b/>
          <w:sz w:val="20"/>
          <w:szCs w:val="20"/>
        </w:rPr>
        <w:t>, str. 5)</w:t>
      </w:r>
      <w:r w:rsidR="00A574C5" w:rsidRPr="008040A2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FD5C58" w:rsidRPr="008040A2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8040A2">
        <w:rPr>
          <w:rFonts w:ascii="Arial" w:hAnsi="Arial" w:cs="Arial"/>
          <w:b/>
          <w:sz w:val="20"/>
          <w:szCs w:val="20"/>
        </w:rPr>
        <w:t>nr 480/2014”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7038FA85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8040A2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8040A2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8040A2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8040A2">
        <w:rPr>
          <w:rFonts w:ascii="Arial" w:hAnsi="Arial" w:cs="Arial"/>
          <w:b/>
          <w:sz w:val="20"/>
          <w:szCs w:val="20"/>
        </w:rPr>
        <w:t>Urz. UE L 187 z 26.06.2014</w:t>
      </w:r>
      <w:r w:rsidR="00026116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8040A2">
        <w:rPr>
          <w:rFonts w:ascii="Arial" w:hAnsi="Arial" w:cs="Arial"/>
          <w:b/>
          <w:sz w:val="20"/>
          <w:szCs w:val="20"/>
        </w:rPr>
        <w:t>, str. 1)</w:t>
      </w:r>
      <w:r w:rsidRPr="008040A2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54EFA372" w14:textId="77777777" w:rsidR="006C26FD" w:rsidRPr="008040A2" w:rsidRDefault="00A42B00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8040A2">
        <w:rPr>
          <w:rFonts w:ascii="Arial" w:hAnsi="Arial" w:cs="Arial"/>
          <w:b/>
          <w:i/>
          <w:sz w:val="20"/>
          <w:szCs w:val="20"/>
        </w:rPr>
        <w:t>de minimis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8040A2">
        <w:rPr>
          <w:rFonts w:ascii="Arial" w:hAnsi="Arial" w:cs="Arial"/>
          <w:b/>
          <w:sz w:val="20"/>
          <w:szCs w:val="20"/>
        </w:rPr>
        <w:t>352 z 24.12.2013</w:t>
      </w:r>
      <w:r w:rsidR="005F0115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8040A2">
        <w:rPr>
          <w:rFonts w:ascii="Arial" w:hAnsi="Arial" w:cs="Arial"/>
          <w:b/>
          <w:sz w:val="20"/>
          <w:szCs w:val="20"/>
        </w:rPr>
        <w:t>, str. 1</w:t>
      </w:r>
      <w:r w:rsidR="008A1859" w:rsidRPr="008040A2">
        <w:rPr>
          <w:rFonts w:ascii="Arial" w:hAnsi="Arial" w:cs="Arial"/>
          <w:b/>
          <w:sz w:val="20"/>
          <w:szCs w:val="20"/>
        </w:rPr>
        <w:t>)</w:t>
      </w:r>
      <w:r w:rsidR="009B2BD2" w:rsidRPr="008040A2">
        <w:rPr>
          <w:rFonts w:ascii="Arial" w:hAnsi="Arial" w:cs="Arial"/>
          <w:b/>
          <w:sz w:val="20"/>
          <w:szCs w:val="20"/>
        </w:rPr>
        <w:t>;</w:t>
      </w:r>
    </w:p>
    <w:p w14:paraId="085E323F" w14:textId="568CAB34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U. z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B472AB" w:rsidRPr="008040A2">
        <w:rPr>
          <w:rFonts w:ascii="Arial" w:hAnsi="Arial" w:cs="Arial"/>
          <w:b/>
          <w:sz w:val="20"/>
          <w:szCs w:val="20"/>
        </w:rPr>
        <w:t>380</w:t>
      </w:r>
      <w:r w:rsidR="004D230C" w:rsidRPr="008040A2">
        <w:rPr>
          <w:rFonts w:ascii="Arial" w:hAnsi="Arial" w:cs="Arial"/>
          <w:b/>
          <w:sz w:val="20"/>
          <w:szCs w:val="20"/>
        </w:rPr>
        <w:t>,</w:t>
      </w:r>
      <w:r w:rsidRPr="008040A2">
        <w:rPr>
          <w:rFonts w:ascii="Arial" w:hAnsi="Arial" w:cs="Arial"/>
          <w:b/>
          <w:sz w:val="20"/>
          <w:szCs w:val="20"/>
        </w:rPr>
        <w:t xml:space="preserve"> z późn. zm.);</w:t>
      </w:r>
    </w:p>
    <w:p w14:paraId="20BA4898" w14:textId="542C162E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8040A2">
        <w:rPr>
          <w:rFonts w:ascii="Arial" w:hAnsi="Arial" w:cs="Arial"/>
          <w:b/>
          <w:sz w:val="20"/>
          <w:szCs w:val="20"/>
        </w:rPr>
        <w:t>–</w:t>
      </w:r>
      <w:r w:rsidRPr="008040A2">
        <w:rPr>
          <w:rFonts w:ascii="Arial" w:hAnsi="Arial" w:cs="Arial"/>
          <w:b/>
          <w:sz w:val="20"/>
          <w:szCs w:val="20"/>
        </w:rPr>
        <w:t xml:space="preserve"> Prawo zamówień publicznych (Dz. U. z 201</w:t>
      </w:r>
      <w:r w:rsidR="00155762" w:rsidRPr="008040A2">
        <w:rPr>
          <w:rFonts w:ascii="Arial" w:hAnsi="Arial" w:cs="Arial"/>
          <w:b/>
          <w:sz w:val="20"/>
          <w:szCs w:val="20"/>
        </w:rPr>
        <w:t>5</w:t>
      </w:r>
      <w:r w:rsidRPr="008040A2">
        <w:rPr>
          <w:rFonts w:ascii="Arial" w:hAnsi="Arial" w:cs="Arial"/>
          <w:b/>
          <w:sz w:val="20"/>
          <w:szCs w:val="20"/>
        </w:rPr>
        <w:t xml:space="preserve"> r. poz. </w:t>
      </w:r>
      <w:r w:rsidR="00155762" w:rsidRPr="008040A2">
        <w:rPr>
          <w:rFonts w:ascii="Arial" w:hAnsi="Arial" w:cs="Arial"/>
          <w:b/>
          <w:sz w:val="20"/>
          <w:szCs w:val="20"/>
        </w:rPr>
        <w:t>2164</w:t>
      </w:r>
      <w:r w:rsidRPr="008040A2">
        <w:rPr>
          <w:rFonts w:ascii="Arial" w:hAnsi="Arial" w:cs="Arial"/>
          <w:b/>
          <w:sz w:val="20"/>
          <w:szCs w:val="20"/>
        </w:rPr>
        <w:t>, z późn. zm.);</w:t>
      </w:r>
    </w:p>
    <w:p w14:paraId="257FC16B" w14:textId="516E129D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27 sierpnia 2009 r. o finansach publicznych (Dz. U. z 201</w:t>
      </w:r>
      <w:r w:rsidR="00507528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507528">
        <w:rPr>
          <w:rFonts w:ascii="Arial" w:hAnsi="Arial" w:cs="Arial"/>
          <w:b/>
          <w:sz w:val="20"/>
          <w:szCs w:val="20"/>
        </w:rPr>
        <w:t>1870</w:t>
      </w:r>
      <w:r w:rsidRPr="008040A2">
        <w:rPr>
          <w:rFonts w:ascii="Arial" w:hAnsi="Arial" w:cs="Arial"/>
          <w:b/>
          <w:sz w:val="20"/>
          <w:szCs w:val="20"/>
        </w:rPr>
        <w:t xml:space="preserve"> ), zwanej dalej „ustawą o finansach publicznych”;</w:t>
      </w:r>
    </w:p>
    <w:p w14:paraId="312BE350" w14:textId="7FEDD2F0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29 września 1994 r. o rachunkowości (Dz. U. z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="00D65FD4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967732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CD3143">
        <w:rPr>
          <w:rFonts w:ascii="Arial" w:hAnsi="Arial" w:cs="Arial"/>
          <w:b/>
          <w:sz w:val="20"/>
          <w:szCs w:val="20"/>
        </w:rPr>
        <w:t>1047</w:t>
      </w:r>
      <w:r w:rsidR="005D3696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7BBC4BCD" w14:textId="0C18D71B" w:rsidR="00ED2ED3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8040A2">
        <w:rPr>
          <w:rFonts w:ascii="Arial" w:hAnsi="Arial" w:cs="Arial"/>
          <w:b/>
          <w:sz w:val="20"/>
          <w:szCs w:val="20"/>
        </w:rPr>
        <w:t>5</w:t>
      </w:r>
      <w:r w:rsidR="00507528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r. poz.</w:t>
      </w:r>
      <w:r w:rsidR="00BF73CB" w:rsidRPr="008040A2">
        <w:rPr>
          <w:rFonts w:ascii="Arial" w:hAnsi="Arial" w:cs="Arial"/>
          <w:b/>
          <w:sz w:val="20"/>
          <w:szCs w:val="20"/>
        </w:rPr>
        <w:t xml:space="preserve"> </w:t>
      </w:r>
      <w:r w:rsidR="00342B60" w:rsidRPr="008040A2">
        <w:rPr>
          <w:rFonts w:ascii="Arial" w:hAnsi="Arial" w:cs="Arial"/>
          <w:b/>
          <w:sz w:val="20"/>
          <w:szCs w:val="20"/>
        </w:rPr>
        <w:t>613</w:t>
      </w:r>
      <w:r w:rsidR="00D1470D" w:rsidRPr="008040A2">
        <w:rPr>
          <w:rFonts w:ascii="Arial" w:hAnsi="Arial" w:cs="Arial"/>
          <w:b/>
          <w:sz w:val="20"/>
          <w:szCs w:val="20"/>
        </w:rPr>
        <w:t>, z późn. zm.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01B4EC37" w14:textId="7C8B381B" w:rsidR="0062348F" w:rsidRPr="008040A2" w:rsidRDefault="0062348F" w:rsidP="0062348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lastRenderedPageBreak/>
        <w:t>ustawy z dnia 9 listopada 2000 r. o utworzeniu Polskiej Agencji Rozwoju Przedsiębiorczości (Dz. U. z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B472AB" w:rsidRPr="008040A2">
        <w:rPr>
          <w:rFonts w:ascii="Arial" w:hAnsi="Arial" w:cs="Arial"/>
          <w:b/>
          <w:sz w:val="20"/>
          <w:szCs w:val="20"/>
        </w:rPr>
        <w:t>359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14D6AD76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2E5B3E" w:rsidRPr="008040A2">
        <w:rPr>
          <w:rFonts w:ascii="Arial" w:hAnsi="Arial" w:cs="Arial"/>
          <w:b/>
          <w:sz w:val="20"/>
          <w:szCs w:val="20"/>
        </w:rPr>
        <w:t xml:space="preserve">z 2016 r.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2E5B3E" w:rsidRPr="008040A2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>5);</w:t>
      </w:r>
    </w:p>
    <w:p w14:paraId="0AC9332F" w14:textId="628A96C3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CD3143">
        <w:rPr>
          <w:rFonts w:ascii="Arial" w:hAnsi="Arial" w:cs="Arial"/>
          <w:b/>
          <w:sz w:val="20"/>
          <w:szCs w:val="20"/>
        </w:rPr>
        <w:t>z 2016 r.</w:t>
      </w:r>
      <w:r w:rsidRPr="008040A2">
        <w:rPr>
          <w:rFonts w:ascii="Arial" w:hAnsi="Arial" w:cs="Arial"/>
          <w:b/>
          <w:sz w:val="20"/>
          <w:szCs w:val="20"/>
        </w:rPr>
        <w:t xml:space="preserve">, poz. </w:t>
      </w:r>
      <w:r w:rsidR="00E933B0" w:rsidRPr="008040A2">
        <w:rPr>
          <w:rFonts w:ascii="Arial" w:hAnsi="Arial" w:cs="Arial"/>
          <w:b/>
          <w:sz w:val="20"/>
          <w:szCs w:val="20"/>
        </w:rPr>
        <w:t>1161</w:t>
      </w:r>
      <w:r w:rsidRPr="008040A2">
        <w:rPr>
          <w:rFonts w:ascii="Arial" w:hAnsi="Arial" w:cs="Arial"/>
          <w:b/>
          <w:sz w:val="20"/>
          <w:szCs w:val="20"/>
        </w:rPr>
        <w:t>)</w:t>
      </w:r>
      <w:r w:rsidR="00A16849" w:rsidRPr="008040A2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8040A2">
        <w:rPr>
          <w:rFonts w:ascii="Arial" w:hAnsi="Arial" w:cs="Arial"/>
          <w:b/>
          <w:sz w:val="20"/>
          <w:szCs w:val="20"/>
        </w:rPr>
        <w:br/>
      </w:r>
      <w:r w:rsidR="00A16849" w:rsidRPr="008040A2">
        <w:rPr>
          <w:rFonts w:ascii="Arial" w:hAnsi="Arial" w:cs="Arial"/>
          <w:b/>
          <w:sz w:val="20"/>
          <w:szCs w:val="20"/>
        </w:rPr>
        <w:t>w sprawie zaliczek”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63BD35BD" w14:textId="5324A3D0" w:rsidR="007D6972" w:rsidRPr="008040A2" w:rsidRDefault="007D6972" w:rsidP="007D6972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 w:rsidR="00E933B0" w:rsidRPr="008040A2">
        <w:rPr>
          <w:rFonts w:ascii="Arial" w:hAnsi="Arial" w:cs="Arial"/>
          <w:b/>
          <w:sz w:val="20"/>
          <w:szCs w:val="20"/>
        </w:rPr>
        <w:t xml:space="preserve">; numer referencyjny programu pomocowego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SA.42798</w:t>
      </w:r>
      <w:r w:rsidR="00B04B5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(2015/X</w:t>
      </w:r>
      <w:r w:rsidR="00A23F65">
        <w:rPr>
          <w:rFonts w:ascii="Arial" w:hAnsi="Arial" w:cs="Arial"/>
          <w:b/>
          <w:sz w:val="20"/>
          <w:szCs w:val="20"/>
        </w:rPr>
        <w:t>)</w:t>
      </w:r>
      <w:r w:rsidR="00745CD6">
        <w:rPr>
          <w:rFonts w:ascii="Arial" w:hAnsi="Arial" w:cs="Arial"/>
          <w:b/>
          <w:sz w:val="20"/>
          <w:szCs w:val="20"/>
        </w:rPr>
        <w:t>;</w:t>
      </w:r>
    </w:p>
    <w:p w14:paraId="22F2FAA7" w14:textId="3FAD3535" w:rsidR="00B1494C" w:rsidRPr="008040A2" w:rsidRDefault="002F4B96" w:rsidP="00372A54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  <w:lang w:eastAsia="pl-PL"/>
        </w:rPr>
        <w:t>r</w:t>
      </w:r>
      <w:r w:rsidR="004E08F6" w:rsidRPr="008040A2">
        <w:rPr>
          <w:rFonts w:ascii="Arial" w:hAnsi="Arial" w:cs="Arial"/>
          <w:b/>
          <w:sz w:val="20"/>
          <w:szCs w:val="20"/>
        </w:rPr>
        <w:t>ozporządzeni</w:t>
      </w:r>
      <w:r w:rsidRPr="008040A2">
        <w:rPr>
          <w:rFonts w:ascii="Arial" w:hAnsi="Arial" w:cs="Arial"/>
          <w:b/>
          <w:sz w:val="20"/>
          <w:szCs w:val="20"/>
        </w:rPr>
        <w:t>a</w:t>
      </w:r>
      <w:r w:rsidR="004E08F6" w:rsidRPr="008040A2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 (Dz. U. poz. 200)</w:t>
      </w:r>
      <w:r w:rsidR="00931607" w:rsidRPr="008040A2">
        <w:rPr>
          <w:rFonts w:ascii="Arial" w:hAnsi="Arial" w:cs="Arial"/>
          <w:b/>
          <w:sz w:val="20"/>
          <w:szCs w:val="20"/>
        </w:rPr>
        <w:t>, zwanego dalej „taryfikatorem”</w:t>
      </w:r>
      <w:r w:rsidR="004E08F6" w:rsidRPr="008040A2">
        <w:rPr>
          <w:rFonts w:ascii="Arial" w:hAnsi="Arial" w:cs="Arial"/>
          <w:b/>
          <w:sz w:val="20"/>
          <w:szCs w:val="20"/>
        </w:rPr>
        <w:t>.</w:t>
      </w:r>
    </w:p>
    <w:p w14:paraId="5E86A4B8" w14:textId="77777777" w:rsidR="00B1494C" w:rsidRPr="008040A2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Strony uzgadniają, co następuje:</w:t>
      </w:r>
    </w:p>
    <w:p w14:paraId="75C2930F" w14:textId="77777777" w:rsidR="00B1494C" w:rsidRPr="008040A2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br/>
        <w:t>§ 1.</w:t>
      </w:r>
    </w:p>
    <w:p w14:paraId="4490A2E8" w14:textId="77777777" w:rsidR="00B1494C" w:rsidRPr="008040A2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Ilekroć w niniejszej Umowie jest mowa o:</w:t>
      </w:r>
    </w:p>
    <w:p w14:paraId="7BC66CE1" w14:textId="060AB71B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29 sierpnia 1997 r. o ochronie danych osobowych (Dz. U. z 201</w:t>
      </w:r>
      <w:r w:rsidR="00A23F65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r. poz. </w:t>
      </w:r>
      <w:r w:rsidR="00A23F65">
        <w:rPr>
          <w:rFonts w:ascii="Arial" w:hAnsi="Arial" w:cs="Arial"/>
          <w:sz w:val="20"/>
          <w:szCs w:val="20"/>
        </w:rPr>
        <w:t>922</w:t>
      </w:r>
      <w:r w:rsidRPr="008040A2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064BE256" w14:textId="22B68AA9" w:rsidR="00EA62C6" w:rsidRPr="008040A2" w:rsidRDefault="00EA62C6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„dniu roboczym”</w:t>
      </w:r>
      <w:r w:rsidR="00E75B4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- należy przez to rozumieć </w:t>
      </w:r>
      <w:r w:rsidR="002F4B96" w:rsidRPr="008040A2">
        <w:rPr>
          <w:rFonts w:ascii="Arial" w:eastAsia="Calibri" w:hAnsi="Arial" w:cs="Arial"/>
          <w:sz w:val="20"/>
          <w:szCs w:val="20"/>
          <w:lang w:eastAsia="en-US"/>
        </w:rPr>
        <w:t>dni z wyłączeniem sobót i dni ustawowo wolnych od pracy</w:t>
      </w:r>
      <w:r w:rsidR="00B56D58" w:rsidRPr="008040A2">
        <w:rPr>
          <w:rFonts w:ascii="Arial" w:hAnsi="Arial" w:cs="Arial"/>
          <w:sz w:val="20"/>
          <w:szCs w:val="20"/>
        </w:rPr>
        <w:t>;</w:t>
      </w:r>
    </w:p>
    <w:p w14:paraId="685E7827" w14:textId="788FA3C2" w:rsidR="00C57529" w:rsidRPr="008040A2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„dniu rozpoczęcia realizacji Projektu” – należy przez to rozumieć dzień wskazany w </w:t>
      </w:r>
      <w:r w:rsidRPr="008040A2">
        <w:rPr>
          <w:rFonts w:ascii="Arial" w:hAnsi="Arial" w:cs="Arial"/>
          <w:bCs/>
          <w:sz w:val="20"/>
          <w:szCs w:val="20"/>
        </w:rPr>
        <w:t>§ 6 ust. 1, określony z uwzględnieniem wytycznych w zakresie kwalifikowalności</w:t>
      </w:r>
      <w:r w:rsidRPr="008040A2">
        <w:rPr>
          <w:rFonts w:ascii="Arial" w:hAnsi="Arial" w:cs="Arial"/>
          <w:bCs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wydatków w ramach Europejskiego Funduszu Rozwoju Regionalnego, Europejskiego Funduszu Społecznego oraz Funduszu Spójności na lata 2014-2020 (zwanych dalej „wytycznymi horyzontalnymi w zakresie kwalifikowalności wydatków”)</w:t>
      </w:r>
      <w:r w:rsidR="00817C82" w:rsidRPr="008040A2">
        <w:rPr>
          <w:rFonts w:ascii="Arial" w:hAnsi="Arial" w:cs="Arial"/>
          <w:sz w:val="20"/>
          <w:szCs w:val="20"/>
        </w:rPr>
        <w:t>;</w:t>
      </w:r>
    </w:p>
    <w:p w14:paraId="55BBCDCA" w14:textId="398A4542" w:rsidR="00B1494C" w:rsidRPr="008040A2" w:rsidRDefault="00B1494C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„dofinansowaniu” –</w:t>
      </w:r>
      <w:r w:rsidR="00C05719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8040A2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8040A2">
        <w:rPr>
          <w:rFonts w:ascii="Arial" w:hAnsi="Arial" w:cs="Arial"/>
          <w:sz w:val="20"/>
          <w:szCs w:val="20"/>
        </w:rPr>
        <w:t>;</w:t>
      </w:r>
    </w:p>
    <w:p w14:paraId="0D6CFDF0" w14:textId="3D7C82CB" w:rsidR="009F03A0" w:rsidRPr="008040A2" w:rsidRDefault="00B1494C" w:rsidP="004C080E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„Instytucji Zarządzającej” </w:t>
      </w:r>
      <w:r w:rsidRPr="008040A2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 w:rsidR="004553B0" w:rsidRPr="008040A2">
        <w:rPr>
          <w:rFonts w:ascii="Arial" w:hAnsi="Arial" w:cs="Arial"/>
          <w:iCs/>
          <w:sz w:val="20"/>
          <w:szCs w:val="20"/>
        </w:rPr>
        <w:t>, którą</w:t>
      </w:r>
      <w:r w:rsidR="00BD6A84" w:rsidRPr="008040A2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4553B0" w:rsidRPr="008040A2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8040A2">
        <w:rPr>
          <w:rFonts w:ascii="Arial" w:hAnsi="Arial" w:cs="Arial"/>
          <w:iCs/>
          <w:sz w:val="20"/>
          <w:szCs w:val="20"/>
        </w:rPr>
        <w:t>;</w:t>
      </w:r>
    </w:p>
    <w:p w14:paraId="4C76B9BD" w14:textId="1F44200A" w:rsidR="00CC540E" w:rsidRPr="008040A2" w:rsidRDefault="00CC540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>„kopiach”</w:t>
      </w:r>
      <w:r w:rsidR="00E75B4B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 xml:space="preserve">- </w:t>
      </w:r>
      <w:r w:rsidRPr="008040A2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 do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składanego przez SL2014;</w:t>
      </w:r>
    </w:p>
    <w:p w14:paraId="01C05C1C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8040A2">
        <w:rPr>
          <w:rFonts w:ascii="Arial" w:hAnsi="Arial" w:cs="Arial"/>
          <w:iCs/>
          <w:sz w:val="20"/>
          <w:szCs w:val="20"/>
        </w:rPr>
        <w:t xml:space="preserve">(UE, Euratom) </w:t>
      </w:r>
      <w:r w:rsidRPr="008040A2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8040A2">
        <w:rPr>
          <w:rFonts w:ascii="Arial" w:hAnsi="Arial" w:cs="Arial"/>
          <w:iCs/>
          <w:sz w:val="20"/>
          <w:szCs w:val="20"/>
        </w:rPr>
        <w:br/>
      </w:r>
      <w:r w:rsidRPr="008040A2">
        <w:rPr>
          <w:rFonts w:ascii="Arial" w:hAnsi="Arial" w:cs="Arial"/>
          <w:iCs/>
          <w:sz w:val="20"/>
          <w:szCs w:val="20"/>
        </w:rPr>
        <w:t>25 października 2012 r. w sprawie zasad finansowych mających zastosowanie do budżetu ogólnego Unii oraz uchylającego rozporządzenie Rady (WE, Euratom) nr 1605/2002</w:t>
      </w:r>
      <w:r w:rsidR="00121DDA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8040A2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8040A2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</w:t>
      </w:r>
      <w:r w:rsidRPr="008040A2">
        <w:rPr>
          <w:rFonts w:ascii="Arial" w:hAnsi="Arial" w:cs="Arial"/>
          <w:iCs/>
          <w:sz w:val="20"/>
          <w:szCs w:val="20"/>
        </w:rPr>
        <w:lastRenderedPageBreak/>
        <w:t xml:space="preserve">oraz zarządzaniu budżetem, w tym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w </w:t>
      </w:r>
      <w:r w:rsidRPr="008040A2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</w:t>
      </w:r>
      <w:r w:rsidR="009577F6" w:rsidRPr="008040A2">
        <w:rPr>
          <w:rFonts w:ascii="Arial" w:hAnsi="Arial" w:cs="Arial"/>
          <w:iCs/>
          <w:sz w:val="20"/>
          <w:szCs w:val="20"/>
        </w:rPr>
        <w:t> </w:t>
      </w:r>
      <w:r w:rsidRPr="008040A2">
        <w:rPr>
          <w:rFonts w:ascii="Arial" w:hAnsi="Arial" w:cs="Arial"/>
          <w:iCs/>
          <w:sz w:val="20"/>
          <w:szCs w:val="20"/>
        </w:rPr>
        <w:t>odbiorcą;</w:t>
      </w:r>
    </w:p>
    <w:p w14:paraId="4B9A467C" w14:textId="52C629D7" w:rsidR="00BC6452" w:rsidRPr="008040A2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>„modelu biznesowym internacjonalizacji"</w:t>
      </w:r>
      <w:r w:rsidR="00E75B4B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>– należy przez to rozumieć</w:t>
      </w:r>
      <w:r w:rsidR="009A16AF" w:rsidRPr="008040A2">
        <w:rPr>
          <w:rFonts w:ascii="Arial" w:hAnsi="Arial" w:cs="Arial"/>
          <w:iCs/>
          <w:sz w:val="20"/>
          <w:szCs w:val="20"/>
        </w:rPr>
        <w:t xml:space="preserve"> produkt projektu </w:t>
      </w:r>
      <w:r w:rsidR="00E933B0" w:rsidRPr="008040A2">
        <w:rPr>
          <w:rFonts w:ascii="Arial" w:hAnsi="Arial" w:cs="Arial"/>
          <w:iCs/>
          <w:sz w:val="20"/>
          <w:szCs w:val="20"/>
        </w:rPr>
        <w:t xml:space="preserve">zrealizowanego w ramach I etapu </w:t>
      </w:r>
      <w:r w:rsidR="005B7D79" w:rsidRPr="008040A2">
        <w:rPr>
          <w:rFonts w:ascii="Arial" w:hAnsi="Arial" w:cs="Arial"/>
          <w:iCs/>
          <w:sz w:val="20"/>
          <w:szCs w:val="20"/>
        </w:rPr>
        <w:t>D</w:t>
      </w:r>
      <w:r w:rsidR="00E933B0" w:rsidRPr="008040A2">
        <w:rPr>
          <w:rFonts w:ascii="Arial" w:hAnsi="Arial" w:cs="Arial"/>
          <w:iCs/>
          <w:sz w:val="20"/>
          <w:szCs w:val="20"/>
        </w:rPr>
        <w:t>ziałania 1.2 POPW</w:t>
      </w:r>
      <w:r w:rsidR="009A16AF" w:rsidRPr="008040A2">
        <w:rPr>
          <w:rFonts w:ascii="Arial" w:hAnsi="Arial" w:cs="Arial"/>
          <w:iCs/>
          <w:sz w:val="20"/>
          <w:szCs w:val="20"/>
        </w:rPr>
        <w:t>;</w:t>
      </w:r>
    </w:p>
    <w:p w14:paraId="788ED23F" w14:textId="301ED4FE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ust. 1 lit. a </w:t>
      </w:r>
      <w:r w:rsidRPr="008040A2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8040A2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podstawie </w:t>
      </w:r>
      <w:r w:rsidRPr="008040A2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o </w:t>
      </w:r>
      <w:r w:rsidRPr="008040A2">
        <w:rPr>
          <w:rFonts w:ascii="Arial" w:hAnsi="Arial" w:cs="Arial"/>
          <w:iCs/>
          <w:sz w:val="20"/>
          <w:szCs w:val="20"/>
        </w:rPr>
        <w:t>ochron</w:t>
      </w:r>
      <w:r w:rsidR="00F855FD" w:rsidRPr="008040A2">
        <w:rPr>
          <w:rFonts w:ascii="Arial" w:hAnsi="Arial" w:cs="Arial"/>
          <w:iCs/>
          <w:sz w:val="20"/>
          <w:szCs w:val="20"/>
        </w:rPr>
        <w:t>ie</w:t>
      </w:r>
      <w:r w:rsidRPr="008040A2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 </w:t>
      </w:r>
      <w:hyperlink r:id="rId14" w:history="1"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8040A2">
        <w:rPr>
          <w:rFonts w:ascii="Arial" w:hAnsi="Arial" w:cs="Arial"/>
          <w:iCs/>
          <w:sz w:val="20"/>
          <w:szCs w:val="20"/>
        </w:rPr>
        <w:t xml:space="preserve">, tj. </w:t>
      </w:r>
      <w:r w:rsidR="00D33F73" w:rsidRPr="008040A2">
        <w:rPr>
          <w:rFonts w:ascii="Arial" w:hAnsi="Arial" w:cs="Arial"/>
          <w:iCs/>
          <w:sz w:val="20"/>
          <w:szCs w:val="20"/>
        </w:rPr>
        <w:t>jak</w:t>
      </w:r>
      <w:r w:rsidR="00691166" w:rsidRPr="008040A2">
        <w:rPr>
          <w:rFonts w:ascii="Arial" w:hAnsi="Arial" w:cs="Arial"/>
          <w:iCs/>
          <w:sz w:val="20"/>
          <w:szCs w:val="20"/>
        </w:rPr>
        <w:t>iekolwiek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 umyśln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="00116C8F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>działani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Pr="008040A2">
        <w:rPr>
          <w:rFonts w:ascii="Arial" w:hAnsi="Arial" w:cs="Arial"/>
          <w:iCs/>
          <w:sz w:val="20"/>
          <w:szCs w:val="20"/>
        </w:rPr>
        <w:t xml:space="preserve"> lub zaniechan</w:t>
      </w:r>
      <w:r w:rsidR="00691166" w:rsidRPr="008040A2">
        <w:rPr>
          <w:rFonts w:ascii="Arial" w:hAnsi="Arial" w:cs="Arial"/>
          <w:iCs/>
          <w:sz w:val="20"/>
          <w:szCs w:val="20"/>
        </w:rPr>
        <w:t>ie</w:t>
      </w:r>
      <w:r w:rsidRPr="008040A2">
        <w:rPr>
          <w:rFonts w:ascii="Arial" w:hAnsi="Arial" w:cs="Arial"/>
          <w:iCs/>
          <w:sz w:val="20"/>
          <w:szCs w:val="20"/>
        </w:rPr>
        <w:t xml:space="preserve"> dotycząc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Pr="008040A2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8040A2">
        <w:rPr>
          <w:rFonts w:ascii="Arial" w:hAnsi="Arial" w:cs="Arial"/>
          <w:iCs/>
          <w:sz w:val="20"/>
          <w:szCs w:val="20"/>
        </w:rPr>
        <w:t>fałszywych</w:t>
      </w:r>
      <w:r w:rsidRPr="008040A2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8040A2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Europejskich </w:t>
      </w:r>
      <w:r w:rsidRPr="008040A2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Europejskie </w:t>
      </w:r>
      <w:r w:rsidRPr="008040A2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8040A2">
        <w:rPr>
          <w:rFonts w:ascii="Arial" w:hAnsi="Arial" w:cs="Arial"/>
          <w:iCs/>
          <w:sz w:val="20"/>
          <w:szCs w:val="20"/>
        </w:rPr>
        <w:t>go</w:t>
      </w:r>
      <w:r w:rsidRPr="008040A2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1A24AB82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BD44E01" w14:textId="080ED048" w:rsidR="00171D0A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</w:t>
      </w:r>
      <w:r w:rsidR="00F534D8" w:rsidRPr="008040A2">
        <w:rPr>
          <w:rFonts w:ascii="Arial" w:hAnsi="Arial" w:cs="Arial"/>
          <w:sz w:val="20"/>
          <w:szCs w:val="20"/>
        </w:rPr>
        <w:t>o</w:t>
      </w:r>
      <w:r w:rsidRPr="008040A2">
        <w:rPr>
          <w:rFonts w:ascii="Arial" w:hAnsi="Arial" w:cs="Arial"/>
          <w:sz w:val="20"/>
          <w:szCs w:val="20"/>
        </w:rPr>
        <w:t>si priorytetowej” – należy przez to rozumieć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BC6452" w:rsidRPr="008040A2">
        <w:rPr>
          <w:rFonts w:ascii="Arial" w:hAnsi="Arial" w:cs="Arial"/>
          <w:sz w:val="20"/>
          <w:szCs w:val="20"/>
        </w:rPr>
        <w:t>Oś priorytetową I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="00BC6452" w:rsidRPr="008040A2">
        <w:rPr>
          <w:rFonts w:ascii="Arial" w:hAnsi="Arial" w:cs="Arial"/>
          <w:sz w:val="20"/>
          <w:szCs w:val="20"/>
        </w:rPr>
        <w:t xml:space="preserve"> Przedsiębiorcza Polska Wschodnia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6AC1438B" w14:textId="641F49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„płatniku” –</w:t>
      </w:r>
      <w:r w:rsidR="00155762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należy przez to rozumieć Bank Gospodarstwa Krajowego;</w:t>
      </w:r>
    </w:p>
    <w:p w14:paraId="13491AC5" w14:textId="26810A85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„płatności” – </w:t>
      </w:r>
      <w:r w:rsidR="00E75B4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należy przez to rozumieć dofinansowanie </w:t>
      </w:r>
      <w:r w:rsidR="005B7D79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budżetu środków europejskich, o którym mowa w art.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117 ust. 1 ustawy o finansach publicznych</w:t>
      </w:r>
      <w:r w:rsidR="00807165" w:rsidRPr="008040A2">
        <w:rPr>
          <w:rFonts w:ascii="Arial" w:hAnsi="Arial" w:cs="Arial"/>
          <w:sz w:val="20"/>
          <w:szCs w:val="20"/>
        </w:rPr>
        <w:t>,</w:t>
      </w:r>
      <w:r w:rsidR="00CF7AB9" w:rsidRPr="008040A2">
        <w:rPr>
          <w:rFonts w:ascii="Arial" w:hAnsi="Arial" w:cs="Arial"/>
          <w:sz w:val="20"/>
          <w:szCs w:val="20"/>
        </w:rPr>
        <w:t xml:space="preserve"> przeznaczone na realizacj</w:t>
      </w:r>
      <w:r w:rsidR="005B7D79" w:rsidRPr="008040A2">
        <w:rPr>
          <w:rFonts w:ascii="Arial" w:hAnsi="Arial" w:cs="Arial"/>
          <w:sz w:val="20"/>
          <w:szCs w:val="20"/>
        </w:rPr>
        <w:t>ę</w:t>
      </w:r>
      <w:r w:rsidR="00CF7AB9" w:rsidRPr="008040A2">
        <w:rPr>
          <w:rFonts w:ascii="Arial" w:hAnsi="Arial" w:cs="Arial"/>
          <w:sz w:val="20"/>
          <w:szCs w:val="20"/>
        </w:rPr>
        <w:t xml:space="preserve"> Projektu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9D796E" w14:textId="49F496E3" w:rsidR="00E933B0" w:rsidRPr="008040A2" w:rsidRDefault="00E933B0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„płatności pośredniej” -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postaci zaliczki lub refundacji wydatków kwalifikowalnych określonych w Umowie, </w:t>
      </w:r>
      <w:r w:rsidR="007413A8">
        <w:rPr>
          <w:rFonts w:ascii="Arial" w:hAnsi="Arial" w:cs="Arial"/>
          <w:sz w:val="20"/>
          <w:szCs w:val="20"/>
        </w:rPr>
        <w:t xml:space="preserve">przekazane </w:t>
      </w:r>
      <w:r w:rsidRPr="008040A2">
        <w:rPr>
          <w:rFonts w:ascii="Arial" w:hAnsi="Arial" w:cs="Arial"/>
          <w:sz w:val="20"/>
          <w:szCs w:val="20"/>
        </w:rPr>
        <w:t>na podstawie zatwierdzonego przez Instytucję Pośredniczącą wniosku o płatność innego niż wniosek o płatność końcową;</w:t>
      </w:r>
    </w:p>
    <w:p w14:paraId="7694A0EC" w14:textId="7C11E2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„płatności końcowej”</w:t>
      </w:r>
      <w:r w:rsidRPr="008040A2">
        <w:rPr>
          <w:rFonts w:ascii="Arial" w:hAnsi="Arial" w:cs="Arial"/>
          <w:sz w:val="20"/>
          <w:szCs w:val="20"/>
        </w:rPr>
        <w:t xml:space="preserve"> –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="00745454" w:rsidRPr="008040A2">
        <w:rPr>
          <w:rFonts w:ascii="Arial" w:hAnsi="Arial" w:cs="Arial"/>
          <w:sz w:val="20"/>
          <w:szCs w:val="20"/>
        </w:rPr>
        <w:t>postaci</w:t>
      </w:r>
      <w:r w:rsidR="006D79F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8040A2">
        <w:rPr>
          <w:rFonts w:ascii="Arial" w:hAnsi="Arial" w:cs="Arial"/>
          <w:sz w:val="20"/>
          <w:szCs w:val="20"/>
        </w:rPr>
        <w:t>określonych w Umowie, na podstawie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zatwierdzonego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BB6A57" w:rsidRPr="008040A2">
        <w:rPr>
          <w:rFonts w:ascii="Arial" w:hAnsi="Arial" w:cs="Arial"/>
          <w:sz w:val="20"/>
          <w:szCs w:val="20"/>
        </w:rPr>
        <w:t xml:space="preserve"> końcową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EEE8821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5FE92058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0D8ABF51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4553B0" w:rsidRPr="008040A2"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 w:rsidR="004553B0" w:rsidRPr="008040A2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 w:rsidRPr="008040A2">
        <w:rPr>
          <w:rFonts w:ascii="Arial" w:hAnsi="Arial" w:cs="Arial"/>
          <w:sz w:val="20"/>
          <w:szCs w:val="20"/>
        </w:rPr>
        <w:t>określony we</w:t>
      </w:r>
      <w:r w:rsidR="00121813" w:rsidRPr="008040A2">
        <w:rPr>
          <w:rFonts w:ascii="Arial" w:hAnsi="Arial" w:cs="Arial"/>
          <w:sz w:val="20"/>
          <w:szCs w:val="20"/>
        </w:rPr>
        <w:t xml:space="preserve"> wniosku o </w:t>
      </w:r>
      <w:r w:rsidR="004553B0" w:rsidRPr="008040A2">
        <w:rPr>
          <w:rFonts w:ascii="Arial" w:hAnsi="Arial" w:cs="Arial"/>
          <w:sz w:val="20"/>
          <w:szCs w:val="20"/>
        </w:rPr>
        <w:t xml:space="preserve">dofinansowanie Projektu nr ……………… </w:t>
      </w:r>
      <w:r w:rsidR="004553B0" w:rsidRPr="008040A2">
        <w:rPr>
          <w:rFonts w:ascii="Arial" w:hAnsi="Arial" w:cs="Arial"/>
          <w:i/>
          <w:sz w:val="20"/>
          <w:szCs w:val="20"/>
        </w:rPr>
        <w:t>[numer wniosku o dofinansowanie Projektu]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DA36C2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4736A06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15DC671A" w14:textId="69A7906D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zaliczkowym” – należy przez to rozumieć wyodrębniony rachunek bankowy Beneficjenta służący do obsługi zaliczki;</w:t>
      </w:r>
    </w:p>
    <w:p w14:paraId="4AB72ED6" w14:textId="59800873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„rozliczeniu wydatków” – należy przez to rozumieć wykazanie i udokumentowanie we wniosku o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wydatków kwalifikowalnych poniesionych na realizację Projektu </w:t>
      </w:r>
      <w:r w:rsidR="00AC2999" w:rsidRPr="008040A2">
        <w:rPr>
          <w:rFonts w:ascii="Arial" w:hAnsi="Arial" w:cs="Arial"/>
          <w:sz w:val="20"/>
          <w:szCs w:val="20"/>
        </w:rPr>
        <w:t>oraz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C92C54" w:rsidRPr="008040A2">
        <w:rPr>
          <w:rFonts w:ascii="Arial" w:hAnsi="Arial" w:cs="Arial"/>
          <w:sz w:val="20"/>
          <w:szCs w:val="20"/>
        </w:rPr>
        <w:t xml:space="preserve">zatwierdzenie </w:t>
      </w:r>
      <w:r w:rsidR="00AC2999" w:rsidRPr="008040A2">
        <w:rPr>
          <w:rFonts w:ascii="Arial" w:hAnsi="Arial" w:cs="Arial"/>
          <w:sz w:val="20"/>
          <w:szCs w:val="20"/>
        </w:rPr>
        <w:t>tych wydatków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</w:t>
      </w:r>
      <w:r w:rsidR="00E46B42" w:rsidRPr="008040A2">
        <w:rPr>
          <w:rFonts w:ascii="Arial" w:hAnsi="Arial" w:cs="Arial"/>
          <w:sz w:val="20"/>
          <w:szCs w:val="20"/>
        </w:rPr>
        <w:t>, z uwzględnieniem § 5 rozporządzenia w sprawie zaliczek</w:t>
      </w:r>
      <w:r w:rsidR="00631AF6" w:rsidRPr="008040A2">
        <w:rPr>
          <w:rFonts w:ascii="Arial" w:hAnsi="Arial" w:cs="Arial"/>
          <w:sz w:val="20"/>
          <w:szCs w:val="20"/>
        </w:rPr>
        <w:t>;</w:t>
      </w:r>
    </w:p>
    <w:p w14:paraId="708CAC98" w14:textId="1FD0F6E0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„SL2014” – </w:t>
      </w:r>
      <w:r w:rsidR="00E75B4B" w:rsidRPr="008040A2">
        <w:rPr>
          <w:rFonts w:ascii="Arial" w:hAnsi="Arial" w:cs="Arial"/>
          <w:sz w:val="20"/>
          <w:szCs w:val="20"/>
        </w:rPr>
        <w:t>n</w:t>
      </w:r>
      <w:r w:rsidRPr="008040A2">
        <w:rPr>
          <w:rFonts w:ascii="Arial" w:hAnsi="Arial" w:cs="Arial"/>
          <w:sz w:val="20"/>
          <w:szCs w:val="20"/>
        </w:rPr>
        <w:t xml:space="preserve">ależy przez to rozumieć aplikację główną centralnego systemu teleinformatycznego, która służy m.in. do wspierania procesów związanych z obsługą Projektu od </w:t>
      </w:r>
      <w:r w:rsidR="00D124BE" w:rsidRPr="008040A2">
        <w:rPr>
          <w:rFonts w:ascii="Arial" w:hAnsi="Arial" w:cs="Arial"/>
          <w:sz w:val="20"/>
          <w:szCs w:val="20"/>
        </w:rPr>
        <w:t xml:space="preserve">dnia zawarcia </w:t>
      </w:r>
      <w:r w:rsidRPr="008040A2">
        <w:rPr>
          <w:rFonts w:ascii="Arial" w:hAnsi="Arial" w:cs="Arial"/>
          <w:sz w:val="20"/>
          <w:szCs w:val="20"/>
        </w:rPr>
        <w:t>Umowy;</w:t>
      </w:r>
    </w:p>
    <w:p w14:paraId="5FC62FCA" w14:textId="0F40BF3A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„S</w:t>
      </w:r>
      <w:r w:rsidR="005D24CE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2014–2020;</w:t>
      </w:r>
    </w:p>
    <w:p w14:paraId="512439DD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8040A2">
        <w:rPr>
          <w:rFonts w:ascii="Arial" w:hAnsi="Arial" w:cs="Arial"/>
          <w:sz w:val="20"/>
          <w:szCs w:val="20"/>
        </w:rPr>
        <w:t>przekazane, jako</w:t>
      </w:r>
      <w:r w:rsidRPr="008040A2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 w:rsidRPr="008040A2">
        <w:rPr>
          <w:rFonts w:ascii="Arial" w:hAnsi="Arial" w:cs="Arial"/>
          <w:sz w:val="20"/>
          <w:szCs w:val="20"/>
        </w:rPr>
        <w:t>)</w:t>
      </w:r>
      <w:r w:rsidR="00807165" w:rsidRPr="008040A2">
        <w:rPr>
          <w:rFonts w:ascii="Arial" w:hAnsi="Arial" w:cs="Arial"/>
          <w:sz w:val="20"/>
          <w:szCs w:val="20"/>
        </w:rPr>
        <w:t>;</w:t>
      </w:r>
    </w:p>
    <w:p w14:paraId="75CCB92F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27014B" w:rsidRPr="008040A2">
        <w:rPr>
          <w:rFonts w:ascii="Arial" w:hAnsi="Arial" w:cs="Arial"/>
          <w:sz w:val="20"/>
          <w:szCs w:val="20"/>
        </w:rPr>
        <w:t xml:space="preserve">1 </w:t>
      </w:r>
      <w:r w:rsidRPr="008040A2">
        <w:rPr>
          <w:rFonts w:ascii="Arial" w:hAnsi="Arial" w:cs="Arial"/>
          <w:sz w:val="20"/>
          <w:szCs w:val="20"/>
        </w:rPr>
        <w:t>do Umowy;</w:t>
      </w:r>
    </w:p>
    <w:p w14:paraId="49E9417A" w14:textId="2E9BB3B6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8040A2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8040A2">
        <w:rPr>
          <w:rFonts w:ascii="Arial" w:hAnsi="Arial" w:cs="Arial"/>
          <w:sz w:val="20"/>
          <w:szCs w:val="20"/>
        </w:rPr>
        <w:t>,</w:t>
      </w:r>
      <w:r w:rsidR="006D79F8" w:rsidRPr="008040A2">
        <w:rPr>
          <w:rFonts w:ascii="Arial" w:hAnsi="Arial" w:cs="Arial"/>
          <w:sz w:val="20"/>
          <w:szCs w:val="20"/>
        </w:rPr>
        <w:t xml:space="preserve"> który służy wnioskowaniu o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zaliczkę lub </w:t>
      </w:r>
      <w:r w:rsidR="006D79F8" w:rsidRPr="008040A2">
        <w:rPr>
          <w:rFonts w:ascii="Arial" w:hAnsi="Arial" w:cs="Arial"/>
          <w:sz w:val="20"/>
          <w:szCs w:val="20"/>
        </w:rPr>
        <w:t xml:space="preserve">refundację poniesionych </w:t>
      </w:r>
      <w:r w:rsidR="00976053" w:rsidRPr="008040A2">
        <w:rPr>
          <w:rFonts w:ascii="Arial" w:hAnsi="Arial" w:cs="Arial"/>
          <w:sz w:val="20"/>
          <w:szCs w:val="20"/>
        </w:rPr>
        <w:t>wydatk</w:t>
      </w:r>
      <w:r w:rsidR="006D79F8" w:rsidRPr="008040A2">
        <w:rPr>
          <w:rFonts w:ascii="Arial" w:hAnsi="Arial" w:cs="Arial"/>
          <w:sz w:val="20"/>
          <w:szCs w:val="20"/>
        </w:rPr>
        <w:t>ów kwalifikowalnych</w:t>
      </w:r>
      <w:r w:rsidR="000F5354">
        <w:rPr>
          <w:rFonts w:ascii="Arial" w:hAnsi="Arial" w:cs="Arial"/>
          <w:sz w:val="20"/>
          <w:szCs w:val="20"/>
        </w:rPr>
        <w:t xml:space="preserve"> (w formie płatności pośredniej lub końcowej)</w:t>
      </w:r>
      <w:r w:rsidR="00E46B42" w:rsidRPr="008040A2">
        <w:rPr>
          <w:rFonts w:ascii="Arial" w:hAnsi="Arial" w:cs="Arial"/>
          <w:sz w:val="20"/>
          <w:szCs w:val="20"/>
        </w:rPr>
        <w:t>, rozliczeniu zaliczki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lub sprawozdawczości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481B379" w14:textId="03CB6D7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„wydatkach kwalifikowalnych” – należy przez to rozumieć wydatki lub koszty poniesione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związku z realizacją Projektu,</w:t>
      </w:r>
      <w:r w:rsidR="00270EC1" w:rsidRPr="008040A2">
        <w:rPr>
          <w:rFonts w:ascii="Arial" w:hAnsi="Arial" w:cs="Arial"/>
          <w:sz w:val="20"/>
          <w:szCs w:val="20"/>
        </w:rPr>
        <w:t xml:space="preserve"> zgodnie z Umową,</w:t>
      </w:r>
      <w:r w:rsidRPr="008040A2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</w:t>
      </w:r>
      <w:r w:rsidR="00E75B4B" w:rsidRPr="008040A2">
        <w:rPr>
          <w:rFonts w:ascii="Arial" w:hAnsi="Arial" w:cs="Arial"/>
          <w:sz w:val="20"/>
          <w:szCs w:val="20"/>
        </w:rPr>
        <w:t>Pośredniczącą, jako</w:t>
      </w:r>
      <w:r w:rsidRPr="008040A2">
        <w:rPr>
          <w:rFonts w:ascii="Arial" w:hAnsi="Arial" w:cs="Arial"/>
          <w:sz w:val="20"/>
          <w:szCs w:val="20"/>
        </w:rPr>
        <w:t xml:space="preserve"> kwalifikowalne zgodnie m.in. z aktami prawa krajowego i unijnego, Programem, S</w:t>
      </w:r>
      <w:r w:rsidR="005B784D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8040A2">
        <w:rPr>
          <w:rFonts w:ascii="Arial" w:hAnsi="Arial" w:cs="Arial"/>
          <w:sz w:val="20"/>
          <w:szCs w:val="20"/>
        </w:rPr>
        <w:t>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CD0980" w:rsidRPr="008040A2">
        <w:rPr>
          <w:rFonts w:ascii="Arial" w:hAnsi="Arial" w:cs="Arial"/>
          <w:sz w:val="20"/>
          <w:szCs w:val="20"/>
        </w:rPr>
        <w:t xml:space="preserve">zakresie kwalifikowalności wydatków </w:t>
      </w:r>
      <w:r w:rsidRPr="008040A2">
        <w:rPr>
          <w:rFonts w:ascii="Arial" w:hAnsi="Arial" w:cs="Arial"/>
          <w:sz w:val="20"/>
          <w:szCs w:val="20"/>
        </w:rPr>
        <w:t>i </w:t>
      </w:r>
      <w:r w:rsidR="00807165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>ytycznymi w zakresie kwalifikowa</w:t>
      </w:r>
      <w:r w:rsidR="00570ACD" w:rsidRPr="008040A2">
        <w:rPr>
          <w:rFonts w:ascii="Arial" w:hAnsi="Arial" w:cs="Arial"/>
          <w:sz w:val="20"/>
          <w:szCs w:val="20"/>
        </w:rPr>
        <w:t>lności</w:t>
      </w:r>
      <w:r w:rsidRPr="008040A2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8040A2">
        <w:rPr>
          <w:rFonts w:ascii="Arial" w:hAnsi="Arial" w:cs="Arial"/>
          <w:sz w:val="20"/>
          <w:szCs w:val="20"/>
        </w:rPr>
        <w:t xml:space="preserve">zwanymi </w:t>
      </w:r>
      <w:r w:rsidRPr="008040A2">
        <w:rPr>
          <w:rFonts w:ascii="Arial" w:hAnsi="Arial" w:cs="Arial"/>
          <w:sz w:val="20"/>
          <w:szCs w:val="20"/>
        </w:rPr>
        <w:t xml:space="preserve">dalej </w:t>
      </w:r>
      <w:r w:rsidR="00716D9E" w:rsidRPr="008040A2">
        <w:rPr>
          <w:rFonts w:ascii="Arial" w:hAnsi="Arial" w:cs="Arial"/>
          <w:sz w:val="20"/>
          <w:szCs w:val="20"/>
        </w:rPr>
        <w:t>„</w:t>
      </w:r>
      <w:r w:rsidRPr="008040A2">
        <w:rPr>
          <w:rFonts w:ascii="Arial" w:hAnsi="Arial" w:cs="Arial"/>
          <w:sz w:val="20"/>
          <w:szCs w:val="20"/>
        </w:rPr>
        <w:t>wytyczn</w:t>
      </w:r>
      <w:r w:rsidR="00807165" w:rsidRPr="008040A2">
        <w:rPr>
          <w:rFonts w:ascii="Arial" w:hAnsi="Arial" w:cs="Arial"/>
          <w:sz w:val="20"/>
          <w:szCs w:val="20"/>
        </w:rPr>
        <w:t>ymi</w:t>
      </w:r>
      <w:r w:rsidRPr="008040A2">
        <w:rPr>
          <w:rFonts w:ascii="Arial" w:hAnsi="Arial" w:cs="Arial"/>
          <w:sz w:val="20"/>
          <w:szCs w:val="20"/>
        </w:rPr>
        <w:t xml:space="preserve"> programow</w:t>
      </w:r>
      <w:r w:rsidR="00807165" w:rsidRPr="008040A2">
        <w:rPr>
          <w:rFonts w:ascii="Arial" w:hAnsi="Arial" w:cs="Arial"/>
          <w:sz w:val="20"/>
          <w:szCs w:val="20"/>
        </w:rPr>
        <w:t>ymi</w:t>
      </w:r>
      <w:r w:rsidR="00716D9E" w:rsidRPr="008040A2">
        <w:rPr>
          <w:rFonts w:ascii="Arial" w:hAnsi="Arial" w:cs="Arial"/>
          <w:sz w:val="20"/>
          <w:szCs w:val="20"/>
        </w:rPr>
        <w:t xml:space="preserve"> </w:t>
      </w:r>
      <w:r w:rsidR="00CD0980" w:rsidRPr="008040A2">
        <w:rPr>
          <w:rFonts w:ascii="Arial" w:hAnsi="Arial" w:cs="Arial"/>
          <w:sz w:val="20"/>
          <w:szCs w:val="20"/>
        </w:rPr>
        <w:t xml:space="preserve">w zakresie </w:t>
      </w:r>
      <w:r w:rsidR="00716D9E" w:rsidRPr="008040A2">
        <w:rPr>
          <w:rFonts w:ascii="Arial" w:hAnsi="Arial" w:cs="Arial"/>
          <w:sz w:val="20"/>
          <w:szCs w:val="20"/>
        </w:rPr>
        <w:t>kwalifikowa</w:t>
      </w:r>
      <w:r w:rsidR="00570ACD" w:rsidRPr="008040A2">
        <w:rPr>
          <w:rFonts w:ascii="Arial" w:hAnsi="Arial" w:cs="Arial"/>
          <w:sz w:val="20"/>
          <w:szCs w:val="20"/>
        </w:rPr>
        <w:t>lności</w:t>
      </w:r>
      <w:r w:rsidR="00716D9E" w:rsidRPr="008040A2">
        <w:rPr>
          <w:rFonts w:ascii="Arial" w:hAnsi="Arial" w:cs="Arial"/>
          <w:sz w:val="20"/>
          <w:szCs w:val="20"/>
        </w:rPr>
        <w:t xml:space="preserve"> wydatków</w:t>
      </w:r>
      <w:r w:rsidR="00CD0980" w:rsidRPr="008040A2">
        <w:rPr>
          <w:rFonts w:ascii="Arial" w:hAnsi="Arial" w:cs="Arial"/>
          <w:sz w:val="20"/>
          <w:szCs w:val="20"/>
        </w:rPr>
        <w:t>”</w:t>
      </w:r>
      <w:r w:rsidRPr="008040A2">
        <w:rPr>
          <w:rFonts w:ascii="Arial" w:hAnsi="Arial" w:cs="Arial"/>
          <w:sz w:val="20"/>
          <w:szCs w:val="20"/>
        </w:rPr>
        <w:t>) oraz zasadami określonymi przez Instytucję Zarządzającą, poniesione przez Beneficjenta w związku z realizacją Projektu;</w:t>
      </w:r>
    </w:p>
    <w:p w14:paraId="4ECEEDBE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8040A2">
        <w:rPr>
          <w:rFonts w:ascii="Arial" w:hAnsi="Arial" w:cs="Arial"/>
          <w:sz w:val="20"/>
          <w:szCs w:val="20"/>
        </w:rPr>
        <w:t>–</w:t>
      </w:r>
      <w:r w:rsidRPr="008040A2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 xml:space="preserve"> kwalifikowalnym</w:t>
      </w:r>
      <w:r w:rsidR="0068123D" w:rsidRPr="008040A2">
        <w:rPr>
          <w:rFonts w:ascii="Arial" w:hAnsi="Arial" w:cs="Arial"/>
          <w:sz w:val="20"/>
          <w:szCs w:val="20"/>
        </w:rPr>
        <w:t>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406BB2C" w14:textId="05C16654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„zaliczce” – </w:t>
      </w:r>
      <w:r w:rsidRPr="008040A2">
        <w:rPr>
          <w:rFonts w:ascii="Arial" w:hAnsi="Arial" w:cs="Arial"/>
          <w:bCs/>
          <w:sz w:val="20"/>
          <w:szCs w:val="20"/>
        </w:rPr>
        <w:t xml:space="preserve">należy przez to rozumieć część kwoty dofinansowania przekazywaną Beneficjentowi </w:t>
      </w:r>
      <w:r w:rsidR="00E75B4B" w:rsidRPr="008040A2">
        <w:rPr>
          <w:rFonts w:ascii="Arial" w:hAnsi="Arial" w:cs="Arial"/>
          <w:bCs/>
          <w:sz w:val="20"/>
          <w:szCs w:val="20"/>
        </w:rPr>
        <w:t xml:space="preserve">na </w:t>
      </w:r>
      <w:r w:rsidRPr="008040A2">
        <w:rPr>
          <w:rFonts w:ascii="Arial" w:hAnsi="Arial" w:cs="Arial"/>
          <w:bCs/>
          <w:sz w:val="20"/>
          <w:szCs w:val="20"/>
        </w:rPr>
        <w:t>realizację Projektu z góry, z obowiązkiem rozliczenia zgodnie z Umową;</w:t>
      </w:r>
    </w:p>
    <w:p w14:paraId="7383621E" w14:textId="6C57E32F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pośredniej lub płatności </w:t>
      </w:r>
      <w:r w:rsidRPr="008040A2">
        <w:rPr>
          <w:rFonts w:ascii="Arial" w:hAnsi="Arial" w:cs="Arial"/>
          <w:sz w:val="20"/>
          <w:szCs w:val="20"/>
        </w:rPr>
        <w:t>końcowej przez płatnika na rzecz Beneficjenta.</w:t>
      </w:r>
    </w:p>
    <w:p w14:paraId="12581FC6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9C7A09B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2.</w:t>
      </w:r>
    </w:p>
    <w:p w14:paraId="5A69448E" w14:textId="77777777" w:rsidR="00B1494C" w:rsidRPr="008040A2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8040A2">
        <w:rPr>
          <w:rFonts w:ascii="Arial" w:hAnsi="Arial" w:cs="Arial"/>
          <w:b/>
          <w:bCs/>
          <w:sz w:val="20"/>
          <w:szCs w:val="20"/>
        </w:rPr>
        <w:t>Umowy</w:t>
      </w:r>
    </w:p>
    <w:p w14:paraId="1377EB28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Umowa określa</w:t>
      </w:r>
      <w:r w:rsidR="002062FA" w:rsidRPr="008040A2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8040A2">
        <w:rPr>
          <w:rFonts w:ascii="Arial" w:hAnsi="Arial" w:cs="Arial"/>
          <w:sz w:val="20"/>
          <w:szCs w:val="20"/>
        </w:rPr>
        <w:t xml:space="preserve">udzielane </w:t>
      </w:r>
      <w:r w:rsidR="002062FA" w:rsidRPr="008040A2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8040A2">
        <w:rPr>
          <w:rFonts w:ascii="Arial" w:hAnsi="Arial" w:cs="Arial"/>
          <w:sz w:val="20"/>
          <w:szCs w:val="20"/>
        </w:rPr>
        <w:t>P</w:t>
      </w:r>
      <w:r w:rsidR="002062FA" w:rsidRPr="008040A2">
        <w:rPr>
          <w:rFonts w:ascii="Arial" w:hAnsi="Arial" w:cs="Arial"/>
          <w:sz w:val="20"/>
          <w:szCs w:val="20"/>
        </w:rPr>
        <w:t>rojektu</w:t>
      </w:r>
      <w:r w:rsidRPr="008040A2">
        <w:rPr>
          <w:rFonts w:ascii="Arial" w:hAnsi="Arial" w:cs="Arial"/>
          <w:sz w:val="20"/>
          <w:szCs w:val="20"/>
        </w:rPr>
        <w:t xml:space="preserve"> oraz</w:t>
      </w:r>
      <w:r w:rsidR="008851D0" w:rsidRPr="008040A2">
        <w:rPr>
          <w:rFonts w:ascii="Arial" w:hAnsi="Arial" w:cs="Arial"/>
          <w:sz w:val="20"/>
          <w:szCs w:val="20"/>
        </w:rPr>
        <w:t xml:space="preserve"> inne</w:t>
      </w:r>
      <w:r w:rsidRPr="008040A2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7A8522C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8040A2">
        <w:rPr>
          <w:rFonts w:ascii="Arial" w:hAnsi="Arial" w:cs="Arial"/>
          <w:sz w:val="20"/>
          <w:szCs w:val="20"/>
        </w:rPr>
        <w:t>:</w:t>
      </w:r>
    </w:p>
    <w:p w14:paraId="60938CBF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zgodnie z</w:t>
      </w:r>
      <w:r w:rsidR="00976053" w:rsidRPr="008040A2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8040A2">
        <w:rPr>
          <w:rFonts w:ascii="Arial" w:hAnsi="Arial" w:cs="Arial"/>
          <w:sz w:val="20"/>
          <w:szCs w:val="20"/>
        </w:rPr>
        <w:t xml:space="preserve"> postanowieniami Umowy, w tym:</w:t>
      </w:r>
    </w:p>
    <w:p w14:paraId="178B699C" w14:textId="77777777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zgodnie z</w:t>
      </w:r>
      <w:r w:rsidR="00DF63EA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wnioskiem o dofinansowanie Projektu</w:t>
      </w:r>
      <w:r w:rsidR="00CD56FE" w:rsidRPr="008040A2">
        <w:rPr>
          <w:rFonts w:ascii="Arial" w:hAnsi="Arial" w:cs="Arial"/>
          <w:sz w:val="20"/>
          <w:szCs w:val="20"/>
        </w:rPr>
        <w:t>,</w:t>
      </w:r>
    </w:p>
    <w:p w14:paraId="5A5F4090" w14:textId="6CCB8141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finansowym</w:t>
      </w:r>
      <w:r w:rsidR="00414A4E" w:rsidRPr="008040A2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8040A2">
        <w:rPr>
          <w:rFonts w:ascii="Arial" w:hAnsi="Arial" w:cs="Arial"/>
          <w:sz w:val="20"/>
          <w:szCs w:val="20"/>
        </w:rPr>
        <w:t xml:space="preserve"> </w:t>
      </w:r>
      <w:r w:rsidR="009065E1" w:rsidRPr="008040A2">
        <w:rPr>
          <w:rFonts w:ascii="Arial" w:hAnsi="Arial" w:cs="Arial"/>
          <w:sz w:val="20"/>
          <w:szCs w:val="20"/>
        </w:rPr>
        <w:t xml:space="preserve">2 </w:t>
      </w:r>
      <w:r w:rsidR="00414A4E" w:rsidRPr="008040A2">
        <w:rPr>
          <w:rFonts w:ascii="Arial" w:hAnsi="Arial" w:cs="Arial"/>
          <w:sz w:val="20"/>
          <w:szCs w:val="20"/>
        </w:rPr>
        <w:t>do Umowy</w:t>
      </w:r>
      <w:r w:rsidR="005B7D79" w:rsidRPr="008040A2">
        <w:rPr>
          <w:rFonts w:ascii="Arial" w:hAnsi="Arial" w:cs="Arial"/>
          <w:sz w:val="20"/>
          <w:szCs w:val="20"/>
        </w:rPr>
        <w:t>,</w:t>
      </w:r>
    </w:p>
    <w:p w14:paraId="133CCBAD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 </w:t>
      </w:r>
      <w:r w:rsidR="00736B01" w:rsidRPr="008040A2">
        <w:rPr>
          <w:rFonts w:ascii="Arial" w:hAnsi="Arial" w:cs="Arial"/>
          <w:sz w:val="20"/>
          <w:szCs w:val="20"/>
        </w:rPr>
        <w:t>należytą</w:t>
      </w:r>
      <w:r w:rsidRPr="008040A2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i oszczędnie</w:t>
      </w:r>
      <w:r w:rsidR="00F534D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8040A2">
        <w:rPr>
          <w:rFonts w:ascii="Arial" w:hAnsi="Arial" w:cs="Arial"/>
          <w:sz w:val="20"/>
          <w:szCs w:val="20"/>
        </w:rPr>
        <w:t>w Projekcie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E5E6CE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27840D6B" w14:textId="77777777" w:rsidR="006A2435" w:rsidRPr="008040A2" w:rsidRDefault="004C6D94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10038A41" w14:textId="77777777" w:rsidR="006A2435" w:rsidRPr="008040A2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2F217FB3" w14:textId="57FBC2C4" w:rsidR="000F5354" w:rsidRDefault="000F5354" w:rsidP="000F5354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>
        <w:rPr>
          <w:rFonts w:ascii="Arial" w:hAnsi="Arial" w:cs="Arial"/>
          <w:sz w:val="20"/>
          <w:szCs w:val="20"/>
        </w:rPr>
        <w:t>§ 6</w:t>
      </w:r>
      <w:r w:rsidRPr="005563A9">
        <w:rPr>
          <w:rFonts w:ascii="Arial" w:hAnsi="Arial" w:cs="Arial"/>
          <w:sz w:val="20"/>
          <w:szCs w:val="20"/>
        </w:rPr>
        <w:t xml:space="preserve"> ust. 1, do zakończenia okresu trwałości </w:t>
      </w:r>
      <w:r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>rojektu, o którym mowa w §</w:t>
      </w:r>
      <w:r>
        <w:rPr>
          <w:rFonts w:ascii="Arial" w:hAnsi="Arial" w:cs="Arial"/>
          <w:sz w:val="20"/>
          <w:szCs w:val="20"/>
        </w:rPr>
        <w:t> 12</w:t>
      </w:r>
      <w:r w:rsidRPr="009325D5">
        <w:rPr>
          <w:rFonts w:ascii="Arial" w:hAnsi="Arial" w:cs="Arial"/>
          <w:sz w:val="20"/>
          <w:szCs w:val="20"/>
        </w:rPr>
        <w:t>,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</w:t>
      </w:r>
      <w:r w:rsidRPr="000F5354">
        <w:rPr>
          <w:rFonts w:ascii="Arial" w:hAnsi="Arial" w:cs="Arial"/>
          <w:sz w:val="20"/>
          <w:szCs w:val="20"/>
        </w:rPr>
        <w:t>Umowy bez zgody Instytucji Pośredniczącej</w:t>
      </w:r>
      <w:r>
        <w:rPr>
          <w:rFonts w:ascii="Arial" w:hAnsi="Arial" w:cs="Arial"/>
          <w:sz w:val="20"/>
          <w:szCs w:val="20"/>
        </w:rPr>
        <w:t>.</w:t>
      </w:r>
    </w:p>
    <w:p w14:paraId="6F52CC3F" w14:textId="77777777" w:rsidR="0084788F" w:rsidRPr="008040A2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67276E9" w14:textId="564D2980" w:rsidR="00DB08BC" w:rsidRPr="008040A2" w:rsidRDefault="008A3DB1" w:rsidP="00F2644D">
      <w:pPr>
        <w:pStyle w:val="Tekstpodstawowy"/>
        <w:tabs>
          <w:tab w:val="center" w:pos="4464"/>
          <w:tab w:val="left" w:pos="7245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08BC" w:rsidRPr="008040A2">
        <w:rPr>
          <w:rFonts w:ascii="Arial" w:hAnsi="Arial" w:cs="Arial"/>
          <w:sz w:val="20"/>
          <w:szCs w:val="20"/>
        </w:rPr>
        <w:t>§ 3.</w:t>
      </w:r>
      <w:r w:rsidR="00DB08BC" w:rsidRPr="008040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14:paraId="0048A363" w14:textId="77777777" w:rsidR="00DB08BC" w:rsidRPr="008040A2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Zasady realizacji Projektu</w:t>
      </w:r>
    </w:p>
    <w:p w14:paraId="7DB0BF2A" w14:textId="77777777" w:rsidR="006A2435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art. 5 ust. 1 oraz art. 7 ust. 1 ustawy, w tym:</w:t>
      </w:r>
    </w:p>
    <w:p w14:paraId="00A2A2ED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horyzontalnymi w zakresie kwalifikowalności wydatków i wytycznymi programowymi w zakresie kwalifikowalności wydatków</w:t>
      </w:r>
      <w:r w:rsidRPr="008040A2">
        <w:rPr>
          <w:rFonts w:ascii="Arial" w:hAnsi="Arial" w:cs="Arial"/>
          <w:bCs/>
          <w:sz w:val="20"/>
          <w:szCs w:val="20"/>
        </w:rPr>
        <w:t>, w szczególności w zakresie:</w:t>
      </w:r>
    </w:p>
    <w:p w14:paraId="7A5118EA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1435B968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wydatków niekwalifikowalnych,</w:t>
      </w:r>
    </w:p>
    <w:p w14:paraId="6C16751D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7C79CFD3" w14:textId="77777777" w:rsidR="001D7194" w:rsidRPr="008040A2" w:rsidRDefault="00DB08BC" w:rsidP="003F0E2A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dokumentowania wydatków kwalifikowalnych</w:t>
      </w:r>
      <w:r w:rsidR="001D7194" w:rsidRPr="008040A2">
        <w:rPr>
          <w:rFonts w:ascii="Arial" w:hAnsi="Arial" w:cs="Arial"/>
          <w:sz w:val="20"/>
          <w:szCs w:val="20"/>
        </w:rPr>
        <w:t>,</w:t>
      </w:r>
    </w:p>
    <w:p w14:paraId="3497CB6D" w14:textId="5F2478A7" w:rsidR="006A2435" w:rsidRPr="008040A2" w:rsidRDefault="001D7194" w:rsidP="00917BFF">
      <w:pPr>
        <w:pStyle w:val="Tekstpodstawowy"/>
        <w:numPr>
          <w:ilvl w:val="0"/>
          <w:numId w:val="18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trwałości Projektu</w:t>
      </w:r>
      <w:r w:rsidR="000034CA" w:rsidRPr="008040A2">
        <w:rPr>
          <w:rFonts w:ascii="Arial" w:hAnsi="Arial" w:cs="Arial"/>
          <w:sz w:val="20"/>
          <w:szCs w:val="20"/>
        </w:rPr>
        <w:t>;</w:t>
      </w:r>
    </w:p>
    <w:p w14:paraId="3E63F209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wytycznymi w zakresie kontroli realizacji programów operacyjnych na lata 2014-2020; </w:t>
      </w:r>
    </w:p>
    <w:p w14:paraId="1B490A27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5C174D90" w14:textId="1535810D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="000034CA" w:rsidRPr="008040A2">
        <w:rPr>
          <w:rFonts w:ascii="Arial" w:hAnsi="Arial" w:cs="Arial"/>
          <w:sz w:val="20"/>
          <w:szCs w:val="20"/>
        </w:rPr>
        <w:t>.</w:t>
      </w:r>
    </w:p>
    <w:p w14:paraId="2A452E3C" w14:textId="63FDF03A" w:rsidR="002F4B96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8040A2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8040A2">
        <w:rPr>
          <w:rFonts w:ascii="Arial" w:hAnsi="Arial" w:cs="Arial"/>
          <w:sz w:val="20"/>
          <w:szCs w:val="20"/>
        </w:rPr>
        <w:t xml:space="preserve"> wprowadza rozwiązania korzystniejsze dla Beneficjenta, wytyczne te stosuje się</w:t>
      </w:r>
      <w:r w:rsidR="00B403C5" w:rsidRPr="008040A2">
        <w:rPr>
          <w:rFonts w:ascii="Arial" w:hAnsi="Arial" w:cs="Arial"/>
          <w:sz w:val="20"/>
          <w:szCs w:val="20"/>
        </w:rPr>
        <w:t xml:space="preserve"> także</w:t>
      </w:r>
      <w:r w:rsidRPr="008040A2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wytycznych.</w:t>
      </w:r>
    </w:p>
    <w:p w14:paraId="090169DA" w14:textId="77777777" w:rsidR="006A2435" w:rsidRPr="008040A2" w:rsidRDefault="00504934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oświadcza, że zapoz</w:t>
      </w:r>
      <w:r w:rsidR="00121813" w:rsidRPr="008040A2">
        <w:rPr>
          <w:rFonts w:ascii="Arial" w:hAnsi="Arial" w:cs="Arial"/>
          <w:sz w:val="20"/>
          <w:szCs w:val="20"/>
        </w:rPr>
        <w:t>nał się z treścią wytycznych, o </w:t>
      </w:r>
      <w:r w:rsidRPr="008040A2"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 uwzględnieniem ust. 2.</w:t>
      </w:r>
    </w:p>
    <w:p w14:paraId="16467E34" w14:textId="7E8E3518" w:rsidR="0072560E" w:rsidRDefault="0072560E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2FA9EA9" w14:textId="77777777" w:rsidR="00A3332D" w:rsidRPr="008040A2" w:rsidRDefault="00A3332D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645899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B9516F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9A7B8E8" w14:textId="77777777" w:rsidR="00B1494C" w:rsidRPr="008040A2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Wartość Projektu</w:t>
      </w:r>
    </w:p>
    <w:p w14:paraId="026D4F29" w14:textId="77777777" w:rsidR="006A2435" w:rsidRPr="008040A2" w:rsidRDefault="00B1494C" w:rsidP="00EB706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04B0CF21" w14:textId="48569B30" w:rsidR="000A4A82" w:rsidRDefault="00B1494C" w:rsidP="0036332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</w:t>
      </w:r>
      <w:r w:rsidR="00E16343">
        <w:rPr>
          <w:rFonts w:ascii="Arial" w:hAnsi="Arial" w:cs="Arial"/>
          <w:sz w:val="20"/>
          <w:szCs w:val="20"/>
        </w:rPr>
        <w:t>.</w:t>
      </w:r>
    </w:p>
    <w:p w14:paraId="76C2F463" w14:textId="77777777" w:rsidR="00335836" w:rsidRPr="008040A2" w:rsidRDefault="00335836" w:rsidP="003F0E2A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4B151712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§ </w:t>
      </w:r>
      <w:r w:rsidR="00B9516F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322EFC6" w14:textId="77777777" w:rsidR="00857779" w:rsidRPr="008040A2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Wartość dofinansowania</w:t>
      </w:r>
    </w:p>
    <w:p w14:paraId="29AC0B63" w14:textId="7B3E8C14" w:rsidR="00335836" w:rsidRPr="00B20EF9" w:rsidRDefault="00B1494C" w:rsidP="0036332F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B20EF9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 w:rsidRPr="00B20EF9">
        <w:rPr>
          <w:rFonts w:ascii="Arial" w:hAnsi="Arial" w:cs="Arial"/>
          <w:sz w:val="20"/>
          <w:szCs w:val="20"/>
        </w:rPr>
        <w:t xml:space="preserve">przyznaje </w:t>
      </w:r>
      <w:r w:rsidRPr="00B20EF9">
        <w:rPr>
          <w:rFonts w:ascii="Arial" w:hAnsi="Arial" w:cs="Arial"/>
          <w:sz w:val="20"/>
          <w:szCs w:val="20"/>
        </w:rPr>
        <w:t>Beneficjentowi dofinansowanie w wysokości nie większej niż …………. złotych (słownie: ................. złotych)</w:t>
      </w:r>
      <w:r w:rsidR="00B20EF9" w:rsidRPr="00B20EF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35836" w:rsidRPr="00B20EF9">
        <w:rPr>
          <w:rFonts w:ascii="Arial" w:hAnsi="Arial" w:cs="Arial"/>
          <w:sz w:val="20"/>
          <w:szCs w:val="20"/>
        </w:rPr>
        <w:t>przy czym:</w:t>
      </w:r>
    </w:p>
    <w:p w14:paraId="483D9F4B" w14:textId="7F1349F7" w:rsidR="00335836" w:rsidRPr="008040A2" w:rsidRDefault="001E28B6" w:rsidP="0047294C">
      <w:pPr>
        <w:pStyle w:val="Tekstpodstawowy"/>
        <w:numPr>
          <w:ilvl w:val="0"/>
          <w:numId w:val="90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maksymalna wysokość dofinansowania </w:t>
      </w:r>
      <w:r w:rsidR="003C073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 zakup usług </w:t>
      </w:r>
      <w:r w:rsidR="00335836" w:rsidRPr="008040A2">
        <w:rPr>
          <w:rFonts w:ascii="Arial" w:hAnsi="Arial" w:cs="Arial"/>
          <w:sz w:val="20"/>
          <w:szCs w:val="20"/>
        </w:rPr>
        <w:t>doradcz</w:t>
      </w:r>
      <w:r w:rsidRPr="008040A2">
        <w:rPr>
          <w:rFonts w:ascii="Arial" w:hAnsi="Arial" w:cs="Arial"/>
          <w:sz w:val="20"/>
          <w:szCs w:val="20"/>
        </w:rPr>
        <w:t>ych</w:t>
      </w:r>
      <w:r w:rsidR="00335836" w:rsidRPr="008040A2">
        <w:rPr>
          <w:rFonts w:ascii="Arial" w:hAnsi="Arial" w:cs="Arial"/>
          <w:sz w:val="20"/>
          <w:szCs w:val="20"/>
        </w:rPr>
        <w:t xml:space="preserve"> wynosi ................. zł (słownie: ……… złotych) i nie przekracza … % kwoty wydatków kwalifikowalnych w ramach </w:t>
      </w:r>
      <w:r w:rsidR="00FA78C3">
        <w:rPr>
          <w:rFonts w:ascii="Arial" w:hAnsi="Arial" w:cs="Arial"/>
          <w:sz w:val="20"/>
          <w:szCs w:val="20"/>
        </w:rPr>
        <w:t xml:space="preserve">pomocy </w:t>
      </w:r>
      <w:r w:rsidR="00FA78C3" w:rsidRPr="00FA78C3">
        <w:rPr>
          <w:rFonts w:ascii="Arial" w:hAnsi="Arial" w:cs="Arial"/>
          <w:sz w:val="20"/>
          <w:szCs w:val="20"/>
        </w:rPr>
        <w:t>na usługi doradcze na rzecz MŚP</w:t>
      </w:r>
      <w:r w:rsidR="0080401E" w:rsidRPr="008040A2">
        <w:rPr>
          <w:rFonts w:ascii="Arial" w:hAnsi="Arial" w:cs="Arial"/>
          <w:sz w:val="20"/>
          <w:szCs w:val="20"/>
        </w:rPr>
        <w:t>,</w:t>
      </w:r>
    </w:p>
    <w:p w14:paraId="6E55376C" w14:textId="155D307A" w:rsidR="00B1494C" w:rsidRDefault="001E28B6" w:rsidP="0047294C">
      <w:pPr>
        <w:pStyle w:val="Tekstpodstawowy"/>
        <w:numPr>
          <w:ilvl w:val="0"/>
          <w:numId w:val="90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maksymalna wysokość dofinansowania </w:t>
      </w:r>
      <w:r w:rsidR="0080401E" w:rsidRPr="008040A2">
        <w:rPr>
          <w:rFonts w:ascii="Arial" w:hAnsi="Arial" w:cs="Arial"/>
          <w:sz w:val="20"/>
          <w:szCs w:val="20"/>
        </w:rPr>
        <w:t>na udział w międzynarodowych targach</w:t>
      </w:r>
      <w:r w:rsidR="00655D75">
        <w:rPr>
          <w:rFonts w:ascii="Arial" w:hAnsi="Arial" w:cs="Arial"/>
          <w:sz w:val="20"/>
          <w:szCs w:val="20"/>
        </w:rPr>
        <w:t xml:space="preserve"> i</w:t>
      </w:r>
      <w:r w:rsidR="0080401E" w:rsidRPr="008040A2">
        <w:rPr>
          <w:rFonts w:ascii="Arial" w:hAnsi="Arial" w:cs="Arial"/>
          <w:sz w:val="20"/>
          <w:szCs w:val="20"/>
        </w:rPr>
        <w:t xml:space="preserve"> wystawach wynosi …………… zł (słownie: ……… złotych) i nie przekracza … % kwoty wydatków kwalifikowalnych w ramach pomocy</w:t>
      </w:r>
      <w:r w:rsidR="00FA78C3">
        <w:rPr>
          <w:rFonts w:ascii="Arial" w:hAnsi="Arial" w:cs="Arial"/>
          <w:sz w:val="20"/>
          <w:szCs w:val="20"/>
        </w:rPr>
        <w:t xml:space="preserve"> </w:t>
      </w:r>
      <w:r w:rsidR="00FA78C3" w:rsidRPr="00FA78C3">
        <w:rPr>
          <w:rFonts w:ascii="Arial" w:hAnsi="Arial" w:cs="Arial"/>
          <w:sz w:val="20"/>
          <w:szCs w:val="20"/>
        </w:rPr>
        <w:t>na udział MŚP w targach</w:t>
      </w:r>
      <w:r w:rsidR="00745CD6">
        <w:rPr>
          <w:rFonts w:ascii="Arial" w:hAnsi="Arial" w:cs="Arial"/>
          <w:sz w:val="20"/>
          <w:szCs w:val="20"/>
        </w:rPr>
        <w:t>,</w:t>
      </w:r>
    </w:p>
    <w:p w14:paraId="51884088" w14:textId="33197A2F" w:rsidR="00655D75" w:rsidRPr="008040A2" w:rsidRDefault="00655D75" w:rsidP="0047294C">
      <w:pPr>
        <w:pStyle w:val="Tekstpodstawowy"/>
        <w:numPr>
          <w:ilvl w:val="0"/>
          <w:numId w:val="90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z w:val="20"/>
          <w:szCs w:val="20"/>
        </w:rPr>
        <w:t>symalna w</w:t>
      </w:r>
      <w:r w:rsidR="00187EEC">
        <w:rPr>
          <w:rFonts w:ascii="Arial" w:hAnsi="Arial" w:cs="Arial"/>
          <w:sz w:val="20"/>
          <w:szCs w:val="20"/>
        </w:rPr>
        <w:t>ysokość dofinansowania</w:t>
      </w:r>
      <w:r w:rsidR="00E16343" w:rsidRPr="00E16343">
        <w:rPr>
          <w:rFonts w:ascii="Arial" w:hAnsi="Arial" w:cs="Arial"/>
          <w:sz w:val="20"/>
          <w:szCs w:val="20"/>
        </w:rPr>
        <w:t xml:space="preserve"> </w:t>
      </w:r>
      <w:r w:rsidR="00E16343">
        <w:rPr>
          <w:rFonts w:ascii="Arial" w:hAnsi="Arial" w:cs="Arial"/>
          <w:sz w:val="20"/>
          <w:szCs w:val="20"/>
        </w:rPr>
        <w:t>&lt;</w:t>
      </w:r>
      <w:r w:rsidR="00E16343" w:rsidRPr="008040A2">
        <w:rPr>
          <w:rFonts w:ascii="Arial" w:hAnsi="Arial" w:cs="Arial"/>
          <w:sz w:val="20"/>
          <w:szCs w:val="20"/>
        </w:rPr>
        <w:t>na zakup usług doradczych</w:t>
      </w:r>
      <w:r w:rsidR="00E16343">
        <w:rPr>
          <w:rFonts w:ascii="Arial" w:hAnsi="Arial" w:cs="Arial"/>
          <w:sz w:val="20"/>
          <w:szCs w:val="20"/>
        </w:rPr>
        <w:t xml:space="preserve">,&gt; na </w:t>
      </w:r>
      <w:r w:rsidR="00E16343" w:rsidRPr="008040A2">
        <w:rPr>
          <w:rFonts w:ascii="Arial" w:hAnsi="Arial" w:cs="Arial"/>
          <w:sz w:val="20"/>
          <w:szCs w:val="20"/>
        </w:rPr>
        <w:t>wydatki związane z zakupem wartości niematerialnych i prawnych związanych z nabyciem oprogramowania niezbędnego do automatyzacji procesów biznesowych</w:t>
      </w:r>
      <w:r w:rsidR="00E16343">
        <w:rPr>
          <w:rFonts w:ascii="Arial" w:hAnsi="Arial" w:cs="Arial"/>
          <w:sz w:val="20"/>
          <w:szCs w:val="20"/>
        </w:rPr>
        <w:t xml:space="preserve"> &lt;lub </w:t>
      </w:r>
      <w:r w:rsidR="00E1634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 udział w międzynarodowych </w:t>
      </w:r>
      <w:r w:rsidR="00187EEC">
        <w:rPr>
          <w:rFonts w:ascii="Arial" w:hAnsi="Arial" w:cs="Arial"/>
          <w:sz w:val="20"/>
          <w:szCs w:val="20"/>
        </w:rPr>
        <w:t xml:space="preserve">targach, wystawach lub </w:t>
      </w:r>
      <w:r w:rsidRPr="008040A2">
        <w:rPr>
          <w:rFonts w:ascii="Arial" w:hAnsi="Arial" w:cs="Arial"/>
          <w:sz w:val="20"/>
          <w:szCs w:val="20"/>
        </w:rPr>
        <w:t>misjach gospodarczych</w:t>
      </w:r>
      <w:r w:rsidR="00E16343">
        <w:rPr>
          <w:rFonts w:ascii="Arial" w:hAnsi="Arial" w:cs="Arial"/>
          <w:sz w:val="20"/>
          <w:szCs w:val="20"/>
        </w:rPr>
        <w:t>&gt;</w:t>
      </w:r>
      <w:r w:rsidRPr="008040A2">
        <w:rPr>
          <w:rFonts w:ascii="Arial" w:hAnsi="Arial" w:cs="Arial"/>
          <w:sz w:val="20"/>
          <w:szCs w:val="20"/>
        </w:rPr>
        <w:t xml:space="preserve"> wynosi …………… zł (słownie: ……… złotych) i nie przekracza … % kwoty wydatków kwalifikowalnych w ramach pomocy</w:t>
      </w:r>
      <w:r w:rsidR="00487CE1">
        <w:rPr>
          <w:rFonts w:ascii="Arial" w:hAnsi="Arial" w:cs="Arial"/>
          <w:sz w:val="20"/>
          <w:szCs w:val="20"/>
        </w:rPr>
        <w:t xml:space="preserve"> de minimis</w:t>
      </w:r>
      <w:r w:rsidR="00800088">
        <w:rPr>
          <w:rFonts w:ascii="Arial" w:hAnsi="Arial" w:cs="Arial"/>
          <w:sz w:val="20"/>
          <w:szCs w:val="20"/>
        </w:rPr>
        <w:t>.</w:t>
      </w:r>
    </w:p>
    <w:p w14:paraId="563C28CA" w14:textId="77777777" w:rsidR="00B1494C" w:rsidRPr="008040A2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w formie</w:t>
      </w:r>
      <w:r w:rsidR="00E5479F" w:rsidRPr="008040A2">
        <w:rPr>
          <w:rFonts w:ascii="Arial" w:hAnsi="Arial" w:cs="Arial"/>
          <w:sz w:val="20"/>
          <w:szCs w:val="20"/>
        </w:rPr>
        <w:t xml:space="preserve"> płatności.</w:t>
      </w:r>
    </w:p>
    <w:p w14:paraId="5CF5B635" w14:textId="712FA68F" w:rsidR="00B1494C" w:rsidRPr="008040A2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3A7C3" w14:textId="77777777" w:rsidR="00FD2A3C" w:rsidRPr="008040A2" w:rsidRDefault="00FD2A3C" w:rsidP="002409C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8040A2">
        <w:rPr>
          <w:rFonts w:ascii="Arial" w:hAnsi="Arial" w:cs="Arial"/>
          <w:b/>
          <w:sz w:val="20"/>
          <w:szCs w:val="20"/>
        </w:rPr>
        <w:t>kwalifikowalności wydatków</w:t>
      </w:r>
    </w:p>
    <w:p w14:paraId="2537B045" w14:textId="77777777" w:rsidR="00631AF6" w:rsidRPr="008040A2" w:rsidRDefault="00631AF6" w:rsidP="002409C7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6.</w:t>
      </w:r>
      <w:r w:rsidRPr="008040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37E611" w14:textId="36CDEBE2" w:rsidR="006A2435" w:rsidRPr="008040A2" w:rsidRDefault="00B1494C" w:rsidP="002409C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Rozpoczęcie realizacji Projektu ustala się na dzień: ………………..</w:t>
      </w:r>
      <w:r w:rsidR="0036522A" w:rsidRPr="008040A2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8040A2">
        <w:rPr>
          <w:rFonts w:ascii="Arial" w:hAnsi="Arial" w:cs="Arial"/>
          <w:sz w:val="20"/>
          <w:szCs w:val="20"/>
        </w:rPr>
        <w:t xml:space="preserve"> .</w:t>
      </w:r>
    </w:p>
    <w:p w14:paraId="4C81CBB4" w14:textId="444F110F" w:rsidR="006A2435" w:rsidRPr="008040A2" w:rsidRDefault="00FE53B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Zakończenie realizacji Projektu oznacza dzień dokonania płatności końcowej na rachunek bankowy Beneficjenta w przypadku, gdy w ramach rozliczenia wniosku o płatność końcową Beneficjentowi przekazywane jest dofinansowanie albo dzień zatwierdzenia wniosku o płatność końcową – w pozostałych przypadkach.</w:t>
      </w:r>
    </w:p>
    <w:p w14:paraId="2A7094B4" w14:textId="77777777" w:rsidR="006A2435" w:rsidRPr="008040A2" w:rsidRDefault="00AC2588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</w:t>
      </w:r>
      <w:r w:rsidR="001A5A94" w:rsidRPr="008040A2">
        <w:rPr>
          <w:rFonts w:ascii="Arial" w:hAnsi="Arial" w:cs="Arial"/>
          <w:sz w:val="20"/>
          <w:szCs w:val="20"/>
        </w:rPr>
        <w:t>.</w:t>
      </w:r>
    </w:p>
    <w:p w14:paraId="3C058ED7" w14:textId="77777777" w:rsidR="009D69C4" w:rsidRPr="008040A2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3C459297" w14:textId="77777777" w:rsidR="00B1494C" w:rsidRPr="008040A2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§ </w:t>
      </w:r>
      <w:r w:rsidR="00B9516F" w:rsidRPr="008040A2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4158571" w14:textId="77777777" w:rsidR="006A2435" w:rsidRPr="008040A2" w:rsidRDefault="00B1494C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Okres kwalifikowalności wydatków</w:t>
      </w:r>
      <w:r w:rsidR="00021ECB" w:rsidRPr="008040A2">
        <w:rPr>
          <w:rFonts w:ascii="Arial" w:hAnsi="Arial" w:cs="Arial"/>
          <w:sz w:val="20"/>
          <w:szCs w:val="20"/>
        </w:rPr>
        <w:t xml:space="preserve"> </w:t>
      </w:r>
      <w:r w:rsidR="00447EE8" w:rsidRPr="008040A2">
        <w:rPr>
          <w:rFonts w:ascii="Arial" w:hAnsi="Arial" w:cs="Arial"/>
          <w:sz w:val="20"/>
          <w:szCs w:val="20"/>
        </w:rPr>
        <w:t>P</w:t>
      </w:r>
      <w:r w:rsidR="00021ECB" w:rsidRPr="008040A2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8040A2">
        <w:rPr>
          <w:rFonts w:ascii="Arial" w:hAnsi="Arial" w:cs="Arial"/>
          <w:sz w:val="20"/>
          <w:szCs w:val="20"/>
        </w:rPr>
        <w:t>i kończy się w dniu</w:t>
      </w:r>
      <w:r w:rsidR="00021ECB" w:rsidRPr="008040A2">
        <w:rPr>
          <w:rFonts w:ascii="Arial" w:hAnsi="Arial" w:cs="Arial"/>
          <w:sz w:val="20"/>
          <w:szCs w:val="20"/>
        </w:rPr>
        <w:t xml:space="preserve"> ……….</w:t>
      </w:r>
      <w:r w:rsidRPr="008040A2">
        <w:rPr>
          <w:rFonts w:ascii="Arial" w:hAnsi="Arial" w:cs="Arial"/>
          <w:bCs/>
          <w:sz w:val="20"/>
          <w:szCs w:val="20"/>
        </w:rPr>
        <w:t>.</w:t>
      </w:r>
      <w:r w:rsidR="001A5A94" w:rsidRPr="008040A2">
        <w:rPr>
          <w:rFonts w:ascii="Arial" w:hAnsi="Arial" w:cs="Arial"/>
          <w:bCs/>
          <w:sz w:val="20"/>
          <w:szCs w:val="20"/>
        </w:rPr>
        <w:t xml:space="preserve"> .</w:t>
      </w:r>
    </w:p>
    <w:p w14:paraId="58AD310B" w14:textId="2E326EA1" w:rsidR="006A2435" w:rsidRPr="008040A2" w:rsidRDefault="00AB5339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14:paraId="073F498B" w14:textId="6309ABA8" w:rsidR="006A2435" w:rsidRPr="008040A2" w:rsidRDefault="00E5233B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Projekt uznaje się za </w:t>
      </w:r>
      <w:r w:rsidR="00CB6EE2" w:rsidRPr="008040A2">
        <w:rPr>
          <w:rFonts w:ascii="Arial" w:hAnsi="Arial" w:cs="Arial"/>
          <w:sz w:val="20"/>
          <w:szCs w:val="20"/>
        </w:rPr>
        <w:t>zrealizowany, jeśli</w:t>
      </w:r>
      <w:r w:rsidRPr="008040A2">
        <w:rPr>
          <w:rFonts w:ascii="Arial" w:hAnsi="Arial" w:cs="Arial"/>
          <w:sz w:val="20"/>
          <w:szCs w:val="20"/>
        </w:rPr>
        <w:t xml:space="preserve"> Beneficjent wykonał i udokumentował w sposób określony w Umowie pełny zakres rzeczowo-finansowy Projektu</w:t>
      </w:r>
      <w:r w:rsidR="000B1731">
        <w:rPr>
          <w:rFonts w:ascii="Arial" w:hAnsi="Arial" w:cs="Arial"/>
          <w:sz w:val="20"/>
          <w:szCs w:val="20"/>
        </w:rPr>
        <w:t xml:space="preserve">, </w:t>
      </w:r>
      <w:r w:rsidR="00CE02B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oraz złożył wniosek o płatność </w:t>
      </w:r>
      <w:r w:rsidR="006E4721" w:rsidRPr="008040A2">
        <w:rPr>
          <w:rFonts w:ascii="Arial" w:hAnsi="Arial" w:cs="Arial"/>
          <w:sz w:val="20"/>
          <w:szCs w:val="20"/>
        </w:rPr>
        <w:t>końcową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2932FFE" w14:textId="77777777" w:rsidR="009325D5" w:rsidRPr="008040A2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73A5068D" w14:textId="77777777" w:rsidR="00B1494C" w:rsidRPr="008040A2" w:rsidRDefault="00B1494C" w:rsidP="00C26CBF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B9516F" w:rsidRPr="008040A2">
        <w:rPr>
          <w:rFonts w:ascii="Arial" w:hAnsi="Arial" w:cs="Arial"/>
          <w:bCs/>
          <w:sz w:val="20"/>
          <w:szCs w:val="20"/>
        </w:rPr>
        <w:t>8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CF942EA" w14:textId="0C633308" w:rsidR="006A2435" w:rsidRPr="008040A2" w:rsidRDefault="00C67BFB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 w:rsidRPr="008040A2">
        <w:rPr>
          <w:rFonts w:ascii="Arial" w:hAnsi="Arial" w:cs="Arial"/>
          <w:sz w:val="20"/>
          <w:szCs w:val="20"/>
        </w:rPr>
        <w:t xml:space="preserve">płynności </w:t>
      </w:r>
      <w:r w:rsidRPr="008040A2">
        <w:rPr>
          <w:rFonts w:ascii="Arial" w:hAnsi="Arial" w:cs="Arial"/>
          <w:sz w:val="20"/>
          <w:szCs w:val="20"/>
        </w:rPr>
        <w:t>finansow</w:t>
      </w:r>
      <w:r w:rsidR="005D63F9" w:rsidRPr="008040A2">
        <w:rPr>
          <w:rFonts w:ascii="Arial" w:hAnsi="Arial" w:cs="Arial"/>
          <w:sz w:val="20"/>
          <w:szCs w:val="20"/>
        </w:rPr>
        <w:t>ej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94EA2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rojektu.</w:t>
      </w:r>
    </w:p>
    <w:p w14:paraId="2188CFDE" w14:textId="77777777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8040A2">
        <w:rPr>
          <w:rFonts w:ascii="Arial" w:hAnsi="Arial" w:cs="Arial"/>
          <w:sz w:val="20"/>
          <w:szCs w:val="20"/>
        </w:rPr>
        <w:t xml:space="preserve"> oraz wnieść wkład własny.</w:t>
      </w:r>
    </w:p>
    <w:p w14:paraId="189B4EB8" w14:textId="77777777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19279EDF" w14:textId="67DADE36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§ 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</w:t>
      </w:r>
      <w:r w:rsidR="00CB6EE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dofinansowani</w:t>
      </w:r>
      <w:r w:rsidR="004D014F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ulega zmniejszeniu</w:t>
      </w:r>
      <w:r w:rsidR="004D014F" w:rsidRPr="008040A2">
        <w:rPr>
          <w:rFonts w:ascii="Arial" w:hAnsi="Arial" w:cs="Arial"/>
          <w:sz w:val="20"/>
          <w:szCs w:val="20"/>
        </w:rPr>
        <w:t xml:space="preserve"> zgodnie z </w:t>
      </w:r>
      <w:r w:rsidR="00DF6C1A" w:rsidRPr="008040A2">
        <w:rPr>
          <w:rFonts w:ascii="Arial" w:hAnsi="Arial" w:cs="Arial"/>
          <w:sz w:val="20"/>
          <w:szCs w:val="20"/>
        </w:rPr>
        <w:t>poziomem dofinansowania</w:t>
      </w:r>
      <w:r w:rsidR="004D014F" w:rsidRPr="008040A2">
        <w:rPr>
          <w:rFonts w:ascii="Arial" w:hAnsi="Arial" w:cs="Arial"/>
          <w:sz w:val="20"/>
          <w:szCs w:val="20"/>
        </w:rPr>
        <w:t xml:space="preserve"> wskazan</w:t>
      </w:r>
      <w:r w:rsidR="00DF6C1A" w:rsidRPr="008040A2">
        <w:rPr>
          <w:rFonts w:ascii="Arial" w:hAnsi="Arial" w:cs="Arial"/>
          <w:sz w:val="20"/>
          <w:szCs w:val="20"/>
        </w:rPr>
        <w:t>ym</w:t>
      </w:r>
      <w:r w:rsidR="004D014F" w:rsidRPr="008040A2">
        <w:rPr>
          <w:rFonts w:ascii="Arial" w:hAnsi="Arial" w:cs="Arial"/>
          <w:sz w:val="20"/>
          <w:szCs w:val="20"/>
        </w:rPr>
        <w:t xml:space="preserve"> w § </w:t>
      </w:r>
      <w:r w:rsidR="00B9516F" w:rsidRPr="008040A2">
        <w:rPr>
          <w:rFonts w:ascii="Arial" w:hAnsi="Arial" w:cs="Arial"/>
          <w:sz w:val="20"/>
          <w:szCs w:val="20"/>
        </w:rPr>
        <w:t xml:space="preserve">5 </w:t>
      </w:r>
      <w:r w:rsidR="004D014F" w:rsidRPr="008040A2">
        <w:rPr>
          <w:rFonts w:ascii="Arial" w:hAnsi="Arial" w:cs="Arial"/>
          <w:sz w:val="20"/>
          <w:szCs w:val="20"/>
        </w:rPr>
        <w:t>ust. 1</w:t>
      </w:r>
      <w:r w:rsidRPr="008040A2">
        <w:rPr>
          <w:rFonts w:ascii="Arial" w:hAnsi="Arial" w:cs="Arial"/>
          <w:sz w:val="20"/>
          <w:szCs w:val="20"/>
        </w:rPr>
        <w:t>.</w:t>
      </w:r>
    </w:p>
    <w:p w14:paraId="20068311" w14:textId="54435733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mogą zostać uznane za </w:t>
      </w:r>
      <w:r w:rsidR="00CB6EE2" w:rsidRPr="008040A2">
        <w:rPr>
          <w:rFonts w:ascii="Arial" w:hAnsi="Arial" w:cs="Arial"/>
          <w:sz w:val="20"/>
          <w:szCs w:val="20"/>
        </w:rPr>
        <w:t>kwalifikowalne, jeśli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B403C5" w:rsidRPr="008040A2">
        <w:rPr>
          <w:rFonts w:ascii="Arial" w:hAnsi="Arial" w:cs="Arial"/>
          <w:sz w:val="20"/>
          <w:szCs w:val="20"/>
        </w:rPr>
        <w:t>zgodnie z prawodawstwem krajowym Beneficjent nie ma prawnej możliwości ich odzyskania</w:t>
      </w:r>
      <w:r w:rsidRPr="008040A2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8040A2">
        <w:rPr>
          <w:rFonts w:ascii="Arial" w:hAnsi="Arial" w:cs="Arial"/>
          <w:sz w:val="20"/>
          <w:szCs w:val="20"/>
        </w:rPr>
        <w:t xml:space="preserve">nie stanowiące załącznik nr </w:t>
      </w:r>
      <w:r w:rsidR="00A01AAF">
        <w:rPr>
          <w:rFonts w:ascii="Arial" w:hAnsi="Arial" w:cs="Arial"/>
          <w:sz w:val="20"/>
          <w:szCs w:val="20"/>
        </w:rPr>
        <w:t>4</w:t>
      </w:r>
      <w:r w:rsidR="006A7C69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do Umowy.</w:t>
      </w:r>
    </w:p>
    <w:p w14:paraId="34DEE38A" w14:textId="4251DC85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1A002D">
        <w:rPr>
          <w:rFonts w:ascii="Arial" w:hAnsi="Arial" w:cs="Arial"/>
          <w:sz w:val="20"/>
          <w:szCs w:val="20"/>
        </w:rPr>
        <w:t>gdy</w:t>
      </w:r>
      <w:r w:rsidRPr="008040A2">
        <w:rPr>
          <w:rFonts w:ascii="Arial" w:hAnsi="Arial" w:cs="Arial"/>
          <w:sz w:val="20"/>
          <w:szCs w:val="20"/>
        </w:rPr>
        <w:t xml:space="preserve"> w trakcie realizacji Projektu lub </w:t>
      </w:r>
      <w:r w:rsidR="001A002D">
        <w:rPr>
          <w:rFonts w:ascii="Arial" w:hAnsi="Arial" w:cs="Arial"/>
          <w:sz w:val="20"/>
          <w:szCs w:val="20"/>
        </w:rPr>
        <w:t>po jego</w:t>
      </w:r>
      <w:r w:rsidR="00CF7A9B" w:rsidRPr="008040A2">
        <w:rPr>
          <w:rFonts w:ascii="Arial" w:hAnsi="Arial" w:cs="Arial"/>
          <w:sz w:val="20"/>
          <w:szCs w:val="20"/>
        </w:rPr>
        <w:t xml:space="preserve"> zakończeni</w:t>
      </w:r>
      <w:r w:rsidR="001A002D">
        <w:rPr>
          <w:rFonts w:ascii="Arial" w:hAnsi="Arial" w:cs="Arial"/>
          <w:sz w:val="20"/>
          <w:szCs w:val="20"/>
        </w:rPr>
        <w:t>u</w:t>
      </w:r>
      <w:r w:rsidR="00CF7A9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1A002D">
        <w:rPr>
          <w:rFonts w:ascii="Arial" w:hAnsi="Arial" w:cs="Arial"/>
          <w:sz w:val="20"/>
          <w:szCs w:val="20"/>
        </w:rPr>
        <w:t xml:space="preserve">będzie </w:t>
      </w:r>
      <w:r w:rsidR="001A002D" w:rsidRPr="008040A2">
        <w:rPr>
          <w:rFonts w:ascii="Arial" w:hAnsi="Arial" w:cs="Arial"/>
          <w:sz w:val="20"/>
          <w:szCs w:val="20"/>
        </w:rPr>
        <w:t>m</w:t>
      </w:r>
      <w:r w:rsidR="001A002D">
        <w:rPr>
          <w:rFonts w:ascii="Arial" w:hAnsi="Arial" w:cs="Arial"/>
          <w:sz w:val="20"/>
          <w:szCs w:val="20"/>
        </w:rPr>
        <w:t>ógł</w:t>
      </w:r>
      <w:r w:rsidRPr="008040A2">
        <w:rPr>
          <w:rFonts w:ascii="Arial" w:hAnsi="Arial" w:cs="Arial"/>
          <w:sz w:val="20"/>
          <w:szCs w:val="20"/>
        </w:rPr>
        <w:t xml:space="preserve"> odliczyć lub uzyskać zwrot podatku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8040A2">
        <w:rPr>
          <w:rFonts w:ascii="Arial" w:hAnsi="Arial" w:cs="Arial"/>
          <w:sz w:val="20"/>
          <w:szCs w:val="20"/>
        </w:rPr>
        <w:t xml:space="preserve">do </w:t>
      </w:r>
      <w:r w:rsidRPr="008040A2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 w:rsidRPr="008040A2">
        <w:rPr>
          <w:rFonts w:ascii="Arial" w:hAnsi="Arial" w:cs="Arial"/>
          <w:sz w:val="20"/>
          <w:szCs w:val="20"/>
        </w:rPr>
        <w:t>wartości zapłaconego</w:t>
      </w:r>
      <w:r w:rsidR="009E3856" w:rsidRPr="008040A2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9E3856" w:rsidRPr="008040A2">
        <w:rPr>
          <w:rFonts w:ascii="Arial" w:hAnsi="Arial" w:cs="Arial"/>
          <w:sz w:val="20"/>
          <w:szCs w:val="20"/>
        </w:rPr>
        <w:t xml:space="preserve">lub uzyskania zwrotu </w:t>
      </w:r>
      <w:r w:rsidRPr="008040A2">
        <w:rPr>
          <w:rFonts w:ascii="Arial" w:hAnsi="Arial" w:cs="Arial"/>
          <w:sz w:val="20"/>
          <w:szCs w:val="20"/>
        </w:rPr>
        <w:t xml:space="preserve">tego podatku. </w:t>
      </w:r>
    </w:p>
    <w:p w14:paraId="65CC0018" w14:textId="77777777" w:rsidR="00B1494C" w:rsidRPr="008040A2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5E2C8630" w14:textId="77777777" w:rsidR="00B1494C" w:rsidRPr="008040A2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8040A2">
        <w:rPr>
          <w:rFonts w:ascii="Arial" w:hAnsi="Arial" w:cs="Arial"/>
          <w:bCs/>
          <w:caps/>
          <w:sz w:val="20"/>
        </w:rPr>
        <w:t xml:space="preserve">§ </w:t>
      </w:r>
      <w:r w:rsidR="0086008F" w:rsidRPr="008040A2">
        <w:rPr>
          <w:rFonts w:ascii="Arial" w:hAnsi="Arial" w:cs="Arial"/>
          <w:bCs/>
          <w:caps/>
          <w:sz w:val="20"/>
        </w:rPr>
        <w:t>9</w:t>
      </w:r>
      <w:r w:rsidRPr="008040A2">
        <w:rPr>
          <w:rFonts w:ascii="Arial" w:hAnsi="Arial" w:cs="Arial"/>
          <w:bCs/>
          <w:caps/>
          <w:sz w:val="20"/>
        </w:rPr>
        <w:t>.</w:t>
      </w:r>
    </w:p>
    <w:p w14:paraId="2302A14A" w14:textId="36F25EE3" w:rsidR="00F555A3" w:rsidRPr="008040A2" w:rsidRDefault="00F555A3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jest zobowiązany do otwarcia i prowadzenia wyodrębnionego rachunku bankowego Beneficjenta –- zaliczkowego. Zaliczka będzie przekazywana na rachunek bankowy Beneficjenta </w:t>
      </w:r>
      <w:r w:rsidRPr="008040A2">
        <w:rPr>
          <w:rFonts w:ascii="Arial" w:hAnsi="Arial" w:cs="Arial"/>
          <w:sz w:val="20"/>
          <w:szCs w:val="20"/>
        </w:rPr>
        <w:br/>
        <w:t>– zaliczkowy o numerze …………. .</w:t>
      </w:r>
    </w:p>
    <w:p w14:paraId="6D24C7BC" w14:textId="77777777" w:rsidR="006A2435" w:rsidRPr="008040A2" w:rsidRDefault="009B16F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Dofinansowanie w formie refundacji będzie przekazywane na rachunek bankowy Beneficjenta </w:t>
      </w:r>
      <w:r w:rsidR="006302E9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8040A2">
        <w:rPr>
          <w:rFonts w:ascii="Arial" w:hAnsi="Arial" w:cs="Arial"/>
          <w:sz w:val="20"/>
          <w:szCs w:val="20"/>
        </w:rPr>
        <w:t>…………. .</w:t>
      </w:r>
    </w:p>
    <w:p w14:paraId="370F7181" w14:textId="77777777" w:rsidR="006A2435" w:rsidRPr="003F0E2A" w:rsidRDefault="00B1494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bCs/>
          <w:cap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0F2C38" w:rsidRPr="008040A2">
        <w:rPr>
          <w:rFonts w:ascii="Arial" w:hAnsi="Arial" w:cs="Arial"/>
          <w:sz w:val="20"/>
          <w:szCs w:val="20"/>
        </w:rPr>
        <w:t>jest</w:t>
      </w:r>
      <w:r w:rsidRPr="008040A2">
        <w:rPr>
          <w:rFonts w:ascii="Arial" w:hAnsi="Arial" w:cs="Arial"/>
          <w:sz w:val="20"/>
          <w:szCs w:val="20"/>
        </w:rPr>
        <w:t xml:space="preserve"> zobowiąz</w:t>
      </w:r>
      <w:r w:rsidR="000F2C38" w:rsidRPr="008040A2">
        <w:rPr>
          <w:rFonts w:ascii="Arial" w:hAnsi="Arial" w:cs="Arial"/>
          <w:sz w:val="20"/>
          <w:szCs w:val="20"/>
        </w:rPr>
        <w:t>any</w:t>
      </w:r>
      <w:r w:rsidRPr="008040A2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8040A2">
        <w:rPr>
          <w:rFonts w:ascii="Arial" w:hAnsi="Arial" w:cs="Arial"/>
          <w:sz w:val="20"/>
          <w:szCs w:val="20"/>
        </w:rPr>
        <w:t xml:space="preserve">księgowych </w:t>
      </w:r>
      <w:r w:rsidRPr="008040A2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8040A2">
        <w:rPr>
          <w:rFonts w:ascii="Arial" w:hAnsi="Arial" w:cs="Arial"/>
          <w:sz w:val="20"/>
          <w:szCs w:val="20"/>
        </w:rPr>
        <w:t xml:space="preserve">niekwalifikowane. Beneficjent </w:t>
      </w:r>
      <w:r w:rsidRPr="008040A2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8040A2">
        <w:rPr>
          <w:rFonts w:ascii="Arial" w:hAnsi="Arial" w:cs="Arial"/>
          <w:sz w:val="20"/>
          <w:szCs w:val="20"/>
        </w:rPr>
        <w:t xml:space="preserve"> prawa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6824597" w14:textId="77777777" w:rsidR="00614421" w:rsidRPr="008040A2" w:rsidRDefault="00614421" w:rsidP="00323F22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2EB4A8FE" w14:textId="77777777" w:rsidR="00323F22" w:rsidRPr="008040A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8040A2">
        <w:rPr>
          <w:rFonts w:ascii="Arial" w:hAnsi="Arial" w:cs="Arial"/>
          <w:bCs/>
          <w:caps/>
          <w:sz w:val="20"/>
          <w:szCs w:val="20"/>
        </w:rPr>
        <w:t>1</w:t>
      </w:r>
      <w:r w:rsidR="0086008F" w:rsidRPr="008040A2">
        <w:rPr>
          <w:rFonts w:ascii="Arial" w:hAnsi="Arial" w:cs="Arial"/>
          <w:bCs/>
          <w:caps/>
          <w:sz w:val="20"/>
          <w:szCs w:val="20"/>
        </w:rPr>
        <w:t>0</w:t>
      </w:r>
      <w:r w:rsidRPr="008040A2">
        <w:rPr>
          <w:rFonts w:ascii="Arial" w:hAnsi="Arial" w:cs="Arial"/>
          <w:bCs/>
          <w:caps/>
          <w:sz w:val="20"/>
          <w:szCs w:val="20"/>
        </w:rPr>
        <w:t>.</w:t>
      </w:r>
      <w:r w:rsidR="00323F22" w:rsidRPr="008040A2">
        <w:rPr>
          <w:rFonts w:ascii="Arial" w:hAnsi="Arial" w:cs="Arial"/>
          <w:b/>
          <w:sz w:val="20"/>
          <w:szCs w:val="20"/>
        </w:rPr>
        <w:t xml:space="preserve"> </w:t>
      </w:r>
    </w:p>
    <w:p w14:paraId="63C3EAC5" w14:textId="1FEED7B5" w:rsidR="00323F22" w:rsidRPr="008040A2" w:rsidRDefault="000B258B" w:rsidP="003F0E2A">
      <w:pPr>
        <w:tabs>
          <w:tab w:val="left" w:pos="255"/>
          <w:tab w:val="center" w:pos="4464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ab/>
      </w:r>
      <w:r w:rsidRPr="008040A2">
        <w:rPr>
          <w:rFonts w:ascii="Arial" w:hAnsi="Arial" w:cs="Arial"/>
          <w:b/>
          <w:sz w:val="20"/>
          <w:szCs w:val="20"/>
        </w:rPr>
        <w:tab/>
      </w:r>
      <w:r w:rsidR="00323F22" w:rsidRPr="008040A2">
        <w:rPr>
          <w:rFonts w:ascii="Arial" w:hAnsi="Arial" w:cs="Arial"/>
          <w:b/>
          <w:sz w:val="20"/>
          <w:szCs w:val="20"/>
        </w:rPr>
        <w:t>Wypłata dofinansowania</w:t>
      </w:r>
    </w:p>
    <w:p w14:paraId="6D2EB09D" w14:textId="77777777" w:rsidR="00FD4256" w:rsidRPr="008040A2" w:rsidRDefault="00FD4256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50714D8F" w14:textId="77777777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</w:t>
      </w:r>
      <w:r w:rsidR="00FD4256" w:rsidRPr="008040A2">
        <w:rPr>
          <w:rFonts w:ascii="Arial" w:hAnsi="Arial" w:cs="Arial"/>
          <w:sz w:val="20"/>
          <w:szCs w:val="20"/>
        </w:rPr>
        <w:t>aliczki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ED09C8">
        <w:rPr>
          <w:rFonts w:ascii="Arial" w:hAnsi="Arial" w:cs="Arial"/>
          <w:sz w:val="20"/>
          <w:szCs w:val="20"/>
        </w:rPr>
        <w:t>lub</w:t>
      </w:r>
    </w:p>
    <w:p w14:paraId="50086AC5" w14:textId="27A29896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refundacji poniesio</w:t>
      </w:r>
      <w:r w:rsidR="0015145D" w:rsidRPr="008040A2">
        <w:rPr>
          <w:rFonts w:ascii="Arial" w:hAnsi="Arial" w:cs="Arial"/>
          <w:sz w:val="20"/>
          <w:szCs w:val="20"/>
        </w:rPr>
        <w:t xml:space="preserve">nych </w:t>
      </w:r>
      <w:r w:rsidR="00ED09C8">
        <w:rPr>
          <w:rFonts w:ascii="Arial" w:hAnsi="Arial" w:cs="Arial"/>
          <w:sz w:val="20"/>
          <w:szCs w:val="20"/>
        </w:rPr>
        <w:t>przez Beneficjenta wydatków kwalifikowalnych, w postaci płatności pośrednich i płatności końcowej,</w:t>
      </w:r>
    </w:p>
    <w:p w14:paraId="6359059E" w14:textId="00E2BE5F" w:rsidR="003612C5" w:rsidRDefault="00ED09C8" w:rsidP="00A610D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wypłacanych oddzielnie w formie płatności do wysokości limitu określonego</w:t>
      </w:r>
      <w:r w:rsidR="00213162" w:rsidRPr="008040A2">
        <w:rPr>
          <w:rFonts w:ascii="Arial" w:hAnsi="Arial" w:cs="Arial"/>
          <w:sz w:val="20"/>
          <w:szCs w:val="20"/>
        </w:rPr>
        <w:t xml:space="preserve"> w § 5 ust. 1</w:t>
      </w:r>
      <w:r>
        <w:rPr>
          <w:rFonts w:ascii="Arial" w:hAnsi="Arial" w:cs="Arial"/>
          <w:sz w:val="20"/>
          <w:szCs w:val="20"/>
        </w:rPr>
        <w:t>.</w:t>
      </w:r>
      <w:r w:rsidR="00213162" w:rsidRPr="008040A2">
        <w:rPr>
          <w:rFonts w:ascii="Arial" w:hAnsi="Arial" w:cs="Arial"/>
          <w:sz w:val="20"/>
          <w:szCs w:val="20"/>
        </w:rPr>
        <w:t xml:space="preserve"> </w:t>
      </w:r>
    </w:p>
    <w:p w14:paraId="222FD70A" w14:textId="0D1E1EA6" w:rsidR="00A14229" w:rsidRPr="008040A2" w:rsidRDefault="00A14229" w:rsidP="00A610D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77826BD" w14:textId="664F9731" w:rsidR="00003094" w:rsidRPr="008040A2" w:rsidRDefault="00003094" w:rsidP="00003094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14:paraId="4CDA755D" w14:textId="056BAEC7" w:rsidR="0065521D" w:rsidRPr="008040A2" w:rsidRDefault="008A1C64" w:rsidP="003F0E2A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5521D" w:rsidRPr="008040A2">
        <w:rPr>
          <w:rFonts w:ascii="Arial" w:hAnsi="Arial" w:cs="Arial"/>
          <w:sz w:val="20"/>
          <w:szCs w:val="20"/>
        </w:rPr>
        <w:t>ofi</w:t>
      </w:r>
      <w:r w:rsidR="00672A2E" w:rsidRPr="008040A2">
        <w:rPr>
          <w:rFonts w:ascii="Arial" w:hAnsi="Arial" w:cs="Arial"/>
          <w:sz w:val="20"/>
          <w:szCs w:val="20"/>
        </w:rPr>
        <w:t xml:space="preserve">nansowanie przekazane w formie </w:t>
      </w:r>
      <w:r w:rsidR="0065521D" w:rsidRPr="008040A2">
        <w:rPr>
          <w:rFonts w:ascii="Arial" w:hAnsi="Arial" w:cs="Arial"/>
          <w:sz w:val="20"/>
          <w:szCs w:val="20"/>
        </w:rPr>
        <w:t>płatności pośrednich nie może przekroczyć 90 % kwoty dof</w:t>
      </w:r>
      <w:r w:rsidR="00C90A7D" w:rsidRPr="008040A2">
        <w:rPr>
          <w:rFonts w:ascii="Arial" w:hAnsi="Arial" w:cs="Arial"/>
          <w:sz w:val="20"/>
          <w:szCs w:val="20"/>
        </w:rPr>
        <w:t>inansowania, o której mowa w § 5</w:t>
      </w:r>
      <w:r w:rsidR="0065521D" w:rsidRPr="008040A2">
        <w:rPr>
          <w:rFonts w:ascii="Arial" w:hAnsi="Arial" w:cs="Arial"/>
          <w:sz w:val="20"/>
          <w:szCs w:val="20"/>
        </w:rPr>
        <w:t xml:space="preserve"> ust. 1. Pozostała kwota dofinansowania, jako płatność końcowa, będzie przekazana Beneficjentowi po zaakceptowaniu wniosku o płatność końcową.</w:t>
      </w:r>
    </w:p>
    <w:p w14:paraId="123DEAB7" w14:textId="38D670F5" w:rsidR="002169CE" w:rsidRPr="008040A2" w:rsidRDefault="002169CE" w:rsidP="003F0E2A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 w:rsidRPr="008040A2">
        <w:rPr>
          <w:rFonts w:ascii="Arial" w:hAnsi="Arial" w:cs="Arial"/>
          <w:bCs/>
          <w:sz w:val="20"/>
          <w:szCs w:val="20"/>
        </w:rPr>
        <w:br/>
        <w:t xml:space="preserve">w terminach </w:t>
      </w:r>
      <w:r w:rsidR="00B03BCD" w:rsidRPr="008040A2">
        <w:rPr>
          <w:rFonts w:ascii="Arial" w:hAnsi="Arial" w:cs="Arial"/>
          <w:bCs/>
          <w:sz w:val="20"/>
          <w:szCs w:val="20"/>
        </w:rPr>
        <w:t xml:space="preserve">i na kwoty nie wyższe niż określone w Harmonogramie płatności </w:t>
      </w:r>
      <w:r w:rsidR="008A1C64">
        <w:rPr>
          <w:rFonts w:ascii="Arial" w:hAnsi="Arial" w:cs="Arial"/>
          <w:bCs/>
          <w:sz w:val="20"/>
          <w:szCs w:val="20"/>
        </w:rPr>
        <w:t xml:space="preserve">, stanowiącym załącznik nr </w:t>
      </w:r>
      <w:r w:rsidR="00E2505C">
        <w:rPr>
          <w:rFonts w:ascii="Arial" w:hAnsi="Arial" w:cs="Arial"/>
          <w:bCs/>
          <w:sz w:val="20"/>
          <w:szCs w:val="20"/>
        </w:rPr>
        <w:t>3</w:t>
      </w:r>
      <w:r w:rsidR="008A1C64">
        <w:rPr>
          <w:rFonts w:ascii="Arial" w:hAnsi="Arial" w:cs="Arial"/>
          <w:bCs/>
          <w:sz w:val="20"/>
          <w:szCs w:val="20"/>
        </w:rPr>
        <w:t xml:space="preserve"> do Umowy,</w:t>
      </w:r>
      <w:r w:rsidR="008A1C64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>nie rzadziej</w:t>
      </w:r>
      <w:r w:rsidR="008A1C64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>niż raz na kwartał. Harmonogram płatności jest sporządzany przez Beneficjenta w układzie co najmniej kwartalnym na cały okres realizacji Projektu</w:t>
      </w:r>
      <w:r w:rsidRPr="008040A2">
        <w:rPr>
          <w:rFonts w:ascii="Arial" w:hAnsi="Arial" w:cs="Arial"/>
          <w:bCs/>
          <w:sz w:val="20"/>
          <w:szCs w:val="20"/>
        </w:rPr>
        <w:t xml:space="preserve">. </w:t>
      </w:r>
    </w:p>
    <w:p w14:paraId="579B6673" w14:textId="15B82E57" w:rsidR="002169CE" w:rsidRPr="008040A2" w:rsidRDefault="002169CE" w:rsidP="003F0E2A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</w:t>
      </w:r>
      <w:r w:rsidR="000E3514" w:rsidRPr="008040A2">
        <w:rPr>
          <w:rFonts w:ascii="Arial" w:hAnsi="Arial" w:cs="Arial"/>
          <w:sz w:val="20"/>
          <w:szCs w:val="20"/>
        </w:rPr>
        <w:t>.</w:t>
      </w:r>
    </w:p>
    <w:p w14:paraId="6A471115" w14:textId="095C05C1" w:rsidR="006A2435" w:rsidRPr="008040A2" w:rsidRDefault="00245FF3">
      <w:pPr>
        <w:numPr>
          <w:ilvl w:val="0"/>
          <w:numId w:val="20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 wniosku o płatność</w:t>
      </w:r>
      <w:r w:rsidR="00064903" w:rsidRPr="008040A2">
        <w:rPr>
          <w:rFonts w:ascii="Arial" w:hAnsi="Arial" w:cs="Arial"/>
          <w:sz w:val="20"/>
          <w:szCs w:val="20"/>
        </w:rPr>
        <w:t xml:space="preserve">, za wyjątkiem wniosku o zaliczkę, </w:t>
      </w:r>
      <w:r w:rsidRPr="008040A2">
        <w:rPr>
          <w:rFonts w:ascii="Arial" w:hAnsi="Arial" w:cs="Arial"/>
          <w:sz w:val="20"/>
          <w:szCs w:val="20"/>
        </w:rPr>
        <w:t>Beneficjent zobowiązany jest załączyć</w:t>
      </w:r>
      <w:r w:rsidR="0035013B" w:rsidRPr="008040A2">
        <w:rPr>
          <w:rFonts w:ascii="Arial" w:hAnsi="Arial" w:cs="Arial"/>
          <w:sz w:val="20"/>
          <w:szCs w:val="20"/>
        </w:rPr>
        <w:t>:</w:t>
      </w:r>
    </w:p>
    <w:p w14:paraId="723C9B97" w14:textId="30933ADD" w:rsidR="00505335" w:rsidRPr="008040A2" w:rsidRDefault="00505335" w:rsidP="003F0E2A">
      <w:pPr>
        <w:pStyle w:val="Tekstpodstawowy"/>
        <w:numPr>
          <w:ilvl w:val="0"/>
          <w:numId w:val="84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726ACEBE" w14:textId="1312B639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kopie</w:t>
      </w:r>
      <w:r w:rsidRPr="008040A2">
        <w:rPr>
          <w:rFonts w:ascii="Arial" w:hAnsi="Arial" w:cs="Arial"/>
          <w:sz w:val="20"/>
          <w:szCs w:val="20"/>
        </w:rPr>
        <w:t xml:space="preserve"> dowodów księgowych</w:t>
      </w:r>
      <w:r w:rsidRPr="008040A2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8040A2">
        <w:rPr>
          <w:rFonts w:ascii="Arial" w:hAnsi="Arial" w:cs="Arial"/>
          <w:sz w:val="20"/>
          <w:szCs w:val="20"/>
        </w:rPr>
        <w:t>,</w:t>
      </w:r>
    </w:p>
    <w:p w14:paraId="27728CF2" w14:textId="4FE5755C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dokumentów potwierdzających wykonanie prac,</w:t>
      </w:r>
    </w:p>
    <w:p w14:paraId="5D1B1D94" w14:textId="30D41D4B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02F48B99" w14:textId="15317A72" w:rsidR="00914C20" w:rsidRPr="008040A2" w:rsidRDefault="00505335" w:rsidP="003F0E2A">
      <w:pPr>
        <w:pStyle w:val="Akapitzlist"/>
        <w:numPr>
          <w:ilvl w:val="0"/>
          <w:numId w:val="8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inne dokumenty niezbędne do weryfikacji prawidłowości realizacji Projektu na </w:t>
      </w:r>
      <w:r w:rsidR="007648BC" w:rsidRPr="008040A2">
        <w:rPr>
          <w:rFonts w:ascii="Arial" w:hAnsi="Arial" w:cs="Arial"/>
          <w:sz w:val="20"/>
          <w:szCs w:val="20"/>
        </w:rPr>
        <w:t>żądanie</w:t>
      </w:r>
      <w:r w:rsidR="00855BC0" w:rsidRPr="008040A2">
        <w:rPr>
          <w:rFonts w:ascii="Arial" w:hAnsi="Arial" w:cs="Arial"/>
          <w:sz w:val="20"/>
          <w:szCs w:val="20"/>
        </w:rPr>
        <w:t xml:space="preserve"> I</w:t>
      </w:r>
      <w:r w:rsidR="007648BC" w:rsidRPr="008040A2">
        <w:rPr>
          <w:rFonts w:ascii="Arial" w:hAnsi="Arial" w:cs="Arial"/>
          <w:sz w:val="20"/>
          <w:szCs w:val="20"/>
        </w:rPr>
        <w:t xml:space="preserve">nstytucji </w:t>
      </w:r>
      <w:r w:rsidRPr="008040A2">
        <w:rPr>
          <w:rFonts w:ascii="Arial" w:hAnsi="Arial" w:cs="Arial"/>
          <w:sz w:val="20"/>
          <w:szCs w:val="20"/>
        </w:rPr>
        <w:t>Pośredniczącej.</w:t>
      </w:r>
      <w:r w:rsidR="007648BC" w:rsidRPr="008040A2">
        <w:rPr>
          <w:rFonts w:ascii="Arial" w:hAnsi="Arial" w:cs="Arial"/>
          <w:sz w:val="20"/>
          <w:szCs w:val="20"/>
        </w:rPr>
        <w:t xml:space="preserve"> </w:t>
      </w:r>
    </w:p>
    <w:p w14:paraId="6F7C3E8C" w14:textId="58B40F15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jest zatwierdzany przez Instytucję Pośredniczącą w terminie </w:t>
      </w:r>
      <w:r w:rsidR="00E477E2" w:rsidRPr="008040A2">
        <w:rPr>
          <w:rFonts w:ascii="Arial" w:hAnsi="Arial" w:cs="Arial"/>
          <w:sz w:val="20"/>
          <w:szCs w:val="20"/>
        </w:rPr>
        <w:t xml:space="preserve">60 </w:t>
      </w:r>
      <w:r w:rsidRPr="008040A2">
        <w:rPr>
          <w:rFonts w:ascii="Arial" w:hAnsi="Arial" w:cs="Arial"/>
          <w:sz w:val="20"/>
          <w:szCs w:val="20"/>
        </w:rPr>
        <w:t>dni od dnia złożenia przez Beneficjenta kompletnego i poprawnie wypełnionego wniosku o płatność</w:t>
      </w:r>
      <w:r w:rsidR="00786E58" w:rsidRPr="008040A2">
        <w:rPr>
          <w:rFonts w:ascii="Arial" w:hAnsi="Arial" w:cs="Arial"/>
          <w:sz w:val="20"/>
          <w:szCs w:val="20"/>
        </w:rPr>
        <w:t>.</w:t>
      </w:r>
    </w:p>
    <w:p w14:paraId="0C7879CC" w14:textId="0EB37731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69C46E67" w14:textId="7FF61F92" w:rsidR="003967C7" w:rsidRPr="008040A2" w:rsidRDefault="003967C7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braku złożenia odpowiedniej Listy sprawdzającej przed wszczęciem właściwej procedury określającej sposób wyboru wykonawcy, o której mowa w § 1</w:t>
      </w:r>
      <w:r w:rsidR="003C222B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ust. 2, jeżeli w złożonym wniosku o płatność zostały ujęte wydatki dotyczące tego postępowania</w:t>
      </w:r>
      <w:r w:rsidR="00026564" w:rsidRPr="008040A2">
        <w:rPr>
          <w:rFonts w:ascii="Arial" w:hAnsi="Arial" w:cs="Arial"/>
          <w:sz w:val="20"/>
          <w:szCs w:val="20"/>
        </w:rPr>
        <w:t>;</w:t>
      </w:r>
    </w:p>
    <w:p w14:paraId="04E5412F" w14:textId="1E9A3463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 xml:space="preserve">wystąpienia uzasadnionych podejrzeń, że Projekt realizowany jest niezgodnie z Umową 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="00B1494C" w:rsidRPr="008040A2">
        <w:rPr>
          <w:rFonts w:ascii="Arial" w:hAnsi="Arial" w:cs="Arial"/>
          <w:sz w:val="20"/>
          <w:szCs w:val="20"/>
        </w:rPr>
        <w:t>a zapisami wniosku o dofinansowanie)</w:t>
      </w:r>
      <w:r w:rsidR="003E067F" w:rsidRPr="008040A2">
        <w:rPr>
          <w:rFonts w:ascii="Arial" w:hAnsi="Arial" w:cs="Arial"/>
          <w:sz w:val="20"/>
          <w:szCs w:val="20"/>
        </w:rPr>
        <w:t xml:space="preserve"> oraz </w:t>
      </w:r>
      <w:r w:rsidR="00F1609E" w:rsidRPr="008040A2">
        <w:rPr>
          <w:rFonts w:ascii="Arial" w:hAnsi="Arial" w:cs="Arial"/>
          <w:sz w:val="20"/>
          <w:szCs w:val="20"/>
        </w:rPr>
        <w:t xml:space="preserve">wystąpienia </w:t>
      </w:r>
      <w:r w:rsidR="003E067F" w:rsidRPr="008040A2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6A0252C8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 w:rsidRPr="008040A2">
        <w:rPr>
          <w:rFonts w:ascii="Arial" w:hAnsi="Arial" w:cs="Arial"/>
          <w:sz w:val="20"/>
          <w:szCs w:val="20"/>
        </w:rPr>
        <w:t xml:space="preserve"> lub wykony</w:t>
      </w:r>
      <w:r w:rsidR="00121813" w:rsidRPr="008040A2">
        <w:rPr>
          <w:rFonts w:ascii="Arial" w:hAnsi="Arial" w:cs="Arial"/>
          <w:sz w:val="20"/>
          <w:szCs w:val="20"/>
        </w:rPr>
        <w:t>wania zobowiązań wynikających z </w:t>
      </w:r>
      <w:r w:rsidR="00533BA3" w:rsidRPr="008040A2">
        <w:rPr>
          <w:rFonts w:ascii="Arial" w:hAnsi="Arial" w:cs="Arial"/>
          <w:sz w:val="20"/>
          <w:szCs w:val="20"/>
        </w:rPr>
        <w:t>Umowy</w:t>
      </w:r>
      <w:r w:rsidR="00B1494C" w:rsidRPr="008040A2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B1494C" w:rsidRPr="008040A2">
        <w:rPr>
          <w:rFonts w:ascii="Arial" w:hAnsi="Arial" w:cs="Arial"/>
          <w:sz w:val="20"/>
          <w:szCs w:val="20"/>
        </w:rPr>
        <w:t>realizacją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762EB106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479EBF8E" w14:textId="77777777" w:rsidR="007B63F1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8040A2">
        <w:rPr>
          <w:rFonts w:ascii="Arial" w:hAnsi="Arial" w:cs="Arial"/>
          <w:sz w:val="20"/>
          <w:szCs w:val="20"/>
        </w:rPr>
        <w:t>prawa</w:t>
      </w:r>
      <w:r w:rsidR="003E067F"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5EE8D1C4" w14:textId="1CD88066" w:rsidR="007B63F1" w:rsidRPr="008040A2" w:rsidRDefault="007B63F1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Pr="008040A2">
        <w:rPr>
          <w:rFonts w:ascii="Arial" w:hAnsi="Arial" w:cs="Arial"/>
          <w:bCs/>
          <w:sz w:val="20"/>
          <w:szCs w:val="20"/>
        </w:rPr>
        <w:t>niezachowania warunków rozliczenia pobranej zaliczki, określonych w Umowie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2D70D2" w14:textId="19CBF4B9" w:rsidR="004A7EE1" w:rsidRPr="008040A2" w:rsidRDefault="008754BE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 czasu wykonania zaleceń wynikających z ostatecznej informacji pokontrolnej z kontroli Projektu</w:t>
      </w:r>
      <w:r w:rsidR="000820F5">
        <w:rPr>
          <w:rFonts w:ascii="Arial" w:hAnsi="Arial" w:cs="Arial"/>
          <w:sz w:val="20"/>
          <w:szCs w:val="20"/>
        </w:rPr>
        <w:t>.</w:t>
      </w:r>
      <w:r w:rsidR="004A7EE1">
        <w:rPr>
          <w:rFonts w:ascii="Arial" w:hAnsi="Arial" w:cs="Arial"/>
          <w:sz w:val="20"/>
          <w:szCs w:val="20"/>
        </w:rPr>
        <w:t xml:space="preserve"> </w:t>
      </w:r>
    </w:p>
    <w:p w14:paraId="07B459B8" w14:textId="4ACDFFB2" w:rsidR="0058725F" w:rsidRPr="008040A2" w:rsidRDefault="00972147" w:rsidP="00565286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3A2687" w:rsidRPr="008040A2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Instytucja Pośrednicząca informuje </w:t>
      </w:r>
      <w:r w:rsidR="003A2687" w:rsidRPr="008040A2">
        <w:rPr>
          <w:rFonts w:ascii="Arial" w:hAnsi="Arial" w:cs="Arial"/>
          <w:sz w:val="20"/>
          <w:szCs w:val="20"/>
        </w:rPr>
        <w:t xml:space="preserve">o tym </w:t>
      </w:r>
      <w:r w:rsidRPr="008040A2">
        <w:rPr>
          <w:rFonts w:ascii="Arial" w:hAnsi="Arial" w:cs="Arial"/>
          <w:sz w:val="20"/>
          <w:szCs w:val="20"/>
        </w:rPr>
        <w:t>Beneficjenta</w:t>
      </w:r>
      <w:r w:rsidR="003A2687" w:rsidRPr="008040A2">
        <w:rPr>
          <w:rFonts w:ascii="Arial" w:hAnsi="Arial" w:cs="Arial"/>
          <w:sz w:val="20"/>
          <w:szCs w:val="20"/>
        </w:rPr>
        <w:t>.</w:t>
      </w:r>
    </w:p>
    <w:p w14:paraId="35317FFD" w14:textId="75811FCA" w:rsidR="008325C4" w:rsidRPr="008040A2" w:rsidRDefault="008325C4">
      <w:pPr>
        <w:pStyle w:val="Tekstpodstawowy"/>
        <w:numPr>
          <w:ilvl w:val="0"/>
          <w:numId w:val="20"/>
        </w:numPr>
        <w:tabs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</w:t>
      </w:r>
      <w:r w:rsidR="00EE46B6" w:rsidRPr="008040A2">
        <w:rPr>
          <w:rFonts w:ascii="Arial" w:hAnsi="Arial" w:cs="Arial"/>
          <w:sz w:val="20"/>
          <w:szCs w:val="20"/>
        </w:rPr>
        <w:t>przypadku, gdy</w:t>
      </w:r>
      <w:r w:rsidRPr="008040A2">
        <w:rPr>
          <w:rFonts w:ascii="Arial" w:hAnsi="Arial" w:cs="Arial"/>
          <w:sz w:val="20"/>
          <w:szCs w:val="20"/>
        </w:rPr>
        <w:t xml:space="preserve"> wniosek o płatność zawiera braki lub błędy Beneficjent, na wezwanie Instytucji Pośredniczącej, jest zobowiązany do złożenia poprawionego lub uzupełnionego wniosku o płatność w terminie 7 dni od dnia doręczenia wezwania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8040A2">
        <w:rPr>
          <w:rFonts w:ascii="Arial" w:hAnsi="Arial" w:cs="Arial"/>
          <w:sz w:val="20"/>
          <w:szCs w:val="20"/>
        </w:rPr>
        <w:t xml:space="preserve">. </w:t>
      </w:r>
    </w:p>
    <w:p w14:paraId="0A7C20D6" w14:textId="23438AB8" w:rsidR="00B1494C" w:rsidRPr="008040A2" w:rsidRDefault="00B1494C" w:rsidP="00917BFF">
      <w:pPr>
        <w:numPr>
          <w:ilvl w:val="0"/>
          <w:numId w:val="20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</w:t>
      </w:r>
      <w:r w:rsidR="00016EE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przeprowadzić kontrolę w trakcie weryfikacji wniosku o płatność. W takim przypadku termin </w:t>
      </w:r>
      <w:r w:rsidR="00935528" w:rsidRPr="008040A2">
        <w:rPr>
          <w:rFonts w:ascii="Arial" w:hAnsi="Arial" w:cs="Arial"/>
          <w:sz w:val="20"/>
          <w:szCs w:val="20"/>
        </w:rPr>
        <w:t xml:space="preserve">zatwierdzenia </w:t>
      </w:r>
      <w:r w:rsidRPr="008040A2">
        <w:rPr>
          <w:rFonts w:ascii="Arial" w:hAnsi="Arial" w:cs="Arial"/>
          <w:sz w:val="20"/>
          <w:szCs w:val="20"/>
        </w:rPr>
        <w:t xml:space="preserve">wniosku o płatność </w:t>
      </w:r>
      <w:r w:rsidR="0031343D" w:rsidRPr="008040A2">
        <w:rPr>
          <w:rFonts w:ascii="Arial" w:hAnsi="Arial" w:cs="Arial"/>
          <w:sz w:val="20"/>
          <w:szCs w:val="20"/>
        </w:rPr>
        <w:t xml:space="preserve">może ulec </w:t>
      </w:r>
      <w:r w:rsidRPr="008040A2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 w:rsidRPr="008040A2">
        <w:rPr>
          <w:rFonts w:ascii="Arial" w:hAnsi="Arial" w:cs="Arial"/>
          <w:sz w:val="20"/>
          <w:szCs w:val="20"/>
        </w:rPr>
        <w:t>w</w:t>
      </w:r>
      <w:r w:rsidR="008754BE" w:rsidRPr="008040A2">
        <w:rPr>
          <w:rFonts w:ascii="Arial" w:hAnsi="Arial" w:cs="Arial"/>
          <w:sz w:val="20"/>
          <w:szCs w:val="20"/>
        </w:rPr>
        <w:t>ykona</w:t>
      </w:r>
      <w:r w:rsidR="00FF1E18" w:rsidRPr="008040A2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8040A2">
        <w:rPr>
          <w:rFonts w:ascii="Arial" w:hAnsi="Arial" w:cs="Arial"/>
          <w:sz w:val="20"/>
          <w:szCs w:val="20"/>
        </w:rPr>
        <w:t xml:space="preserve"> </w:t>
      </w:r>
    </w:p>
    <w:p w14:paraId="57047B2C" w14:textId="0FA42B6D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8040A2">
        <w:rPr>
          <w:rFonts w:ascii="Arial" w:hAnsi="Arial" w:cs="Arial"/>
          <w:sz w:val="20"/>
          <w:szCs w:val="20"/>
        </w:rPr>
        <w:t xml:space="preserve">rozliczenia </w:t>
      </w:r>
      <w:r w:rsidR="00B1494C" w:rsidRPr="008040A2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403C5" w:rsidRPr="008040A2">
        <w:rPr>
          <w:rFonts w:ascii="Arial" w:hAnsi="Arial" w:cs="Arial"/>
          <w:sz w:val="20"/>
          <w:szCs w:val="20"/>
        </w:rPr>
        <w:t xml:space="preserve">może ulec </w:t>
      </w:r>
      <w:r w:rsidR="00B1494C" w:rsidRPr="008040A2">
        <w:rPr>
          <w:rFonts w:ascii="Arial" w:hAnsi="Arial" w:cs="Arial"/>
          <w:sz w:val="20"/>
          <w:szCs w:val="20"/>
        </w:rPr>
        <w:t>wydłużeniu o okres niezbędny do dokonania zewnętrznej oceny.</w:t>
      </w:r>
      <w:r w:rsidR="00CE02BF" w:rsidRPr="008040A2">
        <w:rPr>
          <w:rFonts w:ascii="Arial" w:hAnsi="Arial" w:cs="Arial"/>
          <w:sz w:val="20"/>
          <w:szCs w:val="20"/>
        </w:rPr>
        <w:t xml:space="preserve"> </w:t>
      </w:r>
      <w:r w:rsidR="00690CEB">
        <w:rPr>
          <w:rFonts w:ascii="Arial" w:hAnsi="Arial" w:cs="Arial"/>
          <w:sz w:val="20"/>
          <w:szCs w:val="20"/>
        </w:rPr>
        <w:t>Instytucja Pośrednicząca informuje Beneficjenta o wystąpieniu o tę opinię.</w:t>
      </w:r>
    </w:p>
    <w:p w14:paraId="61F6211F" w14:textId="2822A17B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Warunkiem wypłaty dofinansowania jest złożenie za pośrednictwem SL2014 prawidłowo wypełnionego i kompletnego wniosku o </w:t>
      </w:r>
      <w:r w:rsidR="007648BC" w:rsidRPr="008040A2">
        <w:rPr>
          <w:rFonts w:ascii="Arial" w:hAnsi="Arial" w:cs="Arial"/>
          <w:sz w:val="20"/>
          <w:szCs w:val="20"/>
        </w:rPr>
        <w:t>płatność zgodnie</w:t>
      </w:r>
      <w:r w:rsidRPr="008040A2">
        <w:rPr>
          <w:rFonts w:ascii="Arial" w:hAnsi="Arial" w:cs="Arial"/>
          <w:sz w:val="20"/>
          <w:szCs w:val="20"/>
        </w:rPr>
        <w:t xml:space="preserve"> z zasadami określonymi w dokumencie </w:t>
      </w:r>
      <w:r w:rsidRPr="008040A2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8040A2">
        <w:rPr>
          <w:rFonts w:ascii="Arial" w:hAnsi="Arial" w:cs="Arial"/>
          <w:i/>
          <w:sz w:val="20"/>
          <w:szCs w:val="20"/>
        </w:rPr>
        <w:t>,</w:t>
      </w:r>
      <w:r w:rsidRPr="008040A2">
        <w:rPr>
          <w:rFonts w:ascii="Arial" w:hAnsi="Arial" w:cs="Arial"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udostępnionym </w:t>
      </w:r>
      <w:r w:rsidR="007A4F74" w:rsidRPr="008040A2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8040A2">
        <w:rPr>
          <w:rFonts w:ascii="Arial" w:hAnsi="Arial" w:cs="Arial"/>
          <w:sz w:val="20"/>
          <w:szCs w:val="20"/>
        </w:rPr>
        <w:t>i wymogami określonymi w Umowie oraz zatwierdzenie</w:t>
      </w:r>
      <w:r w:rsidR="009577F6" w:rsidRPr="008040A2">
        <w:rPr>
          <w:rFonts w:ascii="Arial" w:hAnsi="Arial" w:cs="Arial"/>
          <w:sz w:val="20"/>
          <w:szCs w:val="20"/>
        </w:rPr>
        <w:t xml:space="preserve"> wniosku o </w:t>
      </w:r>
      <w:r w:rsidR="007648BC" w:rsidRPr="008040A2">
        <w:rPr>
          <w:rFonts w:ascii="Arial" w:hAnsi="Arial" w:cs="Arial"/>
          <w:sz w:val="20"/>
          <w:szCs w:val="20"/>
        </w:rPr>
        <w:t>płatność przez</w:t>
      </w:r>
      <w:r w:rsidRPr="008040A2">
        <w:rPr>
          <w:rFonts w:ascii="Arial" w:hAnsi="Arial" w:cs="Arial"/>
          <w:sz w:val="20"/>
          <w:szCs w:val="20"/>
        </w:rPr>
        <w:t xml:space="preserve"> Instytucję Pośredniczącą. </w:t>
      </w:r>
    </w:p>
    <w:p w14:paraId="3A618FCF" w14:textId="7B96CA20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z powodów technicznych przesłanie wniosku o </w:t>
      </w:r>
      <w:r w:rsidR="007648BC" w:rsidRPr="008040A2">
        <w:rPr>
          <w:rFonts w:ascii="Arial" w:hAnsi="Arial" w:cs="Arial"/>
          <w:sz w:val="20"/>
          <w:szCs w:val="20"/>
        </w:rPr>
        <w:t>płatność za</w:t>
      </w:r>
      <w:r w:rsidRPr="008040A2">
        <w:rPr>
          <w:rFonts w:ascii="Arial" w:hAnsi="Arial" w:cs="Arial"/>
          <w:sz w:val="20"/>
          <w:szCs w:val="20"/>
        </w:rPr>
        <w:t xml:space="preserve"> pośrednictwem SL2014 nie jest możliwe, Beneficjent składa do Instytucji Pośredniczącej 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 formie </w:t>
      </w:r>
      <w:r w:rsidR="00B403C5" w:rsidRPr="008040A2">
        <w:rPr>
          <w:rFonts w:ascii="Arial" w:hAnsi="Arial" w:cs="Arial"/>
          <w:sz w:val="20"/>
          <w:szCs w:val="20"/>
        </w:rPr>
        <w:t xml:space="preserve">papierowej </w:t>
      </w:r>
      <w:r w:rsidRPr="008040A2">
        <w:rPr>
          <w:rFonts w:ascii="Arial" w:hAnsi="Arial" w:cs="Arial"/>
          <w:sz w:val="20"/>
          <w:szCs w:val="20"/>
        </w:rPr>
        <w:t xml:space="preserve">i na nośniku elektronicznym lub za pośrednictwem platformy ePUAP w formacie zgodnym z SL2014. </w:t>
      </w:r>
      <w:r w:rsidR="009E3856" w:rsidRPr="008040A2">
        <w:rPr>
          <w:rFonts w:ascii="Arial" w:hAnsi="Arial" w:cs="Arial"/>
          <w:sz w:val="20"/>
          <w:szCs w:val="20"/>
        </w:rPr>
        <w:t>Brak możliwości przesłania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9E3856" w:rsidRPr="008040A2">
        <w:rPr>
          <w:rFonts w:ascii="Arial" w:hAnsi="Arial" w:cs="Arial"/>
          <w:sz w:val="20"/>
          <w:szCs w:val="20"/>
        </w:rPr>
        <w:t>za pośrednictwem SL2014 lub ePUAP z</w:t>
      </w:r>
      <w:r w:rsidR="00690CEB">
        <w:rPr>
          <w:rFonts w:ascii="Arial" w:hAnsi="Arial" w:cs="Arial"/>
          <w:sz w:val="20"/>
          <w:szCs w:val="20"/>
        </w:rPr>
        <w:t> </w:t>
      </w:r>
      <w:r w:rsidR="009E3856" w:rsidRPr="008040A2">
        <w:rPr>
          <w:rFonts w:ascii="Arial" w:hAnsi="Arial" w:cs="Arial"/>
          <w:sz w:val="20"/>
          <w:szCs w:val="20"/>
        </w:rPr>
        <w:t xml:space="preserve">przyczyn niewynikających z dostępności usług tych systemów, nie zwalnia Beneficjenta z sankcji związanych z nieterminowym złożeniem wniosku. </w:t>
      </w:r>
    </w:p>
    <w:p w14:paraId="4BD6C11B" w14:textId="0C6476BD" w:rsidR="00A76035" w:rsidRPr="008040A2" w:rsidRDefault="0032701C" w:rsidP="00917BFF">
      <w:pPr>
        <w:pStyle w:val="Tekstpodstawowy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Warunkiem wypłaty dofinansowania jest zatwierdzenie przez Instytucję Pośredniczącą</w:t>
      </w:r>
      <w:r w:rsidR="003119C2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poniesionych przez Beneficjenta wydatków kwalifikowanych</w:t>
      </w:r>
      <w:r w:rsidR="005B7D79" w:rsidRPr="008040A2">
        <w:rPr>
          <w:rFonts w:ascii="Arial" w:hAnsi="Arial" w:cs="Arial"/>
          <w:sz w:val="20"/>
          <w:szCs w:val="20"/>
        </w:rPr>
        <w:t xml:space="preserve">, </w:t>
      </w:r>
      <w:r w:rsidR="00A76035" w:rsidRPr="008040A2">
        <w:rPr>
          <w:rFonts w:ascii="Arial" w:hAnsi="Arial" w:cs="Arial"/>
          <w:sz w:val="20"/>
          <w:szCs w:val="20"/>
        </w:rPr>
        <w:t>pozytywne zweryfikowanie części sprawozdawczej wniosku o 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oraz wniesienie przez Beneficjenta zabezpieczenia, o którym mowa w §1</w:t>
      </w:r>
      <w:r w:rsidR="005B7D79" w:rsidRPr="008040A2">
        <w:rPr>
          <w:rFonts w:ascii="Arial" w:hAnsi="Arial" w:cs="Arial"/>
          <w:sz w:val="20"/>
          <w:szCs w:val="20"/>
        </w:rPr>
        <w:t>4.</w:t>
      </w:r>
    </w:p>
    <w:p w14:paraId="08741577" w14:textId="62D522BC" w:rsidR="003612C5" w:rsidRPr="008040A2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07DD5D70" w14:textId="25A282E8" w:rsidR="00A76035" w:rsidRPr="00690CEB" w:rsidRDefault="00A76035" w:rsidP="00A53108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CEB">
        <w:rPr>
          <w:rFonts w:ascii="Arial" w:hAnsi="Arial" w:cs="Arial"/>
          <w:sz w:val="20"/>
          <w:szCs w:val="20"/>
        </w:rPr>
        <w:t>Informacja o zatwierdzeniu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a wysokością kwoty zatwierdzonej</w:t>
      </w:r>
      <w:r w:rsidR="00BD4BA7" w:rsidRPr="00690CEB">
        <w:rPr>
          <w:rFonts w:ascii="Arial" w:hAnsi="Arial" w:cs="Arial"/>
          <w:sz w:val="20"/>
          <w:szCs w:val="20"/>
        </w:rPr>
        <w:t xml:space="preserve"> do wypłaty</w:t>
      </w:r>
      <w:r w:rsidR="00EE46B6" w:rsidRPr="00690CEB">
        <w:rPr>
          <w:rFonts w:ascii="Arial" w:hAnsi="Arial" w:cs="Arial"/>
          <w:sz w:val="20"/>
          <w:szCs w:val="20"/>
        </w:rPr>
        <w:t>,</w:t>
      </w:r>
      <w:r w:rsidRPr="00690CEB">
        <w:rPr>
          <w:rFonts w:ascii="Arial" w:hAnsi="Arial" w:cs="Arial"/>
          <w:sz w:val="20"/>
          <w:szCs w:val="20"/>
        </w:rPr>
        <w:t xml:space="preserve"> Instytucja Pośrednicząca przekazuje również uzasadnienie.</w:t>
      </w:r>
    </w:p>
    <w:p w14:paraId="00AFA123" w14:textId="6684B461" w:rsidR="009F23B3" w:rsidRPr="008040A2" w:rsidRDefault="00672A2E" w:rsidP="00A53108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</w:pPr>
      <w:r w:rsidRPr="00565286">
        <w:rPr>
          <w:rFonts w:ascii="Arial" w:hAnsi="Arial" w:cs="Arial"/>
          <w:sz w:val="20"/>
          <w:szCs w:val="20"/>
        </w:rPr>
        <w:t>W przypadku otrzymania przez Beneficjenta dofinansowania lub uznania kwoty rozliczenia zaliczki w wysokości niższej niż wnioskowana we wniosku o płatność, Beneficjent może złożyć odwołanie do Instytucji Pośredniczącej w terminie 14 od dnia otrzymania informacji o wyniku weryfikacji wniosku o płatność. Uchybienie terminowi do złożenia odwołania będzie skutkowało pozostawieniem odwołania bez rozpatrzenia.</w:t>
      </w:r>
      <w:r w:rsidR="00A53108" w:rsidRPr="008040A2">
        <w:t xml:space="preserve"> </w:t>
      </w:r>
    </w:p>
    <w:p w14:paraId="525657F8" w14:textId="6C6D9FB3" w:rsidR="00A76035" w:rsidRPr="008040A2" w:rsidRDefault="0032701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579AD78" w14:textId="44948CCA" w:rsidR="00A76035" w:rsidRPr="008040A2" w:rsidRDefault="00A76035" w:rsidP="003F0E2A">
      <w:pPr>
        <w:pStyle w:val="Tekstpodstawowy"/>
        <w:numPr>
          <w:ilvl w:val="0"/>
          <w:numId w:val="85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Pr="008040A2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Pr="008040A2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14:paraId="3889D59B" w14:textId="70F49A5A" w:rsidR="00A76035" w:rsidRDefault="00A76035" w:rsidP="00C85F22">
      <w:pPr>
        <w:pStyle w:val="Tekstpodstawowy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EC03CD">
        <w:rPr>
          <w:rFonts w:ascii="Arial" w:hAnsi="Arial" w:cs="Arial"/>
          <w:sz w:val="20"/>
          <w:szCs w:val="20"/>
        </w:rPr>
        <w:t>;</w:t>
      </w:r>
    </w:p>
    <w:p w14:paraId="354127AD" w14:textId="77777777" w:rsidR="00E7167C" w:rsidRPr="00E7167C" w:rsidRDefault="00E7167C" w:rsidP="00C85F22">
      <w:pPr>
        <w:pStyle w:val="Akapitzlist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7167C">
        <w:rPr>
          <w:rFonts w:ascii="Arial" w:hAnsi="Arial" w:cs="Arial"/>
          <w:sz w:val="20"/>
          <w:szCs w:val="20"/>
        </w:rPr>
        <w:t>do czasu wykonania zaleceń wynikających z ostatecznej informacji pokontrolnej z kontroli Projektu.</w:t>
      </w:r>
    </w:p>
    <w:p w14:paraId="55BBBEE3" w14:textId="0DB63583" w:rsidR="00E7167C" w:rsidRPr="008040A2" w:rsidRDefault="00E7167C" w:rsidP="002A56E2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</w:p>
    <w:p w14:paraId="76009FE2" w14:textId="19D5F988" w:rsidR="008325C4" w:rsidRPr="008040A2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Uprawnienie Instytucji Pośredniczącej do wstrzymania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lub wystawienia zlecenia płatności nie uchybia uprawnieniu do rozwiązania Umowy zgodnie z §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67CD8" w:rsidRPr="008040A2">
        <w:rPr>
          <w:rFonts w:ascii="Arial" w:hAnsi="Arial" w:cs="Arial"/>
          <w:sz w:val="20"/>
          <w:szCs w:val="20"/>
        </w:rPr>
        <w:t>2</w:t>
      </w:r>
      <w:r w:rsidR="005B7D79" w:rsidRPr="008040A2">
        <w:rPr>
          <w:rFonts w:ascii="Arial" w:hAnsi="Arial" w:cs="Arial"/>
          <w:sz w:val="20"/>
          <w:szCs w:val="20"/>
        </w:rPr>
        <w:t>4</w:t>
      </w:r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71FD3288" w14:textId="5B07FE8A" w:rsidR="001373B1" w:rsidRPr="003F0E2A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3F0E2A">
        <w:rPr>
          <w:rFonts w:ascii="Arial" w:hAnsi="Arial" w:cs="Arial"/>
          <w:sz w:val="20"/>
          <w:szCs w:val="20"/>
        </w:rPr>
        <w:t>Beneficjent składa wniosek o płatność końcową w terminie 30 dni</w:t>
      </w:r>
      <w:r w:rsidRPr="008040A2">
        <w:rPr>
          <w:rFonts w:ascii="Arial" w:hAnsi="Arial" w:cs="Arial"/>
          <w:sz w:val="20"/>
          <w:szCs w:val="20"/>
        </w:rPr>
        <w:t xml:space="preserve"> od dnia poniesienia ostatniego </w:t>
      </w:r>
      <w:r w:rsidR="008325C4" w:rsidRPr="003F0E2A">
        <w:rPr>
          <w:rFonts w:ascii="Arial" w:hAnsi="Arial" w:cs="Arial"/>
          <w:sz w:val="20"/>
          <w:szCs w:val="20"/>
        </w:rPr>
        <w:t>wydatku w Projekcie, jednak nie później niż w dniu upływu okresu, o którym mowa w § 7 ust. 1.</w:t>
      </w:r>
    </w:p>
    <w:p w14:paraId="5D7253CA" w14:textId="40D2A77B" w:rsidR="008325C4" w:rsidRPr="008040A2" w:rsidRDefault="0032701C" w:rsidP="008325C4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8040A2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768C15EA" w14:textId="57F1E9DA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 w:rsidRPr="008040A2">
        <w:rPr>
          <w:rFonts w:ascii="Arial" w:hAnsi="Arial" w:cs="Arial"/>
          <w:sz w:val="20"/>
          <w:szCs w:val="20"/>
        </w:rPr>
        <w:br/>
        <w:t>w siedzibie Beneficjenta lub jeżeli specyfika Projektu tego wymaga w miejscu realizacji Projektu, w celu weryfikacji, czy Projekt został zrealizowany zgodnie z Umową;</w:t>
      </w:r>
    </w:p>
    <w:p w14:paraId="46EDC631" w14:textId="2C732CFC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54194605" w14:textId="017C3903" w:rsidR="008325C4" w:rsidRPr="008040A2" w:rsidRDefault="008325C4" w:rsidP="003F0E2A">
      <w:pPr>
        <w:pStyle w:val="Tekstpodstawowy"/>
        <w:numPr>
          <w:ilvl w:val="0"/>
          <w:numId w:val="75"/>
        </w:numPr>
        <w:spacing w:after="120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zatwierdzeniu przez Instytucję Pośredniczącą wniosku o płatność końcową.</w:t>
      </w:r>
    </w:p>
    <w:p w14:paraId="629C501D" w14:textId="6C6FE1B0" w:rsidR="00156506" w:rsidRPr="008040A2" w:rsidRDefault="0032701C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5" w:history="1">
        <w:r w:rsidR="00156506" w:rsidRPr="008040A2">
          <w:rPr>
            <w:rFonts w:ascii="Arial" w:hAnsi="Arial" w:cs="Arial"/>
            <w:sz w:val="20"/>
            <w:szCs w:val="20"/>
          </w:rPr>
          <w:t>www.bgk.com.pl</w:t>
        </w:r>
      </w:hyperlink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21BA5B8D" w14:textId="6A083D1B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szczególności:</w:t>
      </w:r>
    </w:p>
    <w:p w14:paraId="05570319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braku dostępności środków na rachu</w:t>
      </w:r>
      <w:r w:rsidR="00741C77" w:rsidRPr="008040A2">
        <w:rPr>
          <w:rFonts w:ascii="Arial" w:hAnsi="Arial" w:cs="Arial"/>
          <w:sz w:val="20"/>
          <w:szCs w:val="20"/>
        </w:rPr>
        <w:t>nkach, z których realizowane są</w:t>
      </w:r>
      <w:r w:rsidR="00B70876" w:rsidRPr="008040A2">
        <w:rPr>
          <w:rFonts w:ascii="Arial" w:hAnsi="Arial" w:cs="Arial"/>
          <w:sz w:val="20"/>
          <w:szCs w:val="20"/>
        </w:rPr>
        <w:t xml:space="preserve"> 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61E8582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0BF4CB9C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8040A2">
        <w:rPr>
          <w:rFonts w:ascii="Arial" w:hAnsi="Arial" w:cs="Arial"/>
          <w:sz w:val="20"/>
          <w:szCs w:val="20"/>
        </w:rPr>
        <w:t>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933CB0E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wypowiedzenia Umowy przez którąkolwiek ze Stron.</w:t>
      </w:r>
    </w:p>
    <w:p w14:paraId="6301B871" w14:textId="1CAAA6CD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Dowody księgowe, o których mowa w ust.</w:t>
      </w:r>
      <w:r w:rsidR="00064903" w:rsidRPr="008040A2">
        <w:rPr>
          <w:rFonts w:ascii="Arial" w:hAnsi="Arial" w:cs="Arial"/>
          <w:sz w:val="20"/>
          <w:szCs w:val="20"/>
        </w:rPr>
        <w:t xml:space="preserve"> </w:t>
      </w:r>
      <w:r w:rsidR="003B5B50">
        <w:rPr>
          <w:rFonts w:ascii="Arial" w:hAnsi="Arial" w:cs="Arial"/>
          <w:sz w:val="20"/>
          <w:szCs w:val="20"/>
        </w:rPr>
        <w:t>6</w:t>
      </w:r>
      <w:r w:rsidR="00156506" w:rsidRPr="008040A2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540DB784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nr dowodu księgowego, którego opis dotyczy;</w:t>
      </w:r>
    </w:p>
    <w:p w14:paraId="2D463572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797D1EDE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nr Umowy;</w:t>
      </w:r>
    </w:p>
    <w:p w14:paraId="50161D4A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7B6E766C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57C20591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495C8117" w14:textId="02A62001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wskazanie przepi</w:t>
      </w:r>
      <w:r w:rsidR="00417B69" w:rsidRPr="008040A2">
        <w:rPr>
          <w:rFonts w:ascii="Arial" w:hAnsi="Arial" w:cs="Arial"/>
          <w:sz w:val="20"/>
          <w:szCs w:val="20"/>
        </w:rPr>
        <w:t>su (</w:t>
      </w:r>
      <w:r w:rsidR="00750D9A" w:rsidRPr="008040A2">
        <w:rPr>
          <w:rFonts w:ascii="Arial" w:hAnsi="Arial" w:cs="Arial"/>
          <w:sz w:val="20"/>
          <w:szCs w:val="20"/>
        </w:rPr>
        <w:t>dokładnej jednostki redakcyjnej</w:t>
      </w:r>
      <w:r w:rsidR="00417B69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8040A2">
        <w:rPr>
          <w:rFonts w:ascii="Arial" w:hAnsi="Arial" w:cs="Arial"/>
          <w:sz w:val="20"/>
          <w:szCs w:val="20"/>
          <w:vertAlign w:val="superscript"/>
        </w:rPr>
        <w:footnoteReference w:id="7"/>
      </w:r>
      <w:r w:rsidR="00A328D8" w:rsidRPr="008040A2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CD11B08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7D06ED46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0DC9A1E0" w14:textId="3BB2BDB3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B53C334" w14:textId="5CB27E35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może poprawić we wniosku o płatność</w:t>
      </w:r>
      <w:r w:rsidR="008B45D6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oczywiste pomyłki pisarskie </w:t>
      </w:r>
      <w:r w:rsidR="000B258B" w:rsidRPr="008040A2">
        <w:rPr>
          <w:rFonts w:ascii="Arial" w:hAnsi="Arial" w:cs="Arial"/>
          <w:sz w:val="20"/>
          <w:szCs w:val="20"/>
        </w:rPr>
        <w:t>lub rachunkowe</w:t>
      </w:r>
      <w:r w:rsidR="00156506" w:rsidRPr="008040A2">
        <w:rPr>
          <w:rFonts w:ascii="Arial" w:hAnsi="Arial" w:cs="Arial"/>
          <w:sz w:val="20"/>
          <w:szCs w:val="20"/>
        </w:rPr>
        <w:t>, niezwłocznie zawiadamiając o tym Beneficjenta.</w:t>
      </w:r>
    </w:p>
    <w:p w14:paraId="1682BE2C" w14:textId="77777777" w:rsidR="00CE73E0" w:rsidRPr="003F0E2A" w:rsidRDefault="00CE73E0" w:rsidP="003F0E2A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10CDB14" w14:textId="77777777" w:rsidR="00A3332D" w:rsidRDefault="00A3332D" w:rsidP="008B45D6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3449EB33" w14:textId="222125BB" w:rsidR="008B45D6" w:rsidRPr="008040A2" w:rsidRDefault="008B45D6" w:rsidP="008B45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caps/>
          <w:sz w:val="20"/>
          <w:szCs w:val="20"/>
        </w:rPr>
        <w:t>§ 11.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</w:p>
    <w:p w14:paraId="12D0CACA" w14:textId="77777777" w:rsidR="008B45D6" w:rsidRPr="008040A2" w:rsidRDefault="008B45D6" w:rsidP="008B45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Zaliczka</w:t>
      </w:r>
    </w:p>
    <w:p w14:paraId="5A9E309E" w14:textId="6CD4DDA6" w:rsidR="00A2315B" w:rsidRPr="008040A2" w:rsidRDefault="005D4EF8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Pierwsza transza zaliczki wypłacana jest w wysokości zgodnej z Harmonogramem płatności. </w:t>
      </w:r>
      <w:r w:rsidR="00B95604" w:rsidRPr="008040A2">
        <w:rPr>
          <w:rFonts w:ascii="Arial" w:hAnsi="Arial" w:cs="Arial"/>
          <w:sz w:val="20"/>
          <w:szCs w:val="20"/>
        </w:rPr>
        <w:t>Łączne d</w:t>
      </w:r>
      <w:r w:rsidR="00262987" w:rsidRPr="008040A2">
        <w:rPr>
          <w:rFonts w:ascii="Arial" w:hAnsi="Arial" w:cs="Arial"/>
          <w:sz w:val="20"/>
          <w:szCs w:val="20"/>
        </w:rPr>
        <w:t>ofinansowanie przekazane Beneficjentowi w formie zaliczki nie może przekroczyć 40% dofinansowania, o którym mowa w § 5 ust. 1.</w:t>
      </w:r>
      <w:r w:rsidR="00EC2C75" w:rsidRPr="008040A2">
        <w:rPr>
          <w:rFonts w:ascii="Arial" w:hAnsi="Arial" w:cs="Arial"/>
          <w:sz w:val="20"/>
          <w:szCs w:val="20"/>
        </w:rPr>
        <w:t xml:space="preserve"> </w:t>
      </w:r>
    </w:p>
    <w:p w14:paraId="132002E4" w14:textId="4E1B971B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Zaliczka jest wypłacana z przeznaczeniem na ponoszenie wydatków kwalifikowalnych.</w:t>
      </w:r>
    </w:p>
    <w:p w14:paraId="48A3AB8C" w14:textId="590ABAE5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W przypadku poniesienia przez Beneficjenta wydatków kwalifikowalnych ze środków własnych, Beneficjent jest uprawniony do przekazania ze środków zaliczki kwot odpowiadających poniesionym wydatkom kwalifikowalnym.</w:t>
      </w:r>
    </w:p>
    <w:p w14:paraId="3AAB7E1B" w14:textId="7FDE55BF" w:rsidR="008743F0" w:rsidRPr="008040A2" w:rsidRDefault="00A2315B" w:rsidP="008743F0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</w:t>
      </w:r>
      <w:r w:rsidR="00590EC5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 xml:space="preserve">zobowiązany do rozliczenia </w:t>
      </w:r>
      <w:r w:rsidR="00566807">
        <w:rPr>
          <w:rFonts w:ascii="Arial" w:hAnsi="Arial" w:cs="Arial"/>
          <w:sz w:val="20"/>
          <w:szCs w:val="20"/>
        </w:rPr>
        <w:t xml:space="preserve">transzy </w:t>
      </w:r>
      <w:r w:rsidR="008743F0" w:rsidRPr="003F0E2A">
        <w:rPr>
          <w:rFonts w:ascii="Arial" w:hAnsi="Arial" w:cs="Arial"/>
          <w:sz w:val="20"/>
          <w:szCs w:val="20"/>
        </w:rPr>
        <w:t>zaliczki w wysokości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8743F0" w:rsidRPr="003F0E2A">
        <w:rPr>
          <w:rFonts w:ascii="Arial" w:hAnsi="Arial" w:cs="Arial"/>
          <w:sz w:val="20"/>
          <w:szCs w:val="20"/>
        </w:rPr>
        <w:t xml:space="preserve">co </w:t>
      </w:r>
      <w:r w:rsidRPr="003F0E2A">
        <w:rPr>
          <w:rFonts w:ascii="Arial" w:hAnsi="Arial" w:cs="Arial"/>
          <w:sz w:val="20"/>
          <w:szCs w:val="20"/>
        </w:rPr>
        <w:t xml:space="preserve">najmniej 70% </w:t>
      </w:r>
      <w:r w:rsidR="008743F0" w:rsidRPr="003F0E2A">
        <w:rPr>
          <w:rFonts w:ascii="Arial" w:hAnsi="Arial" w:cs="Arial"/>
          <w:sz w:val="20"/>
          <w:szCs w:val="20"/>
        </w:rPr>
        <w:t xml:space="preserve">łącznej </w:t>
      </w:r>
      <w:r w:rsidRPr="003F0E2A">
        <w:rPr>
          <w:rFonts w:ascii="Arial" w:hAnsi="Arial" w:cs="Arial"/>
          <w:sz w:val="20"/>
          <w:szCs w:val="20"/>
        </w:rPr>
        <w:t xml:space="preserve">kwoty </w:t>
      </w:r>
      <w:r w:rsidR="008743F0" w:rsidRPr="003F0E2A">
        <w:rPr>
          <w:rFonts w:ascii="Arial" w:hAnsi="Arial" w:cs="Arial"/>
          <w:sz w:val="20"/>
          <w:szCs w:val="20"/>
        </w:rPr>
        <w:t xml:space="preserve">przekazanych transz </w:t>
      </w:r>
      <w:r w:rsidRPr="003F0E2A">
        <w:rPr>
          <w:rFonts w:ascii="Arial" w:hAnsi="Arial" w:cs="Arial"/>
          <w:sz w:val="20"/>
          <w:szCs w:val="20"/>
        </w:rPr>
        <w:t>zaliczki</w:t>
      </w:r>
      <w:r w:rsidR="008743F0" w:rsidRPr="003F0E2A">
        <w:rPr>
          <w:rFonts w:ascii="Arial" w:hAnsi="Arial" w:cs="Arial"/>
          <w:sz w:val="20"/>
          <w:szCs w:val="20"/>
        </w:rPr>
        <w:t xml:space="preserve"> w terminie</w:t>
      </w:r>
      <w:r w:rsidR="006D3971" w:rsidRPr="008040A2">
        <w:rPr>
          <w:rFonts w:ascii="Arial" w:hAnsi="Arial" w:cs="Arial"/>
          <w:sz w:val="20"/>
          <w:szCs w:val="20"/>
        </w:rPr>
        <w:t xml:space="preserve"> </w:t>
      </w:r>
      <w:r w:rsidR="00590EC5">
        <w:rPr>
          <w:rFonts w:ascii="Arial" w:hAnsi="Arial" w:cs="Arial"/>
          <w:sz w:val="20"/>
          <w:szCs w:val="20"/>
        </w:rPr>
        <w:t>6</w:t>
      </w:r>
      <w:r w:rsidR="008743F0" w:rsidRPr="003F0E2A">
        <w:rPr>
          <w:rFonts w:ascii="Arial" w:hAnsi="Arial" w:cs="Arial"/>
          <w:sz w:val="20"/>
          <w:szCs w:val="20"/>
        </w:rPr>
        <w:t xml:space="preserve"> miesięcy od dnia otrzymania transzy zaliczki</w:t>
      </w:r>
      <w:r w:rsidRPr="003F0E2A">
        <w:rPr>
          <w:rFonts w:ascii="Arial" w:hAnsi="Arial" w:cs="Arial"/>
          <w:sz w:val="20"/>
          <w:szCs w:val="20"/>
        </w:rPr>
        <w:t xml:space="preserve">. </w:t>
      </w:r>
    </w:p>
    <w:p w14:paraId="4A6665FE" w14:textId="50BE4241" w:rsidR="008B45D6" w:rsidRPr="008040A2" w:rsidRDefault="008B45D6" w:rsidP="008B45D6">
      <w:pPr>
        <w:numPr>
          <w:ilvl w:val="0"/>
          <w:numId w:val="6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Rozliczenie </w:t>
      </w:r>
      <w:r w:rsidR="00310DB1">
        <w:rPr>
          <w:rFonts w:ascii="Arial" w:hAnsi="Arial" w:cs="Arial"/>
          <w:sz w:val="20"/>
          <w:szCs w:val="20"/>
        </w:rPr>
        <w:t xml:space="preserve">transzy </w:t>
      </w:r>
      <w:r w:rsidR="00C90A7D" w:rsidRPr="008040A2">
        <w:rPr>
          <w:rFonts w:ascii="Arial" w:hAnsi="Arial" w:cs="Arial"/>
          <w:sz w:val="20"/>
          <w:szCs w:val="20"/>
        </w:rPr>
        <w:t>zaliczki</w:t>
      </w:r>
      <w:r w:rsidRPr="008040A2">
        <w:rPr>
          <w:rFonts w:ascii="Arial" w:hAnsi="Arial" w:cs="Arial"/>
          <w:sz w:val="20"/>
          <w:szCs w:val="20"/>
        </w:rPr>
        <w:t xml:space="preserve"> polega na wykazaniu we wniosku o płatność poniesionych wydatków kwalifikowalnych</w:t>
      </w:r>
      <w:r w:rsidR="00842126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lub na zwrocie zaliczki. </w:t>
      </w:r>
      <w:r w:rsidR="00842126">
        <w:rPr>
          <w:rFonts w:ascii="Arial" w:hAnsi="Arial" w:cs="Arial"/>
          <w:sz w:val="20"/>
          <w:szCs w:val="20"/>
        </w:rPr>
        <w:t xml:space="preserve"> </w:t>
      </w:r>
    </w:p>
    <w:p w14:paraId="7824B5A8" w14:textId="05D3407E" w:rsidR="003359B6" w:rsidRPr="008040A2" w:rsidRDefault="003359B6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Wypłata kolejnej transzy zaliczki następuje pod warunkiem rozliczenia przez Beneficjenta co najmniej 70% łącznej kwoty przekazanych transz zaliczki.</w:t>
      </w:r>
    </w:p>
    <w:p w14:paraId="21CBC650" w14:textId="6B99052D" w:rsidR="00C240CE" w:rsidRDefault="008B45D6" w:rsidP="00CA0C4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pomniejsza kwotę kolejnych płatności o nierozliczone przez Beneficjenta środki dotychczas otrzymanej przez niego zaliczki.</w:t>
      </w:r>
      <w:r w:rsidR="00EC2C75" w:rsidRPr="008040A2">
        <w:rPr>
          <w:rFonts w:ascii="Arial" w:hAnsi="Arial" w:cs="Arial"/>
          <w:sz w:val="20"/>
          <w:szCs w:val="20"/>
        </w:rPr>
        <w:t xml:space="preserve"> </w:t>
      </w:r>
    </w:p>
    <w:p w14:paraId="297CC1DC" w14:textId="77777777" w:rsidR="002110EE" w:rsidRPr="008040A2" w:rsidRDefault="002110EE" w:rsidP="00CA0C4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3225D177" w14:textId="629277D2" w:rsidR="002110EE" w:rsidRPr="008040A2" w:rsidRDefault="001B7ED4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110EE" w:rsidRPr="008040A2">
        <w:rPr>
          <w:rFonts w:ascii="Arial" w:hAnsi="Arial" w:cs="Arial"/>
          <w:sz w:val="20"/>
          <w:szCs w:val="20"/>
        </w:rPr>
        <w:t>ierozliczenia</w:t>
      </w:r>
      <w:r w:rsidR="00310DB1">
        <w:rPr>
          <w:rFonts w:ascii="Arial" w:hAnsi="Arial" w:cs="Arial"/>
          <w:sz w:val="20"/>
          <w:szCs w:val="20"/>
        </w:rPr>
        <w:t xml:space="preserve"> transzy</w:t>
      </w:r>
      <w:r w:rsidR="002110EE" w:rsidRPr="008040A2">
        <w:rPr>
          <w:rFonts w:ascii="Arial" w:hAnsi="Arial" w:cs="Arial"/>
          <w:sz w:val="20"/>
          <w:szCs w:val="20"/>
        </w:rPr>
        <w:t xml:space="preserve"> </w:t>
      </w:r>
      <w:r w:rsidR="003359B6" w:rsidRPr="008040A2">
        <w:rPr>
          <w:rFonts w:ascii="Arial" w:hAnsi="Arial" w:cs="Arial"/>
          <w:sz w:val="20"/>
          <w:szCs w:val="20"/>
        </w:rPr>
        <w:t>zaliczki na kwotę lub w terminie</w:t>
      </w:r>
      <w:r w:rsidR="006D238D" w:rsidRPr="008040A2">
        <w:rPr>
          <w:rFonts w:ascii="Arial" w:hAnsi="Arial" w:cs="Arial"/>
          <w:sz w:val="20"/>
          <w:szCs w:val="20"/>
        </w:rPr>
        <w:t>, o których mowa</w:t>
      </w:r>
      <w:r w:rsidR="003359B6" w:rsidRPr="008040A2">
        <w:rPr>
          <w:rFonts w:ascii="Arial" w:hAnsi="Arial" w:cs="Arial"/>
          <w:sz w:val="20"/>
          <w:szCs w:val="20"/>
        </w:rPr>
        <w:t xml:space="preserve"> w ust. </w:t>
      </w:r>
      <w:r w:rsidR="002621C5">
        <w:rPr>
          <w:rFonts w:ascii="Arial" w:hAnsi="Arial" w:cs="Arial"/>
          <w:sz w:val="20"/>
          <w:szCs w:val="20"/>
        </w:rPr>
        <w:t>4</w:t>
      </w:r>
      <w:r w:rsidR="006623D6">
        <w:rPr>
          <w:rFonts w:ascii="Arial" w:hAnsi="Arial" w:cs="Arial"/>
          <w:sz w:val="20"/>
          <w:szCs w:val="20"/>
        </w:rPr>
        <w:t xml:space="preserve"> </w:t>
      </w:r>
      <w:r w:rsidR="002110EE" w:rsidRPr="008040A2">
        <w:rPr>
          <w:rFonts w:ascii="Arial" w:hAnsi="Arial" w:cs="Arial"/>
          <w:sz w:val="20"/>
          <w:szCs w:val="20"/>
        </w:rPr>
        <w:t xml:space="preserve">lub </w:t>
      </w:r>
    </w:p>
    <w:p w14:paraId="6FE19313" w14:textId="631BE3EC" w:rsidR="002110EE" w:rsidRPr="008040A2" w:rsidRDefault="002110EE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gdy kwota dofinansowania wynikająca z zatwierdzonych przez Instytucję Pośredniczącą wydatków kwalifikowalnych wraz z dokonanym zwrotem zaliczki nie stanowi </w:t>
      </w:r>
      <w:r w:rsidR="003359B6" w:rsidRPr="008040A2">
        <w:rPr>
          <w:rFonts w:ascii="Arial" w:hAnsi="Arial" w:cs="Arial"/>
          <w:sz w:val="20"/>
          <w:szCs w:val="20"/>
        </w:rPr>
        <w:t>co najmniej 70% łącznej kwoty przekazanych transz zaliczki,</w:t>
      </w:r>
    </w:p>
    <w:p w14:paraId="66C1BD5A" w14:textId="1DFA9360" w:rsidR="007648BC" w:rsidRPr="008040A2" w:rsidRDefault="002110EE">
      <w:pPr>
        <w:ind w:left="42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- od środków pozostałych do rozliczenia </w:t>
      </w:r>
      <w:r w:rsidR="005A5AAE" w:rsidRPr="008040A2">
        <w:rPr>
          <w:rFonts w:ascii="Arial" w:hAnsi="Arial" w:cs="Arial"/>
          <w:sz w:val="20"/>
          <w:szCs w:val="20"/>
        </w:rPr>
        <w:t xml:space="preserve">70 % łącznej kwoty przekazanych transz zaliczki </w:t>
      </w:r>
      <w:r w:rsidRPr="008040A2">
        <w:rPr>
          <w:rFonts w:ascii="Arial" w:hAnsi="Arial" w:cs="Arial"/>
          <w:sz w:val="20"/>
          <w:szCs w:val="20"/>
        </w:rPr>
        <w:t>nalicza się odsetki jak dla zaległości podatkowych, liczone od d</w:t>
      </w:r>
      <w:r w:rsidR="00581669" w:rsidRPr="008040A2">
        <w:rPr>
          <w:rFonts w:ascii="Arial" w:hAnsi="Arial" w:cs="Arial"/>
          <w:sz w:val="20"/>
          <w:szCs w:val="20"/>
        </w:rPr>
        <w:t>nia przekazania środków do dnia</w:t>
      </w:r>
      <w:r w:rsidRPr="008040A2">
        <w:rPr>
          <w:rFonts w:ascii="Arial" w:hAnsi="Arial" w:cs="Arial"/>
          <w:sz w:val="20"/>
          <w:szCs w:val="20"/>
        </w:rPr>
        <w:t>:</w:t>
      </w:r>
    </w:p>
    <w:p w14:paraId="36997F5D" w14:textId="77777777" w:rsidR="002110EE" w:rsidRPr="008040A2" w:rsidRDefault="002110EE" w:rsidP="003F0E2A">
      <w:pPr>
        <w:spacing w:after="120"/>
        <w:ind w:left="1134" w:hanging="42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a) zwrotu nierozliczonej zaliczki lub</w:t>
      </w:r>
    </w:p>
    <w:p w14:paraId="39B7D6E5" w14:textId="280BB178" w:rsidR="002110EE" w:rsidRPr="008040A2" w:rsidRDefault="002110EE" w:rsidP="003F0E2A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b) złożenia kolejnego wniosku o płatność.</w:t>
      </w:r>
    </w:p>
    <w:p w14:paraId="6A9CDACA" w14:textId="63A41DEF" w:rsidR="001B0B8C" w:rsidRPr="00CA0C4A" w:rsidRDefault="001B0B8C" w:rsidP="00CA0C4A">
      <w:pPr>
        <w:numPr>
          <w:ilvl w:val="0"/>
          <w:numId w:val="6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10 ust.12 i 13. </w:t>
      </w:r>
    </w:p>
    <w:p w14:paraId="4158173F" w14:textId="426FB796" w:rsidR="00F05B44" w:rsidRPr="008040A2" w:rsidRDefault="00310DB1" w:rsidP="003F0E2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Kolejna w</w:t>
      </w:r>
      <w:r w:rsidR="008B45D6" w:rsidRPr="003F0E2A">
        <w:rPr>
          <w:rFonts w:ascii="Arial" w:hAnsi="Arial" w:cs="Arial"/>
          <w:sz w:val="20"/>
          <w:szCs w:val="20"/>
        </w:rPr>
        <w:t xml:space="preserve">ypłata dofinansowania jest pomniejszana o odsetki bankowe narosłe na rachunku bankowym Beneficjenta – zaliczkowym. Beneficjent składając wiosek o płatność rozliczający zaliczkę zobowiązany jest do przedkładania wyciągów z </w:t>
      </w:r>
      <w:r w:rsidR="00EC2C75" w:rsidRPr="003F0E2A">
        <w:rPr>
          <w:rFonts w:ascii="Arial" w:hAnsi="Arial" w:cs="Arial"/>
          <w:sz w:val="20"/>
          <w:szCs w:val="20"/>
        </w:rPr>
        <w:t>rachunku zaliczkowego</w:t>
      </w:r>
      <w:r w:rsidR="008B45D6" w:rsidRPr="003F0E2A">
        <w:rPr>
          <w:rFonts w:ascii="Arial" w:hAnsi="Arial" w:cs="Arial"/>
          <w:sz w:val="20"/>
          <w:szCs w:val="20"/>
        </w:rPr>
        <w:t xml:space="preserve"> za okres, którego dotyczy wniosek o płatność. W przypadku konieczności zwrotu odsetek bankowych, Instytucja Pośrednicząca poinformuje Beneficjenta o trybie i terminie zwrotu odsetek. W takim przypadku Beneficjent zobowiązuje się do zwrotu odsetek narosłych na rachunku bank</w:t>
      </w:r>
      <w:r w:rsidR="00B03BCD" w:rsidRPr="003F0E2A">
        <w:rPr>
          <w:rFonts w:ascii="Arial" w:hAnsi="Arial" w:cs="Arial"/>
          <w:sz w:val="20"/>
          <w:szCs w:val="20"/>
        </w:rPr>
        <w:t>owym Beneficjenta – zaliczkowym.</w:t>
      </w:r>
    </w:p>
    <w:p w14:paraId="73F5123E" w14:textId="77777777" w:rsidR="005A5AAE" w:rsidRPr="008040A2" w:rsidRDefault="005A5AAE" w:rsidP="005A5AAE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dwukrotnego rozliczenia transzy zaliczki poprzez jej zwrot, Instytucja Pośrednicząca może wezwać Beneficjenta do zmiany Harmonogramu płatności poprzez zmniejszenie kolejnych transz zaliczek lub odmówić wypłaty kolejnej transzy zaliczki w wysokości wnioskowanej przez Beneficjenta.</w:t>
      </w:r>
    </w:p>
    <w:p w14:paraId="25FC34B6" w14:textId="77777777" w:rsidR="008035FF" w:rsidRDefault="008035FF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2DCC792" w14:textId="6635D2FA" w:rsidR="008B45D6" w:rsidRPr="008040A2" w:rsidRDefault="008B45D6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</w:t>
      </w:r>
      <w:r w:rsidRPr="008040A2">
        <w:rPr>
          <w:rFonts w:ascii="Arial" w:hAnsi="Arial" w:cs="Arial"/>
          <w:bCs/>
          <w:sz w:val="20"/>
          <w:szCs w:val="20"/>
        </w:rPr>
        <w:t xml:space="preserve"> 12.</w:t>
      </w:r>
    </w:p>
    <w:p w14:paraId="4AE1213A" w14:textId="77777777" w:rsidR="008B45D6" w:rsidRPr="008040A2" w:rsidRDefault="008B45D6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Trwałość Projektu</w:t>
      </w:r>
    </w:p>
    <w:p w14:paraId="39C48B35" w14:textId="05C4E62E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zachować trwałość Projektu</w:t>
      </w:r>
      <w:r w:rsidR="00997A3D">
        <w:rPr>
          <w:rFonts w:ascii="Arial" w:hAnsi="Arial" w:cs="Arial"/>
          <w:sz w:val="20"/>
          <w:szCs w:val="20"/>
        </w:rPr>
        <w:t>, o której mowa w art. 71 rozporządzenia ogólnego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AA5621" w:rsidRPr="008040A2">
        <w:rPr>
          <w:rFonts w:ascii="Arial" w:hAnsi="Arial" w:cs="Arial"/>
          <w:sz w:val="20"/>
          <w:szCs w:val="20"/>
        </w:rPr>
        <w:t>w zakresie wartości niematerialnych i prawnych</w:t>
      </w:r>
      <w:r w:rsidR="00997A3D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przez okres trzech lat</w:t>
      </w:r>
      <w:r w:rsidR="00CE02BF" w:rsidRPr="008040A2">
        <w:rPr>
          <w:rFonts w:ascii="Arial" w:hAnsi="Arial" w:cs="Arial"/>
          <w:sz w:val="20"/>
          <w:szCs w:val="20"/>
        </w:rPr>
        <w:t>, przy czym możliwa jest wymiana przestarzałych instalacji lub oprogramowania w związku z szybkim rozwojem technologicznym</w:t>
      </w:r>
      <w:r w:rsidRPr="008040A2">
        <w:rPr>
          <w:rFonts w:ascii="Arial" w:hAnsi="Arial" w:cs="Arial"/>
          <w:sz w:val="20"/>
          <w:szCs w:val="20"/>
        </w:rPr>
        <w:t>. Okres trwałości projektu rozpoczyna się od dnia zakończenia realizac</w:t>
      </w:r>
      <w:r w:rsidR="00F36CE5" w:rsidRPr="008040A2">
        <w:rPr>
          <w:rFonts w:ascii="Arial" w:hAnsi="Arial" w:cs="Arial"/>
          <w:sz w:val="20"/>
          <w:szCs w:val="20"/>
        </w:rPr>
        <w:t>ji Proj</w:t>
      </w:r>
      <w:r w:rsidR="006D7E92" w:rsidRPr="008040A2">
        <w:rPr>
          <w:rFonts w:ascii="Arial" w:hAnsi="Arial" w:cs="Arial"/>
          <w:sz w:val="20"/>
          <w:szCs w:val="20"/>
        </w:rPr>
        <w:t>ektu, o którym mowa w § 6 ust. 2</w:t>
      </w:r>
      <w:r w:rsidR="004166C4" w:rsidRPr="008040A2">
        <w:rPr>
          <w:rFonts w:ascii="Arial" w:hAnsi="Arial" w:cs="Arial"/>
          <w:sz w:val="20"/>
          <w:szCs w:val="20"/>
        </w:rPr>
        <w:t>.</w:t>
      </w:r>
    </w:p>
    <w:p w14:paraId="441D41A0" w14:textId="77777777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Projektu, </w:t>
      </w:r>
      <w:r w:rsidRPr="008040A2">
        <w:rPr>
          <w:rFonts w:ascii="Arial" w:hAnsi="Arial" w:cs="Arial"/>
          <w:sz w:val="20"/>
          <w:szCs w:val="20"/>
        </w:rPr>
        <w:br/>
        <w:t>o którym mowa w ust. 1, co najmniej jednej z poniższych przesłanek:</w:t>
      </w:r>
    </w:p>
    <w:p w14:paraId="035AB414" w14:textId="77777777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korzyści;</w:t>
      </w:r>
    </w:p>
    <w:p w14:paraId="49BB0728" w14:textId="77777777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nastąpiła istotna zmiana wpływająca na charakter Projektu, jego cele lub warunki realizacji, która mogłaby doprowadzić do naruszenia jego pierwotnych celów.</w:t>
      </w:r>
    </w:p>
    <w:p w14:paraId="514C9684" w14:textId="39DB0B5C" w:rsidR="00A268A8" w:rsidRDefault="00FA055C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ust. </w:t>
      </w:r>
      <w:r w:rsidR="006B6CB4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55FE3519" w14:textId="29A2C74D" w:rsidR="00A268A8" w:rsidRDefault="00A268A8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może za zgodą Instytucji Pośredniczącej zbyć środek trwały nabyty z</w:t>
      </w:r>
      <w:r>
        <w:rPr>
          <w:rFonts w:ascii="Arial" w:hAnsi="Arial" w:cs="Arial"/>
          <w:sz w:val="20"/>
          <w:szCs w:val="20"/>
        </w:rPr>
        <w:t> 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który z uwagi na postęp technologiczny stał się przestarzały. W takim przypadku Beneficjent jest zobowiązany zakupić ze środków własnych inny środek trwały w terminie 3 miesięcy od dnia sprzedaży środka trwałego nabytego z wykorzystaniem dofinansowania, dzięki któremu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007075">
        <w:rPr>
          <w:rFonts w:ascii="Arial" w:hAnsi="Arial" w:cs="Arial"/>
          <w:sz w:val="20"/>
          <w:szCs w:val="20"/>
        </w:rPr>
        <w:t>25</w:t>
      </w:r>
      <w:r w:rsidRPr="002A56E2">
        <w:rPr>
          <w:vertAlign w:val="superscript"/>
        </w:rPr>
        <w:footnoteReference w:id="8"/>
      </w:r>
      <w:r>
        <w:rPr>
          <w:rFonts w:ascii="Arial" w:hAnsi="Arial" w:cs="Arial"/>
          <w:sz w:val="20"/>
          <w:szCs w:val="20"/>
        </w:rPr>
        <w:t>.</w:t>
      </w:r>
    </w:p>
    <w:p w14:paraId="7BB7E5B0" w14:textId="77777777" w:rsidR="00A268A8" w:rsidRPr="00997A3D" w:rsidRDefault="00A268A8" w:rsidP="00997A3D">
      <w:p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354F2512" w14:textId="1A554719" w:rsidR="00064D68" w:rsidRPr="008040A2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 1</w:t>
      </w:r>
      <w:r w:rsidR="00F36CE5" w:rsidRPr="008040A2">
        <w:rPr>
          <w:rFonts w:ascii="Arial" w:hAnsi="Arial" w:cs="Arial"/>
          <w:sz w:val="20"/>
          <w:szCs w:val="20"/>
        </w:rPr>
        <w:t>3</w:t>
      </w:r>
      <w:r w:rsidRPr="008040A2">
        <w:rPr>
          <w:rFonts w:ascii="Arial" w:hAnsi="Arial" w:cs="Arial"/>
          <w:sz w:val="20"/>
          <w:szCs w:val="20"/>
        </w:rPr>
        <w:t>.</w:t>
      </w:r>
    </w:p>
    <w:p w14:paraId="384DF882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Monitoring i sprawozdawczość</w:t>
      </w:r>
    </w:p>
    <w:p w14:paraId="22436C52" w14:textId="77777777" w:rsidR="00B403C5" w:rsidRPr="008040A2" w:rsidRDefault="00B403C5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0F9F3825" w14:textId="77777777" w:rsidR="00B1494C" w:rsidRPr="008040A2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do:</w:t>
      </w:r>
    </w:p>
    <w:p w14:paraId="6A399950" w14:textId="59089079" w:rsidR="00B1494C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składania do Instytucji Pośredniczącej wniosków o płatność, w terminach określonych </w:t>
      </w:r>
      <w:r w:rsidRPr="008040A2">
        <w:rPr>
          <w:rFonts w:ascii="Arial" w:hAnsi="Arial" w:cs="Arial"/>
          <w:sz w:val="20"/>
          <w:szCs w:val="20"/>
        </w:rPr>
        <w:br/>
        <w:t>w Umowie z wypełnioną częścią sprawozdawczą. Brak wydatków po stronie Beneficjenta nie zwalnia go z obowiązku składania wniosków o płatność kwartalnie, w terminach określonych Umową, z wypełnioną częścią dotycząc</w:t>
      </w:r>
      <w:r w:rsidR="006D7E92" w:rsidRPr="008040A2">
        <w:rPr>
          <w:rFonts w:ascii="Arial" w:hAnsi="Arial" w:cs="Arial"/>
          <w:sz w:val="20"/>
          <w:szCs w:val="20"/>
        </w:rPr>
        <w:t>ą przebiegu realizacji Projektu</w:t>
      </w:r>
      <w:r w:rsidR="00CE73E0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2A6EA8ED" w14:textId="77777777" w:rsidR="00F36CE5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04BBAA31" w14:textId="63FF6883" w:rsidR="00F36CE5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pomiaru wartości wskaźników zawartych we wniosku o dofinansowanie Projektu, osiąganych w trakcie realizacji Projektu oraz w okresie</w:t>
      </w:r>
      <w:r w:rsidR="006D7E92" w:rsidRPr="008040A2">
        <w:rPr>
          <w:rFonts w:ascii="Arial" w:hAnsi="Arial" w:cs="Arial"/>
          <w:sz w:val="20"/>
          <w:szCs w:val="20"/>
        </w:rPr>
        <w:t xml:space="preserve"> trwałości, o którym mowa w § 12</w:t>
      </w:r>
      <w:r w:rsidRPr="003F0E2A">
        <w:rPr>
          <w:rFonts w:ascii="Arial" w:hAnsi="Arial" w:cs="Arial"/>
          <w:sz w:val="20"/>
          <w:szCs w:val="20"/>
        </w:rPr>
        <w:t xml:space="preserve">, w szczególności obowiązkowych wskaźników z listy wskaźników zaimplementowanej do SL2014 oraz przekazywania do Instytucji Pośredniczącej informacji w tym zakresie w terminie 1 miesiąca od upływu terminu określonego w Umowie na </w:t>
      </w:r>
      <w:r w:rsidR="003322C2" w:rsidRPr="008040A2">
        <w:rPr>
          <w:rFonts w:ascii="Arial" w:hAnsi="Arial" w:cs="Arial"/>
          <w:sz w:val="20"/>
          <w:szCs w:val="20"/>
        </w:rPr>
        <w:t>osiągnięcie wskaźników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86FCCAE" w14:textId="389B49EC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F2A39" w:rsidRPr="008040A2">
        <w:rPr>
          <w:rFonts w:ascii="Arial" w:hAnsi="Arial" w:cs="Arial"/>
          <w:sz w:val="20"/>
          <w:szCs w:val="20"/>
        </w:rPr>
        <w:t>w</w:t>
      </w:r>
      <w:r w:rsidR="00670BAA" w:rsidRPr="008040A2">
        <w:rPr>
          <w:rFonts w:ascii="Arial" w:hAnsi="Arial" w:cs="Arial"/>
          <w:sz w:val="20"/>
          <w:szCs w:val="20"/>
        </w:rPr>
        <w:t>e</w:t>
      </w:r>
      <w:r w:rsidR="009F2A39" w:rsidRPr="008040A2">
        <w:rPr>
          <w:rFonts w:ascii="Arial" w:hAnsi="Arial" w:cs="Arial"/>
          <w:sz w:val="20"/>
          <w:szCs w:val="20"/>
        </w:rPr>
        <w:t xml:space="preserve"> </w:t>
      </w:r>
      <w:r w:rsidR="00670BAA" w:rsidRPr="008040A2">
        <w:rPr>
          <w:rFonts w:ascii="Arial" w:hAnsi="Arial" w:cs="Arial"/>
          <w:sz w:val="20"/>
          <w:szCs w:val="20"/>
        </w:rPr>
        <w:t xml:space="preserve">wskazanym </w:t>
      </w:r>
      <w:r w:rsidR="009F2A39" w:rsidRPr="008040A2">
        <w:rPr>
          <w:rFonts w:ascii="Arial" w:hAnsi="Arial" w:cs="Arial"/>
          <w:sz w:val="20"/>
          <w:szCs w:val="20"/>
        </w:rPr>
        <w:t>terminie,</w:t>
      </w:r>
      <w:r w:rsidRPr="008040A2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8040A2">
        <w:rPr>
          <w:rFonts w:ascii="Arial" w:hAnsi="Arial" w:cs="Arial"/>
          <w:sz w:val="20"/>
          <w:szCs w:val="20"/>
        </w:rPr>
        <w:t>w </w:t>
      </w:r>
      <w:r w:rsidRPr="008040A2">
        <w:rPr>
          <w:rFonts w:ascii="Arial" w:hAnsi="Arial" w:cs="Arial"/>
          <w:sz w:val="20"/>
          <w:szCs w:val="20"/>
        </w:rPr>
        <w:t xml:space="preserve">okresie </w:t>
      </w:r>
      <w:r w:rsidR="00427582" w:rsidRPr="008040A2">
        <w:rPr>
          <w:rFonts w:ascii="Arial" w:hAnsi="Arial" w:cs="Arial"/>
          <w:sz w:val="20"/>
          <w:szCs w:val="20"/>
        </w:rPr>
        <w:t xml:space="preserve">realizacji </w:t>
      </w:r>
      <w:r w:rsidR="005A2D77" w:rsidRPr="008040A2">
        <w:rPr>
          <w:rFonts w:ascii="Arial" w:hAnsi="Arial" w:cs="Arial"/>
          <w:sz w:val="20"/>
          <w:szCs w:val="20"/>
        </w:rPr>
        <w:t>P</w:t>
      </w:r>
      <w:r w:rsidR="00427582" w:rsidRPr="008040A2">
        <w:rPr>
          <w:rFonts w:ascii="Arial" w:hAnsi="Arial" w:cs="Arial"/>
          <w:sz w:val="20"/>
          <w:szCs w:val="20"/>
        </w:rPr>
        <w:t xml:space="preserve">rojektu 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 xml:space="preserve"> 4;</w:t>
      </w:r>
    </w:p>
    <w:p w14:paraId="340BFD5D" w14:textId="77777777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</w:t>
      </w:r>
      <w:r w:rsidR="005A2D77" w:rsidRPr="008040A2">
        <w:rPr>
          <w:rFonts w:ascii="Arial" w:hAnsi="Arial" w:cs="Arial"/>
          <w:sz w:val="20"/>
          <w:szCs w:val="20"/>
        </w:rPr>
        <w:t xml:space="preserve"> w okresie realizacji Projektu</w:t>
      </w:r>
      <w:r w:rsidRPr="008040A2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wzorem i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terminach określonych przez Instytucj</w:t>
      </w:r>
      <w:r w:rsidR="006879E6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Pośredniczącą; </w:t>
      </w:r>
    </w:p>
    <w:p w14:paraId="4B039D92" w14:textId="386FC604" w:rsidR="00B1494C" w:rsidRPr="008040A2" w:rsidRDefault="0008463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niezwłocznego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8040A2">
        <w:rPr>
          <w:rFonts w:ascii="Arial" w:hAnsi="Arial" w:cs="Arial"/>
          <w:sz w:val="20"/>
          <w:szCs w:val="20"/>
        </w:rPr>
        <w:t>B</w:t>
      </w:r>
      <w:r w:rsidR="00B1494C" w:rsidRPr="008040A2">
        <w:rPr>
          <w:rFonts w:ascii="Arial" w:hAnsi="Arial" w:cs="Arial"/>
          <w:sz w:val="20"/>
          <w:szCs w:val="20"/>
        </w:rPr>
        <w:t xml:space="preserve">eneficjenta </w:t>
      </w:r>
      <w:r w:rsidR="0034024A" w:rsidRPr="008040A2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 xml:space="preserve">Projektu </w:t>
      </w:r>
      <w:r w:rsidR="00925E2F" w:rsidRPr="008040A2">
        <w:rPr>
          <w:rFonts w:ascii="Arial" w:hAnsi="Arial" w:cs="Arial"/>
          <w:sz w:val="20"/>
          <w:szCs w:val="20"/>
        </w:rPr>
        <w:t xml:space="preserve">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64C0BA23" w14:textId="234F9048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8040A2">
        <w:rPr>
          <w:rFonts w:ascii="Arial" w:hAnsi="Arial" w:cs="Arial"/>
          <w:sz w:val="20"/>
          <w:szCs w:val="20"/>
        </w:rPr>
        <w:t>j</w:t>
      </w:r>
      <w:r w:rsidRPr="008040A2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925E2F" w:rsidRPr="008040A2">
        <w:rPr>
          <w:rFonts w:ascii="Arial" w:hAnsi="Arial" w:cs="Arial"/>
          <w:sz w:val="20"/>
          <w:szCs w:val="20"/>
        </w:rPr>
        <w:t xml:space="preserve">rojektu oraz </w:t>
      </w:r>
      <w:r w:rsidR="007A3526" w:rsidRPr="008040A2">
        <w:rPr>
          <w:rFonts w:ascii="Arial" w:hAnsi="Arial" w:cs="Arial"/>
          <w:sz w:val="20"/>
          <w:szCs w:val="20"/>
        </w:rPr>
        <w:br/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6D7E92" w:rsidRPr="008040A2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E8AFBF" w14:textId="77777777" w:rsidR="00B1494C" w:rsidRPr="008040A2" w:rsidRDefault="00925E2F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niezwłocznego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zidentyfikowanych </w:t>
      </w:r>
      <w:r w:rsidR="007A3526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ramach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B1494C" w:rsidRPr="008040A2">
        <w:rPr>
          <w:rFonts w:ascii="Arial" w:hAnsi="Arial" w:cs="Arial"/>
          <w:sz w:val="20"/>
          <w:szCs w:val="20"/>
        </w:rPr>
        <w:t>rojektu ryzykach, o których mowa w Systemie kontroli w ramach POPW 2014-2020. Instytucja Pośrednicząca określa termin i sposób przekazywania danych przez Beneficjenta</w:t>
      </w:r>
      <w:r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 xml:space="preserve">rojektu oraz w okresie </w:t>
      </w:r>
      <w:r w:rsidR="00544F0A" w:rsidRPr="008040A2">
        <w:rPr>
          <w:rFonts w:ascii="Arial" w:hAnsi="Arial" w:cs="Arial"/>
          <w:sz w:val="20"/>
          <w:szCs w:val="20"/>
        </w:rPr>
        <w:t xml:space="preserve">trzech lat od dnia zakończenia realizacji Projektu, </w:t>
      </w:r>
      <w:r w:rsidRPr="008040A2">
        <w:rPr>
          <w:rFonts w:ascii="Arial" w:hAnsi="Arial" w:cs="Arial"/>
          <w:sz w:val="20"/>
          <w:szCs w:val="20"/>
        </w:rPr>
        <w:t xml:space="preserve">o którym mowa w </w:t>
      </w:r>
      <w:r w:rsidR="001365A0" w:rsidRPr="008040A2">
        <w:rPr>
          <w:rFonts w:ascii="Arial" w:hAnsi="Arial" w:cs="Arial"/>
          <w:sz w:val="20"/>
          <w:szCs w:val="20"/>
        </w:rPr>
        <w:t xml:space="preserve">§ </w:t>
      </w:r>
      <w:r w:rsidR="00544F0A" w:rsidRPr="008040A2">
        <w:rPr>
          <w:rFonts w:ascii="Arial" w:hAnsi="Arial" w:cs="Arial"/>
          <w:sz w:val="20"/>
          <w:szCs w:val="20"/>
        </w:rPr>
        <w:t>6 ust 2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3FB310D6" w14:textId="7B1D4183" w:rsidR="0032701C" w:rsidRPr="008040A2" w:rsidRDefault="00AE69A5" w:rsidP="003F0E2A">
      <w:pPr>
        <w:pStyle w:val="Tekstpodstawowy"/>
        <w:numPr>
          <w:ilvl w:val="0"/>
          <w:numId w:val="89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niezwłocznego informowania Instytucji Pośredniczącej o wszelkich okolicznościach mogących powodować niezachowanie okresu trwałości, o którym mowa w § 12</w:t>
      </w:r>
      <w:r w:rsidR="008F59CC" w:rsidRPr="008040A2">
        <w:rPr>
          <w:rFonts w:ascii="Arial" w:hAnsi="Arial" w:cs="Arial"/>
          <w:sz w:val="20"/>
          <w:szCs w:val="20"/>
        </w:rPr>
        <w:t>;</w:t>
      </w:r>
    </w:p>
    <w:p w14:paraId="38AB1CA3" w14:textId="75E9A77C" w:rsidR="00B1494C" w:rsidRPr="003F0E2A" w:rsidRDefault="00B1494C" w:rsidP="002A56E2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 w:rsidRPr="003F0E2A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w miejscu realizacji Projektu lub </w:t>
      </w:r>
      <w:r w:rsidR="00AD3072" w:rsidRPr="003F0E2A">
        <w:rPr>
          <w:rFonts w:ascii="Arial" w:hAnsi="Arial" w:cs="Arial"/>
          <w:sz w:val="20"/>
          <w:szCs w:val="20"/>
        </w:rPr>
        <w:t xml:space="preserve">do </w:t>
      </w:r>
      <w:r w:rsidR="00FE017C" w:rsidRPr="003F0E2A">
        <w:rPr>
          <w:rFonts w:ascii="Arial" w:hAnsi="Arial" w:cs="Arial"/>
          <w:sz w:val="20"/>
          <w:szCs w:val="20"/>
        </w:rPr>
        <w:t xml:space="preserve">wypowiedzenia </w:t>
      </w:r>
      <w:r w:rsidRPr="003F0E2A">
        <w:rPr>
          <w:rFonts w:ascii="Arial" w:hAnsi="Arial" w:cs="Arial"/>
          <w:sz w:val="20"/>
          <w:szCs w:val="20"/>
        </w:rPr>
        <w:t>Umowy.</w:t>
      </w:r>
    </w:p>
    <w:p w14:paraId="1776626C" w14:textId="77777777" w:rsidR="00323F22" w:rsidRPr="008040A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3AA8E78" w14:textId="0F76685B" w:rsidR="00D119F2" w:rsidRPr="008040A2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31286524" w14:textId="77777777" w:rsidR="00B1494C" w:rsidRPr="008040A2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75BCDDDB" w14:textId="5FCB9CBC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Dofinansowanie wypłacane jest po ustanowieniu i wniesieniu przez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eneficjenta zabezpieczenia należytego wykonania zobowiązań wynikających z Umowy na zasadach określonych w niniejszym paragrafie.</w:t>
      </w:r>
    </w:p>
    <w:p w14:paraId="69981B35" w14:textId="29BEC3CE" w:rsidR="006A2435" w:rsidRPr="008040A2" w:rsidRDefault="00AE69A5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  <w:lang w:eastAsia="en-US"/>
        </w:rPr>
        <w:t xml:space="preserve">Beneficjent na cały okres obowiązywania Umowy, tj. na okres realizacji Projektu oraz na okres trwałości Projektu, ustanawia zabezpieczenie w formie weksla in blanco opatrzonego klauzulą „nie na zlecenie” z podpisem notarialnie poświadczonym albo złożonym w obecności osoby upoważnionej przez Instytucję Pośredniczącą wraz z deklaracją wekslową, której wzór stanowi załącznik nr </w:t>
      </w:r>
      <w:r w:rsidR="00A01AAF">
        <w:rPr>
          <w:rFonts w:ascii="Arial" w:hAnsi="Arial" w:cs="Arial"/>
          <w:sz w:val="20"/>
          <w:szCs w:val="20"/>
          <w:lang w:eastAsia="en-US"/>
        </w:rPr>
        <w:t>6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lub </w:t>
      </w:r>
      <w:r w:rsidR="00A01AAF">
        <w:rPr>
          <w:rFonts w:ascii="Arial" w:hAnsi="Arial" w:cs="Arial"/>
          <w:sz w:val="20"/>
          <w:szCs w:val="20"/>
          <w:lang w:eastAsia="en-US"/>
        </w:rPr>
        <w:t>7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do Umowy.</w:t>
      </w:r>
      <w:r w:rsidR="0035013B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B58BBD0" w14:textId="166A78E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przypadku, gdy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Beneficjentem są podmioty prowadzące działalność gospodarczą w formie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spółki cywilnej - weksel in blanco, o którym mowa w ust. 2, jest wystawiany przez wszystkich wspólników tej spółki.</w:t>
      </w:r>
    </w:p>
    <w:p w14:paraId="6629E231" w14:textId="77777777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Wszelkie czynności związane z zabezpieczeniem nieuregulowane w Umowie regulują odrębne przepisy.</w:t>
      </w:r>
    </w:p>
    <w:p w14:paraId="3313B428" w14:textId="77777777" w:rsidR="00181417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Beneficjent zobowiązany jest do złożenia w Instytucji Pośredniczącej prawidłowo wystawionego zabezpieczenia, o którym mowa w ust. 2, w terminie 14 dni od dnia wejścia w życie Umowy.</w:t>
      </w:r>
      <w:r w:rsidR="001814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FD76483" w14:textId="15F33FF8" w:rsidR="006A2435" w:rsidRPr="008040A2" w:rsidRDefault="00181417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</w:rPr>
        <w:t xml:space="preserve">W przypadku wyboru przez beneficjenta dofinansowania w formie zaliczki Beneficjent może wystąpić z wnioskiem o zaliczkę pod warunkiem wniesienia </w:t>
      </w:r>
      <w:r>
        <w:rPr>
          <w:rFonts w:ascii="Arial" w:hAnsi="Arial" w:cs="Arial"/>
          <w:sz w:val="20"/>
          <w:szCs w:val="20"/>
        </w:rPr>
        <w:t>zabezpieczenia, o którym mowa w</w:t>
      </w:r>
      <w:r w:rsidRPr="008040A2">
        <w:rPr>
          <w:rFonts w:ascii="Arial" w:hAnsi="Arial" w:cs="Arial"/>
          <w:sz w:val="20"/>
          <w:szCs w:val="20"/>
        </w:rPr>
        <w:t xml:space="preserve"> ust. 2.</w:t>
      </w:r>
    </w:p>
    <w:p w14:paraId="3537F951" w14:textId="5B779BC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, o który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mowa w ust. 2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br/>
        <w:t>w terminie wynikającym z Umowy, stanowi podstawę do rozwiązania Umowy.</w:t>
      </w:r>
    </w:p>
    <w:p w14:paraId="3F64587D" w14:textId="77777777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zaliczek, w przypadku, gdy poweźmie uzasadnione wątpliwości co do prawidłowości realizowanego Projektu. Beneficjent obowiązany jest to żądanie spełnić pod rygorem rozwiązania Umowy. </w:t>
      </w:r>
    </w:p>
    <w:p w14:paraId="07A398DE" w14:textId="7DE8E901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Zwrot zabezpieczenia określonego w ust. 2 nastąpi po upływie okresu, o którym mowa w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A629D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5019F" w:rsidRPr="008040A2">
        <w:rPr>
          <w:rFonts w:ascii="Arial" w:eastAsia="Calibri" w:hAnsi="Arial" w:cs="Arial"/>
          <w:sz w:val="20"/>
          <w:szCs w:val="20"/>
          <w:lang w:eastAsia="en-US"/>
        </w:rPr>
        <w:t xml:space="preserve"> oraz po wykonaniu przez Beneficjenta zobowiązań wynikających z Umowy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na pisemny wniosek Beneficjenta. Instytucja Pośrednicząca zastrzega sobie prawo zniszczenia weksla in blanco wraz z deklaracją wekslową w przypadku braku takiego wniosku w terminie 6 miesięcy od upływu okresu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 o którym mowa w ust 2.</w:t>
      </w:r>
    </w:p>
    <w:p w14:paraId="2A2C2DE1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653D4556" w14:textId="77777777" w:rsidR="00A3332D" w:rsidRPr="008040A2" w:rsidRDefault="00A3332D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7BE8D12C" w14:textId="0DACD8D7" w:rsidR="003E0F9E" w:rsidRPr="008040A2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5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2DAD8D48" w14:textId="77777777" w:rsidR="00B1494C" w:rsidRPr="008040A2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7611C637" w14:textId="77777777" w:rsidR="006A2435" w:rsidRPr="008040A2" w:rsidRDefault="00B1494C" w:rsidP="00917BFF">
      <w:pPr>
        <w:pStyle w:val="Akapitzlist"/>
        <w:numPr>
          <w:ilvl w:val="0"/>
          <w:numId w:val="41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8040A2">
        <w:rPr>
          <w:rFonts w:ascii="Arial" w:hAnsi="Arial" w:cs="Arial"/>
          <w:i/>
          <w:sz w:val="20"/>
          <w:szCs w:val="20"/>
        </w:rPr>
        <w:t>Podręcznikiem Beneficjenta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661317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22EE1BA0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gromadzenia i przesyłania danych dotyczących wniosków o płatność, ich weryfikacji, w tym zatwierdzania, poprawiania, odrzucania i wycofywania, zgodnie z zakresem wskazanym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 xml:space="preserve">załączniku </w:t>
      </w:r>
      <w:r w:rsidRPr="008040A2">
        <w:rPr>
          <w:rFonts w:ascii="Arial" w:hAnsi="Arial" w:cs="Arial"/>
          <w:sz w:val="20"/>
          <w:szCs w:val="20"/>
        </w:rPr>
        <w:t>1</w:t>
      </w:r>
      <w:r w:rsidR="00826A2E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do </w:t>
      </w:r>
      <w:r w:rsidR="00E51BDA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postaci elektronicznej na lata 2014-2020</w:t>
      </w:r>
      <w:r w:rsidR="006544CB" w:rsidRPr="008040A2">
        <w:rPr>
          <w:rFonts w:ascii="Arial" w:hAnsi="Arial" w:cs="Arial"/>
          <w:sz w:val="20"/>
          <w:szCs w:val="20"/>
        </w:rPr>
        <w:t>;</w:t>
      </w:r>
    </w:p>
    <w:p w14:paraId="23A6957B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8040A2">
        <w:rPr>
          <w:rFonts w:ascii="Arial" w:hAnsi="Arial" w:cs="Arial"/>
          <w:sz w:val="20"/>
          <w:szCs w:val="20"/>
        </w:rPr>
        <w:t>H</w:t>
      </w:r>
      <w:r w:rsidRPr="008040A2">
        <w:rPr>
          <w:rFonts w:ascii="Arial" w:hAnsi="Arial" w:cs="Arial"/>
          <w:sz w:val="20"/>
          <w:szCs w:val="20"/>
        </w:rPr>
        <w:t>armonogram</w:t>
      </w:r>
      <w:r w:rsidR="008B1259" w:rsidRPr="008040A2">
        <w:rPr>
          <w:rFonts w:ascii="Arial" w:hAnsi="Arial" w:cs="Arial"/>
          <w:sz w:val="20"/>
          <w:szCs w:val="20"/>
        </w:rPr>
        <w:t>u rzeczowo-finansowego i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>Harmonogramu płatności</w:t>
      </w:r>
      <w:r w:rsidRPr="008040A2">
        <w:rPr>
          <w:rFonts w:ascii="Arial" w:hAnsi="Arial" w:cs="Arial"/>
          <w:sz w:val="20"/>
          <w:szCs w:val="20"/>
        </w:rPr>
        <w:t>, ich weryfikacji</w:t>
      </w:r>
      <w:r w:rsidR="0026137E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8040A2">
        <w:rPr>
          <w:rFonts w:ascii="Arial" w:hAnsi="Arial" w:cs="Arial"/>
          <w:sz w:val="20"/>
          <w:szCs w:val="20"/>
        </w:rPr>
        <w:t>;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48C146AE" w14:textId="2148AF9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w</w:t>
      </w:r>
      <w:r w:rsidR="00543CA5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szczególności zakres, o którym mowa w załączniku III do rozporządzenia KE nr 480/2014</w:t>
      </w:r>
      <w:r w:rsidR="00F55DBD">
        <w:rPr>
          <w:rFonts w:ascii="Arial" w:hAnsi="Arial" w:cs="Arial"/>
          <w:sz w:val="20"/>
          <w:szCs w:val="20"/>
        </w:rPr>
        <w:t>.</w:t>
      </w:r>
    </w:p>
    <w:p w14:paraId="4BABFDED" w14:textId="324C4FE2" w:rsidR="006A2435" w:rsidRPr="008040A2" w:rsidRDefault="00B1494C" w:rsidP="00CB76A1">
      <w:pPr>
        <w:pStyle w:val="Akapitzlist"/>
        <w:numPr>
          <w:ilvl w:val="0"/>
          <w:numId w:val="11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Przekazanie przez Beneficjenta dokumentów potwierdzających kwalifikowalność wydatków ponoszonych w ramach Projektu i wykazanych we wniosk</w:t>
      </w:r>
      <w:r w:rsidR="00C1398C" w:rsidRPr="008040A2">
        <w:rPr>
          <w:rFonts w:ascii="Arial" w:hAnsi="Arial" w:cs="Arial"/>
          <w:sz w:val="20"/>
          <w:szCs w:val="20"/>
        </w:rPr>
        <w:t>u</w:t>
      </w:r>
      <w:r w:rsidRPr="008040A2">
        <w:rPr>
          <w:rFonts w:ascii="Arial" w:hAnsi="Arial" w:cs="Arial"/>
          <w:sz w:val="20"/>
          <w:szCs w:val="20"/>
        </w:rPr>
        <w:t xml:space="preserve"> o płatność, </w:t>
      </w:r>
      <w:r w:rsidR="00F50365" w:rsidRPr="008040A2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0E3496" w:rsidRPr="008040A2">
        <w:rPr>
          <w:rFonts w:ascii="Arial" w:hAnsi="Arial" w:cs="Arial"/>
          <w:sz w:val="20"/>
          <w:szCs w:val="20"/>
        </w:rPr>
        <w:t xml:space="preserve">oraz </w:t>
      </w:r>
      <w:r w:rsidRPr="008040A2">
        <w:rPr>
          <w:rFonts w:ascii="Arial" w:hAnsi="Arial" w:cs="Arial"/>
          <w:sz w:val="20"/>
          <w:szCs w:val="20"/>
        </w:rPr>
        <w:t>innych dokumentów związanych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8040A2">
        <w:rPr>
          <w:rFonts w:ascii="Arial" w:hAnsi="Arial" w:cs="Arial"/>
          <w:sz w:val="20"/>
          <w:szCs w:val="20"/>
        </w:rPr>
        <w:t>zwalnia</w:t>
      </w:r>
      <w:r w:rsidRPr="008040A2">
        <w:rPr>
          <w:rFonts w:ascii="Arial" w:hAnsi="Arial" w:cs="Arial"/>
          <w:sz w:val="20"/>
          <w:szCs w:val="20"/>
        </w:rPr>
        <w:t xml:space="preserve"> Beneficjenta </w:t>
      </w:r>
      <w:r w:rsidR="00F50365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 xml:space="preserve"> miejscu</w:t>
      </w:r>
      <w:r w:rsidR="00686E65" w:rsidRPr="008040A2">
        <w:rPr>
          <w:rFonts w:ascii="Arial" w:hAnsi="Arial" w:cs="Arial"/>
          <w:sz w:val="20"/>
          <w:szCs w:val="20"/>
        </w:rPr>
        <w:t xml:space="preserve"> realizacji Projektu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C4671A1" w14:textId="34A1580F" w:rsidR="001B7ED4" w:rsidRPr="008040A2" w:rsidRDefault="00B1494C" w:rsidP="00917BF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51492C83" w14:textId="3B0755F2" w:rsidR="006A2435" w:rsidRPr="00D44D19" w:rsidRDefault="00B1494C" w:rsidP="00D44D1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D19">
        <w:rPr>
          <w:rFonts w:ascii="Arial" w:hAnsi="Arial" w:cs="Arial"/>
          <w:sz w:val="20"/>
          <w:szCs w:val="20"/>
        </w:rPr>
        <w:t>Beneficjent wyznacza</w:t>
      </w:r>
      <w:r w:rsidR="001718DC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 w:rsidRPr="00D44D19">
        <w:rPr>
          <w:rFonts w:ascii="Arial" w:hAnsi="Arial" w:cs="Arial"/>
          <w:sz w:val="20"/>
          <w:szCs w:val="20"/>
        </w:rPr>
        <w:t> r</w:t>
      </w:r>
      <w:r w:rsidRPr="00D44D19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D44D19">
        <w:rPr>
          <w:rFonts w:ascii="Arial" w:hAnsi="Arial" w:cs="Arial"/>
          <w:sz w:val="20"/>
          <w:szCs w:val="20"/>
        </w:rPr>
        <w:t xml:space="preserve">do pracy w SL2014 </w:t>
      </w:r>
      <w:r w:rsidRPr="00D44D19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 w:rsidRPr="00D44D19">
        <w:rPr>
          <w:rFonts w:ascii="Arial" w:hAnsi="Arial" w:cs="Arial"/>
          <w:sz w:val="20"/>
          <w:szCs w:val="20"/>
        </w:rPr>
        <w:t>zgodnie z</w:t>
      </w:r>
      <w:r w:rsidRPr="00D44D19">
        <w:rPr>
          <w:rFonts w:ascii="Arial" w:hAnsi="Arial" w:cs="Arial"/>
          <w:sz w:val="20"/>
          <w:szCs w:val="20"/>
        </w:rPr>
        <w:t xml:space="preserve"> procedur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zgłaszania osób uprawnionych w ramach projektu stanowiąc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załącznik nr 6 do </w:t>
      </w:r>
      <w:r w:rsidR="00FD5C58" w:rsidRPr="00D44D19">
        <w:rPr>
          <w:rFonts w:ascii="Arial" w:hAnsi="Arial" w:cs="Arial"/>
          <w:sz w:val="20"/>
          <w:szCs w:val="20"/>
        </w:rPr>
        <w:t>w</w:t>
      </w:r>
      <w:r w:rsidRPr="00D44D19">
        <w:rPr>
          <w:rFonts w:ascii="Arial" w:hAnsi="Arial" w:cs="Arial"/>
          <w:sz w:val="20"/>
          <w:szCs w:val="20"/>
        </w:rPr>
        <w:t>ytycznych</w:t>
      </w:r>
      <w:r w:rsidR="00121813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w</w:t>
      </w:r>
      <w:r w:rsidR="00121813" w:rsidRPr="00D44D19">
        <w:rPr>
          <w:rFonts w:ascii="Arial" w:hAnsi="Arial" w:cs="Arial"/>
          <w:sz w:val="20"/>
          <w:szCs w:val="20"/>
        </w:rPr>
        <w:t> </w:t>
      </w:r>
      <w:r w:rsidRPr="00D44D19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 w:rsidRPr="00D44D19">
        <w:rPr>
          <w:rFonts w:ascii="Arial" w:hAnsi="Arial" w:cs="Arial"/>
          <w:sz w:val="20"/>
          <w:szCs w:val="20"/>
        </w:rPr>
        <w:t>na podstawie</w:t>
      </w:r>
      <w:r w:rsidRPr="00D44D19">
        <w:rPr>
          <w:rFonts w:ascii="Arial" w:hAnsi="Arial" w:cs="Arial"/>
          <w:sz w:val="20"/>
          <w:szCs w:val="20"/>
        </w:rPr>
        <w:t xml:space="preserve"> formularz</w:t>
      </w:r>
      <w:r w:rsidR="005A68B2" w:rsidRPr="00D44D19">
        <w:rPr>
          <w:rFonts w:ascii="Arial" w:hAnsi="Arial" w:cs="Arial"/>
          <w:sz w:val="20"/>
          <w:szCs w:val="20"/>
        </w:rPr>
        <w:t>a</w:t>
      </w:r>
      <w:r w:rsidRPr="00D44D19">
        <w:rPr>
          <w:rFonts w:ascii="Arial" w:hAnsi="Arial" w:cs="Arial"/>
          <w:sz w:val="20"/>
          <w:szCs w:val="20"/>
        </w:rPr>
        <w:t xml:space="preserve"> stanowiąc</w:t>
      </w:r>
      <w:r w:rsidR="005A68B2" w:rsidRPr="00D44D19">
        <w:rPr>
          <w:rFonts w:ascii="Arial" w:hAnsi="Arial" w:cs="Arial"/>
          <w:sz w:val="20"/>
          <w:szCs w:val="20"/>
        </w:rPr>
        <w:t>ego</w:t>
      </w:r>
      <w:r w:rsidRPr="00D44D19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D44D19">
        <w:rPr>
          <w:rFonts w:ascii="Arial" w:hAnsi="Arial" w:cs="Arial"/>
          <w:sz w:val="20"/>
          <w:szCs w:val="20"/>
        </w:rPr>
        <w:t>t</w:t>
      </w:r>
      <w:r w:rsidR="00B96DFB" w:rsidRPr="00D44D19">
        <w:rPr>
          <w:rFonts w:ascii="Arial" w:hAnsi="Arial" w:cs="Arial"/>
          <w:sz w:val="20"/>
          <w:szCs w:val="20"/>
        </w:rPr>
        <w:t xml:space="preserve">ych </w:t>
      </w:r>
      <w:r w:rsidR="0026137E" w:rsidRPr="00D44D19">
        <w:rPr>
          <w:rFonts w:ascii="Arial" w:hAnsi="Arial" w:cs="Arial"/>
          <w:sz w:val="20"/>
          <w:szCs w:val="20"/>
        </w:rPr>
        <w:t>wytycznych.</w:t>
      </w:r>
      <w:r w:rsidRPr="00D44D19">
        <w:rPr>
          <w:rFonts w:ascii="Arial" w:hAnsi="Arial" w:cs="Arial"/>
          <w:sz w:val="20"/>
          <w:szCs w:val="20"/>
        </w:rPr>
        <w:t xml:space="preserve"> </w:t>
      </w:r>
      <w:r w:rsidR="00EF6B0A" w:rsidRPr="00D44D19">
        <w:rPr>
          <w:rFonts w:ascii="Arial" w:hAnsi="Arial" w:cs="Arial"/>
          <w:sz w:val="20"/>
          <w:szCs w:val="20"/>
        </w:rPr>
        <w:t xml:space="preserve">Lista osób uprawnionych, wskazanych przez Beneficjenta, stanowi załącznik nr </w:t>
      </w:r>
      <w:r w:rsidR="00A01AAF" w:rsidRPr="00D44D19">
        <w:rPr>
          <w:rFonts w:ascii="Arial" w:hAnsi="Arial" w:cs="Arial"/>
          <w:sz w:val="20"/>
          <w:szCs w:val="20"/>
        </w:rPr>
        <w:t xml:space="preserve">9 </w:t>
      </w:r>
      <w:r w:rsidR="00EF6B0A" w:rsidRPr="00D44D19">
        <w:rPr>
          <w:rFonts w:ascii="Arial" w:hAnsi="Arial" w:cs="Arial"/>
          <w:sz w:val="20"/>
          <w:szCs w:val="20"/>
        </w:rPr>
        <w:t xml:space="preserve">do </w:t>
      </w:r>
      <w:r w:rsidR="00686E65" w:rsidRPr="00D44D19">
        <w:rPr>
          <w:rFonts w:ascii="Arial" w:hAnsi="Arial" w:cs="Arial"/>
          <w:sz w:val="20"/>
          <w:szCs w:val="20"/>
        </w:rPr>
        <w:t>U</w:t>
      </w:r>
      <w:r w:rsidR="00EF6B0A" w:rsidRPr="00D44D19">
        <w:rPr>
          <w:rFonts w:ascii="Arial" w:hAnsi="Arial" w:cs="Arial"/>
          <w:sz w:val="20"/>
          <w:szCs w:val="20"/>
        </w:rPr>
        <w:t>mowy.</w:t>
      </w:r>
    </w:p>
    <w:p w14:paraId="7F3D8690" w14:textId="460434A6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wykorzystują profil zaufany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PUAP lub bezpieczny podpis elektroniczny weryfikowany za pomocą ważnego kwalifikowa</w:t>
      </w:r>
      <w:r w:rsidR="00262ADF" w:rsidRPr="008040A2">
        <w:rPr>
          <w:rFonts w:ascii="Arial" w:hAnsi="Arial" w:cs="Arial"/>
          <w:sz w:val="20"/>
          <w:szCs w:val="20"/>
        </w:rPr>
        <w:t>l</w:t>
      </w:r>
      <w:r w:rsidRPr="008040A2">
        <w:rPr>
          <w:rFonts w:ascii="Arial" w:hAnsi="Arial" w:cs="Arial"/>
          <w:sz w:val="20"/>
          <w:szCs w:val="20"/>
        </w:rPr>
        <w:t>nego certyfikatu w ramach uwierzytelniania czynności dokonywanych w ramach SL2014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8040A2">
        <w:rPr>
          <w:rFonts w:ascii="Arial" w:hAnsi="Arial" w:cs="Arial"/>
          <w:sz w:val="20"/>
          <w:szCs w:val="20"/>
        </w:rPr>
        <w:t>.</w:t>
      </w:r>
    </w:p>
    <w:p w14:paraId="76602E82" w14:textId="77777777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</w:t>
      </w:r>
      <w:r w:rsidR="00F53BFA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8040A2">
        <w:rPr>
          <w:rFonts w:ascii="Arial" w:hAnsi="Arial" w:cs="Arial"/>
          <w:sz w:val="20"/>
          <w:szCs w:val="20"/>
        </w:rPr>
        <w:t xml:space="preserve">/adres </w:t>
      </w:r>
      <w:r w:rsidR="0058434E" w:rsidRPr="008040A2">
        <w:rPr>
          <w:rFonts w:ascii="Arial" w:hAnsi="Arial" w:cs="Arial"/>
          <w:sz w:val="20"/>
          <w:szCs w:val="20"/>
        </w:rPr>
        <w:t>poczty elektronicznej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7C5C97" w:rsidRPr="008040A2">
        <w:rPr>
          <w:rFonts w:ascii="Arial" w:hAnsi="Arial" w:cs="Arial"/>
          <w:sz w:val="20"/>
          <w:szCs w:val="20"/>
        </w:rPr>
        <w:t xml:space="preserve"> osoby uprawnionej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2E51627" w14:textId="726F9376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, przestrzegają </w:t>
      </w:r>
      <w:r w:rsidR="004008E1" w:rsidRPr="008040A2">
        <w:rPr>
          <w:rFonts w:ascii="Arial" w:hAnsi="Arial" w:cs="Arial"/>
          <w:sz w:val="20"/>
          <w:szCs w:val="20"/>
        </w:rPr>
        <w:t>R</w:t>
      </w:r>
      <w:r w:rsidRPr="008040A2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14:paraId="4AD66CAB" w14:textId="2378F457" w:rsidR="00AD3072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1C87E2FD" w14:textId="7AAC909B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 w:rsidRPr="003F0E2A">
        <w:rPr>
          <w:rFonts w:ascii="Arial" w:hAnsi="Arial" w:cs="Arial"/>
          <w:sz w:val="20"/>
          <w:szCs w:val="20"/>
        </w:rPr>
        <w:t>poczty elektronicznej</w:t>
      </w:r>
      <w:r w:rsidR="00121813" w:rsidRPr="003F0E2A">
        <w:rPr>
          <w:rFonts w:ascii="Arial" w:hAnsi="Arial" w:cs="Arial"/>
          <w:sz w:val="20"/>
          <w:szCs w:val="20"/>
        </w:rPr>
        <w:t xml:space="preserve"> ...............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58434E" w:rsidRPr="003F0E2A">
        <w:rPr>
          <w:rFonts w:ascii="Arial" w:hAnsi="Arial" w:cs="Arial"/>
          <w:sz w:val="20"/>
          <w:szCs w:val="20"/>
        </w:rPr>
        <w:t>.</w:t>
      </w:r>
    </w:p>
    <w:p w14:paraId="0051E1F2" w14:textId="7BECC0C9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Pośrednicząc</w:t>
      </w:r>
      <w:r w:rsidR="00112DF7" w:rsidRPr="003F0E2A">
        <w:rPr>
          <w:rFonts w:ascii="Arial" w:hAnsi="Arial" w:cs="Arial"/>
          <w:sz w:val="20"/>
          <w:szCs w:val="20"/>
        </w:rPr>
        <w:t>ą</w:t>
      </w:r>
      <w:r w:rsidR="00B1494C" w:rsidRPr="003F0E2A">
        <w:rPr>
          <w:rFonts w:ascii="Arial" w:hAnsi="Arial" w:cs="Arial"/>
          <w:sz w:val="20"/>
          <w:szCs w:val="20"/>
        </w:rPr>
        <w:t xml:space="preserve"> rozliczani</w:t>
      </w:r>
      <w:r w:rsidR="005A68B2" w:rsidRPr="003F0E2A">
        <w:rPr>
          <w:rFonts w:ascii="Arial" w:hAnsi="Arial" w:cs="Arial"/>
          <w:sz w:val="20"/>
          <w:szCs w:val="20"/>
        </w:rPr>
        <w:t>e</w:t>
      </w:r>
      <w:r w:rsidR="00B1494C" w:rsidRPr="003F0E2A">
        <w:rPr>
          <w:rFonts w:ascii="Arial" w:hAnsi="Arial" w:cs="Arial"/>
          <w:sz w:val="20"/>
          <w:szCs w:val="20"/>
        </w:rPr>
        <w:t xml:space="preserve"> Projektu oraz </w:t>
      </w:r>
      <w:r w:rsidR="00F53BFA" w:rsidRPr="003F0E2A">
        <w:rPr>
          <w:rFonts w:ascii="Arial" w:hAnsi="Arial" w:cs="Arial"/>
          <w:sz w:val="20"/>
          <w:szCs w:val="20"/>
        </w:rPr>
        <w:t>komunikacj</w:t>
      </w:r>
      <w:r w:rsidR="005A68B2" w:rsidRPr="003F0E2A">
        <w:rPr>
          <w:rFonts w:ascii="Arial" w:hAnsi="Arial" w:cs="Arial"/>
          <w:sz w:val="20"/>
          <w:szCs w:val="20"/>
        </w:rPr>
        <w:t>a</w:t>
      </w:r>
      <w:r w:rsidR="00F53BFA" w:rsidRPr="003F0E2A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3F0E2A">
        <w:rPr>
          <w:rFonts w:ascii="Arial" w:hAnsi="Arial" w:cs="Arial"/>
          <w:sz w:val="20"/>
          <w:szCs w:val="20"/>
        </w:rPr>
        <w:t xml:space="preserve">papierową. </w:t>
      </w:r>
    </w:p>
    <w:p w14:paraId="0F839E95" w14:textId="69422301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sytuacji, o</w:t>
      </w:r>
      <w:r w:rsidR="00CE326A" w:rsidRPr="003F0E2A">
        <w:rPr>
          <w:rFonts w:ascii="Arial" w:hAnsi="Arial" w:cs="Arial"/>
          <w:sz w:val="20"/>
          <w:szCs w:val="20"/>
        </w:rPr>
        <w:t xml:space="preserve"> której mowa w ust. </w:t>
      </w:r>
      <w:r w:rsidR="008035FF">
        <w:rPr>
          <w:rFonts w:ascii="Arial" w:hAnsi="Arial" w:cs="Arial"/>
          <w:sz w:val="20"/>
          <w:szCs w:val="20"/>
        </w:rPr>
        <w:t>9</w:t>
      </w:r>
      <w:r w:rsidR="00873589" w:rsidRPr="003F0E2A">
        <w:rPr>
          <w:rFonts w:ascii="Arial" w:hAnsi="Arial" w:cs="Arial"/>
          <w:sz w:val="20"/>
          <w:szCs w:val="20"/>
        </w:rPr>
        <w:t>,</w:t>
      </w:r>
      <w:r w:rsidR="00B1494C" w:rsidRPr="003F0E2A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6360B896" w14:textId="320B7C9C" w:rsidR="00AD3072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35013B" w:rsidRPr="003F0E2A">
        <w:rPr>
          <w:rFonts w:ascii="Arial" w:hAnsi="Arial" w:cs="Arial"/>
          <w:sz w:val="20"/>
          <w:szCs w:val="20"/>
        </w:rPr>
        <w:t>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17B29070" w14:textId="336DFF7A" w:rsidR="006A2435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 w:rsidRPr="003F0E2A">
        <w:rPr>
          <w:rFonts w:ascii="Arial" w:hAnsi="Arial" w:cs="Arial"/>
          <w:sz w:val="20"/>
          <w:szCs w:val="20"/>
        </w:rPr>
        <w:t>, z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CD406F" w:rsidRPr="003F0E2A">
        <w:rPr>
          <w:rFonts w:ascii="Arial" w:hAnsi="Arial" w:cs="Arial"/>
          <w:sz w:val="20"/>
          <w:szCs w:val="20"/>
        </w:rPr>
        <w:t xml:space="preserve">zastrzeżeniem § </w:t>
      </w:r>
      <w:r w:rsidR="00C771E3" w:rsidRPr="003F0E2A">
        <w:rPr>
          <w:rFonts w:ascii="Arial" w:hAnsi="Arial" w:cs="Arial"/>
          <w:sz w:val="20"/>
          <w:szCs w:val="20"/>
        </w:rPr>
        <w:t>2</w:t>
      </w:r>
      <w:r w:rsidR="00DE4D85" w:rsidRPr="008040A2">
        <w:rPr>
          <w:rFonts w:ascii="Arial" w:hAnsi="Arial" w:cs="Arial"/>
          <w:sz w:val="20"/>
          <w:szCs w:val="20"/>
        </w:rPr>
        <w:t>8</w:t>
      </w:r>
      <w:r w:rsidR="00B1494C" w:rsidRPr="003F0E2A">
        <w:rPr>
          <w:rFonts w:ascii="Arial" w:hAnsi="Arial" w:cs="Arial"/>
          <w:sz w:val="20"/>
          <w:szCs w:val="20"/>
        </w:rPr>
        <w:t>:</w:t>
      </w:r>
    </w:p>
    <w:p w14:paraId="385BC7AB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zmiana treści Umowy</w:t>
      </w:r>
      <w:r w:rsidR="00FD5C58" w:rsidRPr="008040A2">
        <w:rPr>
          <w:rFonts w:ascii="Arial" w:hAnsi="Arial" w:cs="Arial"/>
          <w:sz w:val="20"/>
          <w:szCs w:val="20"/>
        </w:rPr>
        <w:t>,</w:t>
      </w:r>
      <w:r w:rsidR="00A0054A" w:rsidRPr="008040A2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8040A2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8040A2">
        <w:rPr>
          <w:rFonts w:ascii="Arial" w:hAnsi="Arial" w:cs="Arial"/>
          <w:sz w:val="20"/>
          <w:szCs w:val="20"/>
        </w:rPr>
        <w:t>;</w:t>
      </w:r>
    </w:p>
    <w:p w14:paraId="3407C0B1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28780A6A" w14:textId="1DEEC503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C771E3" w:rsidRPr="008040A2">
        <w:rPr>
          <w:rFonts w:ascii="Arial" w:hAnsi="Arial" w:cs="Arial"/>
          <w:sz w:val="20"/>
          <w:szCs w:val="20"/>
        </w:rPr>
        <w:t>2</w:t>
      </w:r>
      <w:r w:rsidR="0099173F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8040A2">
        <w:rPr>
          <w:rFonts w:ascii="Arial" w:hAnsi="Arial" w:cs="Arial"/>
          <w:sz w:val="20"/>
          <w:szCs w:val="20"/>
        </w:rPr>
        <w:t>;</w:t>
      </w:r>
    </w:p>
    <w:p w14:paraId="20343C42" w14:textId="2945D94C" w:rsidR="006A2435" w:rsidRPr="008040A2" w:rsidRDefault="00C91CA8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upoważnionych do obsługi SL2014</w:t>
      </w:r>
      <w:r w:rsidR="00B1494C" w:rsidRPr="008040A2">
        <w:rPr>
          <w:rFonts w:ascii="Arial" w:hAnsi="Arial" w:cs="Arial"/>
          <w:sz w:val="20"/>
          <w:szCs w:val="20"/>
        </w:rPr>
        <w:t>.</w:t>
      </w:r>
    </w:p>
    <w:p w14:paraId="0EF868DA" w14:textId="77777777" w:rsidR="00686E65" w:rsidRPr="008040A2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6ADB2180" w14:textId="27E6CB49" w:rsidR="00FE7598" w:rsidRPr="008040A2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6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73A10F14" w14:textId="77777777" w:rsidR="00B1494C" w:rsidRPr="008040A2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8040A2">
        <w:rPr>
          <w:rFonts w:ascii="Arial" w:hAnsi="Arial" w:cs="Arial"/>
          <w:b/>
          <w:sz w:val="20"/>
          <w:szCs w:val="20"/>
        </w:rPr>
        <w:t>P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rojektu </w:t>
      </w:r>
    </w:p>
    <w:p w14:paraId="04CC5B8B" w14:textId="77777777" w:rsidR="006A2435" w:rsidRPr="008040A2" w:rsidRDefault="00B1494C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FC4529" w:rsidRPr="008040A2">
        <w:rPr>
          <w:rFonts w:ascii="Arial" w:hAnsi="Arial" w:cs="Arial"/>
          <w:sz w:val="20"/>
          <w:szCs w:val="20"/>
        </w:rPr>
        <w:t xml:space="preserve">jest zobowiązany </w:t>
      </w:r>
      <w:r w:rsidRPr="008040A2">
        <w:rPr>
          <w:rFonts w:ascii="Arial" w:hAnsi="Arial" w:cs="Arial"/>
          <w:sz w:val="20"/>
          <w:szCs w:val="20"/>
        </w:rPr>
        <w:t>do stosowania przepisów ustawy</w:t>
      </w:r>
      <w:r w:rsidR="003A2CAE" w:rsidRPr="008040A2">
        <w:rPr>
          <w:rFonts w:ascii="Arial" w:hAnsi="Arial" w:cs="Arial"/>
          <w:sz w:val="20"/>
          <w:szCs w:val="20"/>
        </w:rPr>
        <w:t xml:space="preserve"> z dnia 29 stycznia 2004 r.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5A68B2" w:rsidRPr="008040A2">
        <w:rPr>
          <w:rFonts w:ascii="Arial" w:hAnsi="Arial" w:cs="Arial"/>
          <w:sz w:val="20"/>
          <w:szCs w:val="20"/>
        </w:rPr>
        <w:t xml:space="preserve">- </w:t>
      </w:r>
      <w:r w:rsidRPr="008040A2">
        <w:rPr>
          <w:rFonts w:ascii="Arial" w:hAnsi="Arial" w:cs="Arial"/>
          <w:sz w:val="20"/>
          <w:szCs w:val="20"/>
        </w:rPr>
        <w:t>Prawo zamówień publicznych w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zakresie, w</w:t>
      </w:r>
      <w:r w:rsidR="0058434E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jakim ustawa ta ma zastosowanie do Beneficjenta.</w:t>
      </w:r>
    </w:p>
    <w:p w14:paraId="72E45571" w14:textId="77ADFCB7" w:rsidR="001779DA" w:rsidRPr="008040A2" w:rsidRDefault="001779DA" w:rsidP="001779DA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przekazania do Instytucji Pośredniczącej Listy sprawdzającej </w:t>
      </w:r>
      <w:r w:rsidR="00187EEC" w:rsidRPr="008040A2">
        <w:rPr>
          <w:rFonts w:ascii="Arial" w:hAnsi="Arial" w:cs="Arial"/>
          <w:sz w:val="20"/>
          <w:szCs w:val="20"/>
        </w:rPr>
        <w:t xml:space="preserve">wypełnionej </w:t>
      </w:r>
      <w:r w:rsidRPr="008040A2">
        <w:rPr>
          <w:rFonts w:ascii="Arial" w:hAnsi="Arial" w:cs="Arial"/>
          <w:sz w:val="20"/>
          <w:szCs w:val="20"/>
        </w:rPr>
        <w:t xml:space="preserve">przed wszczęciem właściwej procedury określającej sposób wyboru wykonawcy: </w:t>
      </w:r>
    </w:p>
    <w:p w14:paraId="3CAED726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wzorem;</w:t>
      </w:r>
    </w:p>
    <w:p w14:paraId="1A809377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postępowań, które:</w:t>
      </w:r>
    </w:p>
    <w:p w14:paraId="51A5FAB8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zostały wszczęte przed dniem zawarcia Umowy – najpóźniej do dnia opublikowania ogłoszenia o zamówieniu we właściwym publikatorze,</w:t>
      </w:r>
    </w:p>
    <w:p w14:paraId="6790516A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zostały wszczęte przed dniem zawarcia Umowy – do 7 dni roboczych od dnia zawarcia Umowy.</w:t>
      </w:r>
    </w:p>
    <w:p w14:paraId="029443A4" w14:textId="5C117D12" w:rsidR="001779DA" w:rsidRPr="003F0E2A" w:rsidRDefault="001779DA" w:rsidP="00565286">
      <w:pPr>
        <w:pStyle w:val="Akapitzlis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Wzór Listy sprawdzającej przed wszczęciem właściwej procedury określającej sposób wyboru wykonawcy jest dostępny na stronie</w:t>
      </w:r>
      <w:r w:rsidR="007648BC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https://www.polskawschodnia.gov.pl/strony/skorzystaj/pobierz-wzory/lista-sprawdzajaca-poprawnosc-zastosowania-wlasciwej-procedury-okreslajacej-sposob-wyboru-wykonawcy-przed-jej-wszczeciem/.</w:t>
      </w:r>
    </w:p>
    <w:p w14:paraId="470C4E39" w14:textId="68C4FCF4" w:rsidR="00F04CAA" w:rsidRPr="008040A2" w:rsidRDefault="007E3AD0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Udzielanie zamówień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8040A2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wydatków, w szczególności w zakresie: sposobu upublicznienia zapytania ofertowego i wyniku postępowania o udzielenie zamówienia, określenia warunków udziału w postępowaniu, sposobu opisu przedmiotu zamówienia, określenia kryteriów oceny ofert i terminu ich składania, z zastrzeżeniem ust. 5 i 6.</w:t>
      </w:r>
    </w:p>
    <w:p w14:paraId="2B27EBA5" w14:textId="7F97C428" w:rsidR="006D7BB1" w:rsidRPr="00731547" w:rsidRDefault="006D7BB1" w:rsidP="002A56E2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547">
        <w:rPr>
          <w:rFonts w:ascii="Arial" w:hAnsi="Arial" w:cs="Arial"/>
          <w:sz w:val="20"/>
          <w:szCs w:val="20"/>
        </w:rPr>
        <w:t>W przypadku, gdy publikacja zapytania ofertowego oraz informacji o wynikach postępowania na stronie internetowej wskazanej w komunikacie ministra właściwego ds. rozwoju regionalnego, tj. stronie https://bazakonkurencyjnosci.funduszeeuropejskie.gov.pl/ nie była możliwa, Beneficjent, z uwzględnieniem zasad wynikających z ust. 4, zobowiązuje się do upublicznienia zapytania ofertowego oraz informacji o wynikach postępowania polegającego na wysłaniu zapytania ofertowego do co najmniej trzech potencjalnych wykonawców, o ile na rynku istnieje</w:t>
      </w:r>
      <w:r w:rsidR="00505E1F">
        <w:rPr>
          <w:rFonts w:ascii="Arial" w:hAnsi="Arial" w:cs="Arial"/>
          <w:sz w:val="20"/>
          <w:szCs w:val="20"/>
        </w:rPr>
        <w:t xml:space="preserve"> co najmniej</w:t>
      </w:r>
      <w:r w:rsidRPr="00731547">
        <w:rPr>
          <w:rFonts w:ascii="Arial" w:hAnsi="Arial" w:cs="Arial"/>
          <w:sz w:val="20"/>
          <w:szCs w:val="20"/>
        </w:rPr>
        <w:t xml:space="preserve"> trzech potencjalnych wykonawców danego zamówienia oraz zamieszczeniu zapytania ofertowego na swojej stronie internetowej, o ile posiada taką stronę lub na stronie internetowej Instytucji Pośredniczącej. </w:t>
      </w:r>
    </w:p>
    <w:p w14:paraId="3587EEF6" w14:textId="77777777" w:rsidR="006D7BB1" w:rsidRPr="00731547" w:rsidRDefault="006D7BB1" w:rsidP="002A56E2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547">
        <w:rPr>
          <w:rFonts w:ascii="Arial" w:hAnsi="Arial" w:cs="Arial"/>
          <w:sz w:val="20"/>
          <w:szCs w:val="20"/>
        </w:rPr>
        <w:t xml:space="preserve">Obowiązek publikacji zapytań ofertowych oraz informacji o wynikach postępowań w sposób, o którym mowa w ust. 5 zostanie potwierdzony stosownym komunikatem wydanym przez Instytucję Pośredniczącą. </w:t>
      </w:r>
    </w:p>
    <w:p w14:paraId="2F56EC08" w14:textId="77777777" w:rsidR="006A2435" w:rsidRPr="008040A2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8040A2">
        <w:rPr>
          <w:rFonts w:ascii="Arial" w:hAnsi="Arial" w:cs="Arial"/>
          <w:sz w:val="20"/>
          <w:szCs w:val="20"/>
        </w:rPr>
        <w:br/>
        <w:t>i usług od podmiotów powiązanych z nim kapitałowo lub osobowo.</w:t>
      </w:r>
    </w:p>
    <w:p w14:paraId="34A9CBF8" w14:textId="77777777" w:rsidR="006A2435" w:rsidRPr="008040A2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14:paraId="7102B37F" w14:textId="77777777" w:rsidR="005A68B2" w:rsidRPr="008040A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FACF724" w14:textId="77777777" w:rsidR="005A68B2" w:rsidRPr="008040A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posiadaniu udziałów lub co najmniej 5% akcji,</w:t>
      </w:r>
    </w:p>
    <w:p w14:paraId="7991D80C" w14:textId="77777777" w:rsidR="005A68B2" w:rsidRPr="008040A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4189548" w14:textId="2BC8923C" w:rsidR="001B7ED4" w:rsidRDefault="005A68B2" w:rsidP="00D21E19">
      <w:pPr>
        <w:pStyle w:val="Tekstpodstawowy"/>
        <w:ind w:left="709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 w:rsidR="0058434E" w:rsidRPr="008040A2">
        <w:rPr>
          <w:rFonts w:ascii="Arial" w:hAnsi="Arial" w:cs="Arial"/>
          <w:sz w:val="20"/>
          <w:szCs w:val="20"/>
        </w:rPr>
        <w:t xml:space="preserve"> w szczególności pozostawanie w </w:t>
      </w:r>
      <w:r w:rsidRPr="008040A2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kurateli.</w:t>
      </w:r>
    </w:p>
    <w:p w14:paraId="44F84D7E" w14:textId="77777777" w:rsidR="001B7ED4" w:rsidRPr="008040A2" w:rsidRDefault="001B7ED4" w:rsidP="00D21E19">
      <w:pPr>
        <w:pStyle w:val="Tekstpodstawowy"/>
        <w:ind w:left="709"/>
        <w:rPr>
          <w:rFonts w:ascii="Arial" w:hAnsi="Arial" w:cs="Arial"/>
          <w:sz w:val="20"/>
          <w:szCs w:val="20"/>
        </w:rPr>
      </w:pPr>
    </w:p>
    <w:p w14:paraId="67F64EF4" w14:textId="04C1A661" w:rsidR="006A2435" w:rsidRPr="00D21E19" w:rsidRDefault="001B7ED4" w:rsidP="002A56E2">
      <w:pPr>
        <w:pStyle w:val="Tekstpodstawow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5013B" w:rsidRPr="00D21E19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</w:t>
      </w:r>
      <w:r w:rsidR="007D6972" w:rsidRPr="00D21E19">
        <w:rPr>
          <w:rFonts w:ascii="Arial" w:hAnsi="Arial" w:cs="Arial"/>
          <w:sz w:val="20"/>
          <w:szCs w:val="20"/>
        </w:rPr>
        <w:t>taryfikator</w:t>
      </w:r>
      <w:r w:rsidR="0035013B" w:rsidRPr="00D21E19">
        <w:rPr>
          <w:rFonts w:ascii="Arial" w:hAnsi="Arial" w:cs="Arial"/>
          <w:sz w:val="20"/>
          <w:szCs w:val="20"/>
        </w:rPr>
        <w:t xml:space="preserve">. W odniesieniu do wydatków poniesionych z naruszeniem zasad, o których mowa w ust. </w:t>
      </w:r>
      <w:r w:rsidR="007A34B3" w:rsidRPr="00D21E19">
        <w:rPr>
          <w:rFonts w:ascii="Arial" w:hAnsi="Arial" w:cs="Arial"/>
          <w:sz w:val="20"/>
          <w:szCs w:val="20"/>
        </w:rPr>
        <w:t>2</w:t>
      </w:r>
      <w:r w:rsidR="0035013B" w:rsidRPr="00D21E19">
        <w:rPr>
          <w:rFonts w:ascii="Arial" w:hAnsi="Arial" w:cs="Arial"/>
          <w:sz w:val="20"/>
          <w:szCs w:val="20"/>
        </w:rPr>
        <w:t>-</w:t>
      </w:r>
      <w:r w:rsidR="00CC7D37" w:rsidRPr="00D21E19">
        <w:rPr>
          <w:rFonts w:ascii="Arial" w:hAnsi="Arial" w:cs="Arial"/>
          <w:sz w:val="20"/>
          <w:szCs w:val="20"/>
        </w:rPr>
        <w:t>6</w:t>
      </w:r>
      <w:r w:rsidR="0035013B" w:rsidRPr="00D21E19">
        <w:rPr>
          <w:rFonts w:ascii="Arial" w:hAnsi="Arial" w:cs="Arial"/>
          <w:sz w:val="20"/>
          <w:szCs w:val="20"/>
        </w:rPr>
        <w:t>, rozporządzenie to stosuje się odpowiednio.</w:t>
      </w:r>
    </w:p>
    <w:p w14:paraId="6F3FD95A" w14:textId="2393280B" w:rsidR="00E778C9" w:rsidRPr="00D21E19" w:rsidRDefault="001B7ED4" w:rsidP="002A56E2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E778C9" w:rsidRPr="00D21E19">
        <w:rPr>
          <w:rFonts w:ascii="Arial" w:hAnsi="Arial" w:cs="Arial"/>
          <w:sz w:val="20"/>
          <w:szCs w:val="20"/>
        </w:rPr>
        <w:t>Beneficjent określa niezawężające konkurencji i jakościowe kryteria oceny ofert składanych w ramach postępowania o udzielenie zamówienia, zawierające wymagania związane z przedmiotem zamówienia.</w:t>
      </w:r>
    </w:p>
    <w:p w14:paraId="012AD924" w14:textId="77777777" w:rsidR="006A2435" w:rsidRPr="008040A2" w:rsidRDefault="00A07DAF" w:rsidP="00D21E1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599E66DD" w14:textId="489EE2FC" w:rsidR="008035FF" w:rsidRPr="008040A2" w:rsidRDefault="00972F14" w:rsidP="00D21E19">
      <w:pPr>
        <w:pStyle w:val="Tekstpodstawowy"/>
        <w:keepNext/>
        <w:spacing w:after="120"/>
        <w:jc w:val="center"/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7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8CF01F2" w14:textId="77777777" w:rsidR="006A2435" w:rsidRPr="008040A2" w:rsidRDefault="00B1494C" w:rsidP="00917BFF">
      <w:pPr>
        <w:pStyle w:val="Akapitzlist"/>
        <w:numPr>
          <w:ilvl w:val="0"/>
          <w:numId w:val="30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8040A2">
        <w:rPr>
          <w:rFonts w:ascii="Arial" w:hAnsi="Arial" w:cs="Arial"/>
          <w:sz w:val="20"/>
          <w:szCs w:val="20"/>
        </w:rPr>
        <w:t>ych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8040A2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8040A2">
        <w:rPr>
          <w:rFonts w:ascii="Arial" w:hAnsi="Arial" w:cs="Arial"/>
          <w:sz w:val="20"/>
          <w:szCs w:val="20"/>
        </w:rPr>
        <w:t>określonych</w:t>
      </w:r>
      <w:r w:rsidR="0031641C" w:rsidRPr="008040A2">
        <w:rPr>
          <w:rFonts w:ascii="Arial" w:hAnsi="Arial" w:cs="Arial"/>
          <w:sz w:val="20"/>
          <w:szCs w:val="20"/>
        </w:rPr>
        <w:t xml:space="preserve"> w rozdziale 7 ustawy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88A585D" w14:textId="615F6F20" w:rsidR="00B1494C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mogą obejmować kontrol</w:t>
      </w:r>
      <w:r w:rsidR="00B21825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zdolności Beneficjenta do prawidłowej i efektywnej realizacji Projektu</w:t>
      </w:r>
      <w:r w:rsidR="000B7EDD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polegają w szczególności na weryfikacji procedur obowiązujących w zakresie realizacji Projektu, które służą sprawdzeniu potencjału administracyjnego </w:t>
      </w:r>
      <w:r w:rsidR="00CC15EE" w:rsidRPr="008040A2">
        <w:rPr>
          <w:rFonts w:ascii="Arial" w:hAnsi="Arial" w:cs="Arial"/>
          <w:sz w:val="20"/>
          <w:szCs w:val="20"/>
        </w:rPr>
        <w:t xml:space="preserve">Beneficjenta </w:t>
      </w:r>
      <w:r w:rsidRPr="008040A2">
        <w:rPr>
          <w:rFonts w:ascii="Arial" w:hAnsi="Arial" w:cs="Arial"/>
          <w:sz w:val="20"/>
          <w:szCs w:val="20"/>
        </w:rPr>
        <w:t xml:space="preserve">do realizacji Projektu. </w:t>
      </w:r>
    </w:p>
    <w:p w14:paraId="3E6CAB25" w14:textId="77777777" w:rsidR="00C34050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w szczególności</w:t>
      </w:r>
      <w:r w:rsidR="00EE43D5" w:rsidRPr="008040A2">
        <w:rPr>
          <w:rFonts w:ascii="Arial" w:hAnsi="Arial" w:cs="Arial"/>
          <w:sz w:val="20"/>
          <w:szCs w:val="20"/>
        </w:rPr>
        <w:t xml:space="preserve"> mogą</w:t>
      </w:r>
      <w:r w:rsidRPr="008040A2">
        <w:rPr>
          <w:rFonts w:ascii="Arial" w:hAnsi="Arial" w:cs="Arial"/>
          <w:sz w:val="20"/>
          <w:szCs w:val="20"/>
        </w:rPr>
        <w:t xml:space="preserve"> polega</w:t>
      </w:r>
      <w:r w:rsidR="00EE43D5" w:rsidRPr="008040A2">
        <w:rPr>
          <w:rFonts w:ascii="Arial" w:hAnsi="Arial" w:cs="Arial"/>
          <w:sz w:val="20"/>
          <w:szCs w:val="20"/>
        </w:rPr>
        <w:t>ć</w:t>
      </w:r>
      <w:r w:rsidRPr="008040A2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</w:t>
      </w:r>
    </w:p>
    <w:p w14:paraId="3F0406E5" w14:textId="77777777" w:rsidR="006A2435" w:rsidRPr="008040A2" w:rsidRDefault="004061AB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Strony </w:t>
      </w:r>
      <w:r w:rsidR="00B1494C" w:rsidRPr="008040A2">
        <w:rPr>
          <w:rFonts w:ascii="Arial" w:hAnsi="Arial" w:cs="Arial"/>
          <w:sz w:val="20"/>
          <w:szCs w:val="20"/>
        </w:rPr>
        <w:t>zobowiązuj</w:t>
      </w:r>
      <w:r w:rsidRPr="008040A2">
        <w:rPr>
          <w:rFonts w:ascii="Arial" w:hAnsi="Arial" w:cs="Arial"/>
          <w:sz w:val="20"/>
          <w:szCs w:val="20"/>
        </w:rPr>
        <w:t>ą</w:t>
      </w:r>
      <w:r w:rsidR="00B1494C" w:rsidRPr="008040A2">
        <w:rPr>
          <w:rFonts w:ascii="Arial" w:hAnsi="Arial" w:cs="Arial"/>
          <w:sz w:val="20"/>
          <w:szCs w:val="20"/>
        </w:rPr>
        <w:t xml:space="preserve"> się do </w:t>
      </w:r>
      <w:r w:rsidRPr="008040A2">
        <w:rPr>
          <w:rFonts w:ascii="Arial" w:hAnsi="Arial" w:cs="Arial"/>
          <w:sz w:val="20"/>
          <w:szCs w:val="20"/>
        </w:rPr>
        <w:t xml:space="preserve">przestrzegania </w:t>
      </w:r>
      <w:r w:rsidR="00B1494C" w:rsidRPr="008040A2">
        <w:rPr>
          <w:rFonts w:ascii="Arial" w:hAnsi="Arial" w:cs="Arial"/>
          <w:sz w:val="20"/>
          <w:szCs w:val="20"/>
        </w:rPr>
        <w:t>w trakcie kontroli zasad</w:t>
      </w:r>
      <w:r w:rsidR="00255899" w:rsidRPr="008040A2">
        <w:rPr>
          <w:rFonts w:ascii="Arial" w:hAnsi="Arial" w:cs="Arial"/>
          <w:sz w:val="20"/>
          <w:szCs w:val="20"/>
        </w:rPr>
        <w:t xml:space="preserve"> wynikających z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="00255899" w:rsidRPr="008040A2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8040A2">
        <w:rPr>
          <w:rFonts w:ascii="Arial" w:hAnsi="Arial" w:cs="Arial"/>
          <w:sz w:val="20"/>
          <w:szCs w:val="20"/>
        </w:rPr>
        <w:t xml:space="preserve">, </w:t>
      </w:r>
      <w:r w:rsidR="00255899" w:rsidRPr="008040A2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8040A2">
        <w:rPr>
          <w:rFonts w:ascii="Arial" w:hAnsi="Arial" w:cs="Arial"/>
          <w:i/>
          <w:sz w:val="20"/>
          <w:szCs w:val="20"/>
        </w:rPr>
        <w:t>kontroli w ramach POPW</w:t>
      </w:r>
      <w:r w:rsidR="00255899" w:rsidRPr="008040A2">
        <w:rPr>
          <w:rFonts w:ascii="Arial" w:hAnsi="Arial" w:cs="Arial"/>
          <w:i/>
          <w:sz w:val="20"/>
          <w:szCs w:val="20"/>
        </w:rPr>
        <w:t xml:space="preserve">, </w:t>
      </w:r>
      <w:r w:rsidR="00255899" w:rsidRPr="008040A2">
        <w:rPr>
          <w:rFonts w:ascii="Arial" w:hAnsi="Arial" w:cs="Arial"/>
          <w:sz w:val="20"/>
          <w:szCs w:val="20"/>
        </w:rPr>
        <w:t>w tym w szczególności</w:t>
      </w:r>
      <w:r w:rsidR="00B1494C" w:rsidRPr="008040A2">
        <w:rPr>
          <w:rFonts w:ascii="Arial" w:hAnsi="Arial" w:cs="Arial"/>
          <w:sz w:val="20"/>
          <w:szCs w:val="20"/>
        </w:rPr>
        <w:t>:</w:t>
      </w:r>
    </w:p>
    <w:p w14:paraId="18895FA1" w14:textId="1F910106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</w:t>
      </w:r>
      <w:r w:rsidRPr="003F0E2A">
        <w:rPr>
          <w:rFonts w:ascii="Arial" w:hAnsi="Arial" w:cs="Arial"/>
          <w:sz w:val="20"/>
          <w:szCs w:val="20"/>
        </w:rPr>
        <w:t>k</w:t>
      </w:r>
      <w:r w:rsidR="00B1494C" w:rsidRPr="003F0E2A">
        <w:rPr>
          <w:rFonts w:ascii="Arial" w:hAnsi="Arial" w:cs="Arial"/>
          <w:sz w:val="20"/>
          <w:szCs w:val="20"/>
        </w:rPr>
        <w:t>ontrolująca przeprowadza kontrol</w:t>
      </w:r>
      <w:r w:rsidR="00272CA3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w trybie planowym lub doraźnym. W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="00B1494C" w:rsidRPr="003F0E2A">
        <w:rPr>
          <w:rFonts w:ascii="Arial" w:hAnsi="Arial" w:cs="Arial"/>
          <w:sz w:val="20"/>
          <w:szCs w:val="20"/>
        </w:rPr>
        <w:t xml:space="preserve">przypadku kontroli w trybie planowym,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>nstytucja kontrolująca wysyła do Beneficjenta pisemne zawiadomienie o planowanej kontroli w terminie nie krótszym niż 7 dni kalendarzowych przed planowanym terminem kontroli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9265BD5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3F0E2A">
        <w:rPr>
          <w:rFonts w:ascii="Arial" w:hAnsi="Arial" w:cs="Arial"/>
          <w:sz w:val="20"/>
          <w:szCs w:val="20"/>
        </w:rPr>
        <w:t>z</w:t>
      </w:r>
      <w:r w:rsidRPr="003F0E2A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7F9DEAFE" w14:textId="77777777" w:rsidR="0057072D" w:rsidRPr="003F0E2A" w:rsidRDefault="0057072D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684D12B3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informuje Instytucję Pośredniczącą o kontrolach Projektu planowanych i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Pr="003F0E2A">
        <w:rPr>
          <w:rFonts w:ascii="Arial" w:hAnsi="Arial" w:cs="Arial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D343C0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3F0E2A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>sporządzana</w:t>
      </w:r>
      <w:r w:rsidR="00783A05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783A05" w:rsidRPr="003F0E2A">
        <w:rPr>
          <w:rFonts w:ascii="Arial" w:hAnsi="Arial" w:cs="Arial"/>
          <w:sz w:val="20"/>
          <w:szCs w:val="20"/>
        </w:rPr>
        <w:t>w formie pisemnej, I</w:t>
      </w:r>
      <w:r w:rsidRPr="003F0E2A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3F0E2A">
        <w:rPr>
          <w:rFonts w:ascii="Arial" w:hAnsi="Arial" w:cs="Arial"/>
          <w:sz w:val="20"/>
          <w:szCs w:val="20"/>
        </w:rPr>
        <w:t>;</w:t>
      </w:r>
      <w:r w:rsidRPr="003F0E2A">
        <w:rPr>
          <w:rFonts w:ascii="Arial" w:hAnsi="Arial" w:cs="Arial"/>
          <w:sz w:val="20"/>
          <w:szCs w:val="20"/>
        </w:rPr>
        <w:t xml:space="preserve"> </w:t>
      </w:r>
    </w:p>
    <w:p w14:paraId="16DB1E14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zastrzeżenia do </w:t>
      </w:r>
      <w:r w:rsidR="00D92217" w:rsidRPr="003F0E2A">
        <w:rPr>
          <w:rFonts w:ascii="Arial" w:hAnsi="Arial" w:cs="Arial"/>
          <w:sz w:val="20"/>
          <w:szCs w:val="20"/>
        </w:rPr>
        <w:t xml:space="preserve">Informacji </w:t>
      </w:r>
      <w:r w:rsidRPr="003F0E2A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1DAC85" w14:textId="18E109D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AD3072" w:rsidRPr="003F0E2A">
        <w:rPr>
          <w:rFonts w:ascii="Arial" w:hAnsi="Arial" w:cs="Arial"/>
          <w:sz w:val="20"/>
          <w:szCs w:val="20"/>
        </w:rPr>
        <w:t>I</w:t>
      </w:r>
      <w:r w:rsidR="00C82F68" w:rsidRPr="003F0E2A">
        <w:rPr>
          <w:rFonts w:ascii="Arial" w:hAnsi="Arial" w:cs="Arial"/>
          <w:sz w:val="20"/>
          <w:szCs w:val="20"/>
        </w:rPr>
        <w:t xml:space="preserve">nstytucję </w:t>
      </w:r>
      <w:r w:rsidRPr="003F0E2A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3F0E2A">
        <w:rPr>
          <w:rFonts w:ascii="Arial" w:hAnsi="Arial" w:cs="Arial"/>
          <w:sz w:val="20"/>
          <w:szCs w:val="20"/>
        </w:rPr>
        <w:t>;</w:t>
      </w:r>
    </w:p>
    <w:p w14:paraId="6070608D" w14:textId="0C433B99" w:rsidR="006A2435" w:rsidRPr="003F0E2A" w:rsidRDefault="000650AF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</w:t>
      </w:r>
      <w:r w:rsidR="00895BF1" w:rsidRPr="003F0E2A">
        <w:rPr>
          <w:rFonts w:ascii="Arial" w:hAnsi="Arial" w:cs="Arial"/>
          <w:sz w:val="20"/>
          <w:szCs w:val="20"/>
        </w:rPr>
        <w:t xml:space="preserve">głoszenie zastrzeżeń do </w:t>
      </w:r>
      <w:r w:rsidR="009C003C" w:rsidRPr="003F0E2A">
        <w:rPr>
          <w:rFonts w:ascii="Arial" w:hAnsi="Arial" w:cs="Arial"/>
          <w:sz w:val="20"/>
          <w:szCs w:val="20"/>
        </w:rPr>
        <w:t>I</w:t>
      </w:r>
      <w:r w:rsidR="00895BF1" w:rsidRPr="003F0E2A">
        <w:rPr>
          <w:rFonts w:ascii="Arial" w:hAnsi="Arial" w:cs="Arial"/>
          <w:sz w:val="20"/>
          <w:szCs w:val="20"/>
        </w:rPr>
        <w:t>nformacji pokontrolnej nie zwalnia Beneficjenta z obowiązku wykonania zaleceń pokontrolnych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234F356" w14:textId="0C0D80CB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jest zobowiązana do sprawdzenia wykonania zaleceń pokontrolnych określonych w </w:t>
      </w:r>
      <w:r w:rsidR="00783A05" w:rsidRPr="003F0E2A">
        <w:rPr>
          <w:rFonts w:ascii="Arial" w:hAnsi="Arial" w:cs="Arial"/>
          <w:sz w:val="20"/>
          <w:szCs w:val="20"/>
        </w:rPr>
        <w:t>I</w:t>
      </w:r>
      <w:r w:rsidR="00272CA3" w:rsidRPr="003F0E2A">
        <w:rPr>
          <w:rFonts w:ascii="Arial" w:hAnsi="Arial" w:cs="Arial"/>
          <w:sz w:val="20"/>
          <w:szCs w:val="20"/>
        </w:rPr>
        <w:t>nformacji</w:t>
      </w:r>
      <w:r w:rsidR="00B1494C" w:rsidRPr="003F0E2A">
        <w:rPr>
          <w:rFonts w:ascii="Arial" w:hAnsi="Arial" w:cs="Arial"/>
          <w:sz w:val="20"/>
          <w:szCs w:val="20"/>
        </w:rPr>
        <w:t xml:space="preserve"> pokontrolnej. W tym celu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3F0E2A">
        <w:rPr>
          <w:rFonts w:ascii="Arial" w:hAnsi="Arial" w:cs="Arial"/>
          <w:sz w:val="20"/>
          <w:szCs w:val="20"/>
        </w:rPr>
        <w:t>w</w:t>
      </w:r>
      <w:r w:rsidR="00B1494C" w:rsidRPr="003F0E2A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4681C95" w14:textId="375840F3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w przypadku stwierdzenia wystąpienia nieprawidłowości</w:t>
      </w:r>
      <w:r w:rsidR="000B7EDD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Beneficjent zobowiązany jest do podjęcia odpowiednich działań, zmierzających do usunięcia nieprawidłowości, w tym do wykonania zaleceń lub wykorzystania rekomendacji.</w:t>
      </w:r>
    </w:p>
    <w:p w14:paraId="391D6103" w14:textId="77777777" w:rsidR="0097315B" w:rsidRPr="008040A2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1F849C" w14:textId="7D12A450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9A141F" w:rsidRPr="008040A2">
        <w:rPr>
          <w:rFonts w:ascii="Arial" w:hAnsi="Arial" w:cs="Arial"/>
          <w:bCs/>
          <w:sz w:val="20"/>
          <w:szCs w:val="20"/>
        </w:rPr>
        <w:t>1</w:t>
      </w:r>
      <w:r w:rsidR="00262987" w:rsidRPr="008040A2">
        <w:rPr>
          <w:rFonts w:ascii="Arial" w:hAnsi="Arial" w:cs="Arial"/>
          <w:bCs/>
          <w:sz w:val="20"/>
          <w:szCs w:val="20"/>
        </w:rPr>
        <w:t>8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4F2F2A50" w14:textId="7C3BC65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8040A2">
        <w:rPr>
          <w:rFonts w:ascii="Arial" w:hAnsi="Arial" w:cs="Arial"/>
          <w:sz w:val="20"/>
          <w:szCs w:val="20"/>
        </w:rPr>
        <w:t xml:space="preserve"> i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="00783A05" w:rsidRPr="008040A2">
        <w:rPr>
          <w:rFonts w:ascii="Arial" w:hAnsi="Arial" w:cs="Arial"/>
          <w:sz w:val="20"/>
          <w:szCs w:val="20"/>
        </w:rPr>
        <w:t>Umowy</w:t>
      </w:r>
      <w:r w:rsidRPr="008040A2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</w:t>
      </w:r>
      <w:r w:rsidR="000B7ED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>, przez okres dwóch lat od dnia 31 grudnia następującego po złożeniu rocznego zestawienia wydatków</w:t>
      </w:r>
      <w:r w:rsidR="00352C90" w:rsidRPr="008040A2">
        <w:rPr>
          <w:rFonts w:ascii="Arial" w:hAnsi="Arial" w:cs="Arial"/>
          <w:sz w:val="20"/>
          <w:szCs w:val="20"/>
        </w:rPr>
        <w:t xml:space="preserve"> do Komisji Europejskiej</w:t>
      </w:r>
      <w:r w:rsidRPr="008040A2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8040A2">
        <w:rPr>
          <w:rFonts w:ascii="Arial" w:hAnsi="Arial" w:cs="Arial"/>
          <w:sz w:val="20"/>
          <w:szCs w:val="20"/>
        </w:rPr>
        <w:t>1</w:t>
      </w:r>
      <w:r w:rsidR="000B7EDD" w:rsidRPr="008040A2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F773081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1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8040A2">
        <w:rPr>
          <w:rFonts w:ascii="Arial" w:hAnsi="Arial" w:cs="Arial"/>
          <w:sz w:val="20"/>
          <w:szCs w:val="20"/>
        </w:rPr>
        <w:t>.</w:t>
      </w:r>
    </w:p>
    <w:p w14:paraId="134752C9" w14:textId="20432F07" w:rsidR="00C57529" w:rsidRPr="008040A2" w:rsidRDefault="00C57529" w:rsidP="00C57529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Postanowienie ust. 1 pozostaje bez uszczerbku dla zasad dotyczących pomocy publicznej, o której mowa w art. 107 ust. 1 Traktatu o funkcjonowaniu Unii Europejskiej, lub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</w:t>
      </w:r>
      <w:r w:rsidR="00E10F97">
        <w:rPr>
          <w:rFonts w:ascii="Arial" w:hAnsi="Arial" w:cs="Arial"/>
          <w:sz w:val="20"/>
          <w:szCs w:val="20"/>
        </w:rPr>
        <w:t>16</w:t>
      </w:r>
      <w:r w:rsidRPr="008040A2">
        <w:rPr>
          <w:rFonts w:ascii="Arial" w:hAnsi="Arial" w:cs="Arial"/>
          <w:sz w:val="20"/>
          <w:szCs w:val="20"/>
        </w:rPr>
        <w:t> r.,</w:t>
      </w:r>
      <w:r w:rsidR="00E10F97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poz. </w:t>
      </w:r>
      <w:r w:rsidR="00E10F97">
        <w:rPr>
          <w:rFonts w:ascii="Arial" w:hAnsi="Arial" w:cs="Arial"/>
          <w:sz w:val="20"/>
          <w:szCs w:val="20"/>
        </w:rPr>
        <w:t>710</w:t>
      </w:r>
      <w:r w:rsidRPr="008040A2">
        <w:rPr>
          <w:rFonts w:ascii="Arial" w:hAnsi="Arial" w:cs="Arial"/>
          <w:sz w:val="20"/>
          <w:szCs w:val="20"/>
        </w:rPr>
        <w:t>, z późn. zm.).</w:t>
      </w:r>
    </w:p>
    <w:p w14:paraId="7FB6F0CD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przechowuje dokumenty dotyczące udzielonej pomocy publicznej lub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8040A2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8040A2">
        <w:rPr>
          <w:rFonts w:ascii="Arial" w:hAnsi="Arial" w:cs="Arial"/>
          <w:sz w:val="20"/>
          <w:szCs w:val="20"/>
        </w:rPr>
        <w:t>.</w:t>
      </w:r>
    </w:p>
    <w:p w14:paraId="2840DFFC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5BDD9598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="00883F5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8040A2">
        <w:rPr>
          <w:rFonts w:ascii="Arial" w:hAnsi="Arial" w:cs="Arial"/>
          <w:sz w:val="20"/>
          <w:szCs w:val="20"/>
        </w:rPr>
        <w:t>dokonaniu zmiany</w:t>
      </w:r>
      <w:r w:rsidRPr="008040A2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8040A2">
        <w:rPr>
          <w:rFonts w:ascii="Arial" w:hAnsi="Arial" w:cs="Arial"/>
          <w:sz w:val="20"/>
          <w:szCs w:val="20"/>
        </w:rPr>
        <w:t xml:space="preserve"> dokumentów</w:t>
      </w:r>
      <w:r w:rsidRPr="008040A2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zdarzenia. </w:t>
      </w:r>
    </w:p>
    <w:p w14:paraId="5EC0DA42" w14:textId="357E4442" w:rsidR="006A2435" w:rsidRPr="008040A2" w:rsidRDefault="00B1494C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8040A2">
        <w:rPr>
          <w:rFonts w:ascii="Arial" w:hAnsi="Arial" w:cs="Arial"/>
          <w:sz w:val="20"/>
          <w:szCs w:val="20"/>
        </w:rPr>
        <w:t>y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</w:t>
      </w:r>
      <w:r w:rsidR="009C003C" w:rsidRPr="008040A2">
        <w:rPr>
          <w:rFonts w:ascii="Arial" w:hAnsi="Arial" w:cs="Arial"/>
          <w:sz w:val="20"/>
          <w:szCs w:val="20"/>
        </w:rPr>
        <w:t>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4, informując o tym Beneficjenta przed upływem tego terminu.</w:t>
      </w:r>
    </w:p>
    <w:p w14:paraId="66F88AF4" w14:textId="77777777" w:rsidR="009C003C" w:rsidRPr="008040A2" w:rsidRDefault="009C003C">
      <w:pPr>
        <w:pStyle w:val="Tekstpodstawowy"/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7A9856" w14:textId="480D5E8F" w:rsidR="009325D5" w:rsidRPr="008040A2" w:rsidRDefault="00710BD6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B236BD" w:rsidRPr="008040A2">
        <w:rPr>
          <w:rFonts w:ascii="Arial" w:hAnsi="Arial" w:cs="Arial"/>
          <w:bCs/>
          <w:sz w:val="20"/>
          <w:szCs w:val="20"/>
        </w:rPr>
        <w:t>1</w:t>
      </w:r>
      <w:r w:rsidR="00262987" w:rsidRPr="008040A2">
        <w:rPr>
          <w:rFonts w:ascii="Arial" w:hAnsi="Arial" w:cs="Arial"/>
          <w:bCs/>
          <w:sz w:val="20"/>
          <w:szCs w:val="20"/>
        </w:rPr>
        <w:t>9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732EF64" w14:textId="77777777" w:rsidR="00B1494C" w:rsidRPr="008040A2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E</w:t>
      </w:r>
      <w:r w:rsidR="00B1494C" w:rsidRPr="008040A2">
        <w:rPr>
          <w:rFonts w:ascii="Arial" w:hAnsi="Arial" w:cs="Arial"/>
          <w:b/>
          <w:sz w:val="20"/>
          <w:szCs w:val="20"/>
        </w:rPr>
        <w:t>waluacja</w:t>
      </w:r>
    </w:p>
    <w:p w14:paraId="65A087CE" w14:textId="0C8E8CD9" w:rsidR="0027770D" w:rsidRPr="000C707F" w:rsidRDefault="00B1494C" w:rsidP="0027770D">
      <w:pPr>
        <w:pStyle w:val="Akapitzlist"/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8040A2">
        <w:rPr>
          <w:rFonts w:ascii="Arial" w:hAnsi="Arial" w:cs="Arial"/>
          <w:sz w:val="20"/>
          <w:szCs w:val="20"/>
        </w:rPr>
        <w:t>w okres</w:t>
      </w:r>
      <w:r w:rsidR="004300E7" w:rsidRPr="008040A2">
        <w:rPr>
          <w:rFonts w:ascii="Arial" w:hAnsi="Arial" w:cs="Arial"/>
          <w:sz w:val="20"/>
          <w:szCs w:val="20"/>
        </w:rPr>
        <w:t>ach wskazanych</w:t>
      </w:r>
      <w:r w:rsidR="00BE6322" w:rsidRPr="008040A2">
        <w:rPr>
          <w:rFonts w:ascii="Arial" w:hAnsi="Arial" w:cs="Arial"/>
          <w:sz w:val="20"/>
          <w:szCs w:val="20"/>
        </w:rPr>
        <w:t xml:space="preserve"> w §</w:t>
      </w:r>
      <w:r w:rsidR="006A6A98" w:rsidRPr="008040A2">
        <w:rPr>
          <w:rFonts w:ascii="Arial" w:hAnsi="Arial" w:cs="Arial"/>
          <w:sz w:val="20"/>
          <w:szCs w:val="20"/>
        </w:rPr>
        <w:t xml:space="preserve"> </w:t>
      </w:r>
      <w:r w:rsidR="00F40D0D">
        <w:rPr>
          <w:rFonts w:ascii="Arial" w:hAnsi="Arial" w:cs="Arial"/>
          <w:sz w:val="20"/>
          <w:szCs w:val="20"/>
        </w:rPr>
        <w:t>1</w:t>
      </w:r>
      <w:r w:rsidR="00800088">
        <w:rPr>
          <w:rFonts w:ascii="Arial" w:hAnsi="Arial" w:cs="Arial"/>
          <w:sz w:val="20"/>
          <w:szCs w:val="20"/>
        </w:rPr>
        <w:t>8</w:t>
      </w:r>
      <w:r w:rsidR="00AE79F8" w:rsidRPr="008040A2">
        <w:rPr>
          <w:rFonts w:ascii="Arial" w:hAnsi="Arial" w:cs="Arial"/>
          <w:sz w:val="20"/>
          <w:szCs w:val="20"/>
        </w:rPr>
        <w:t xml:space="preserve"> </w:t>
      </w:r>
      <w:r w:rsidR="002C1C64" w:rsidRPr="008040A2">
        <w:rPr>
          <w:rFonts w:ascii="Arial" w:hAnsi="Arial" w:cs="Arial"/>
          <w:sz w:val="20"/>
          <w:szCs w:val="20"/>
        </w:rPr>
        <w:t xml:space="preserve">ust. 1-4 </w:t>
      </w:r>
      <w:r w:rsidRPr="008040A2">
        <w:rPr>
          <w:rFonts w:ascii="Arial" w:hAnsi="Arial" w:cs="Arial"/>
          <w:sz w:val="20"/>
          <w:szCs w:val="20"/>
        </w:rPr>
        <w:t xml:space="preserve">Beneficjent jest zobowiązany do współpracy z podmiotami upoważnionymi przez 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>Instytucj</w:t>
      </w:r>
      <w:r w:rsidR="00800088">
        <w:rPr>
          <w:rFonts w:ascii="Arial" w:eastAsia="Calibri" w:hAnsi="Arial" w:cs="Arial"/>
          <w:sz w:val="20"/>
          <w:szCs w:val="20"/>
          <w:lang w:eastAsia="pl-PL"/>
        </w:rPr>
        <w:t>ę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Zarządzającą, Instytucj</w:t>
      </w:r>
      <w:r w:rsidR="00800088">
        <w:rPr>
          <w:rFonts w:ascii="Arial" w:eastAsia="Calibri" w:hAnsi="Arial" w:cs="Arial"/>
          <w:sz w:val="20"/>
          <w:szCs w:val="20"/>
          <w:lang w:eastAsia="pl-PL"/>
        </w:rPr>
        <w:t>ę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Pośredniczącą lub inną uprawnioną instytucją, jednostką organizacyjną lub podmiotem dokonujący ewaluacji, w tym w szczególności do: </w:t>
      </w:r>
    </w:p>
    <w:p w14:paraId="5A86CB77" w14:textId="77777777" w:rsidR="0027770D" w:rsidRPr="000C707F" w:rsidRDefault="0027770D" w:rsidP="0027770D">
      <w:pPr>
        <w:numPr>
          <w:ilvl w:val="1"/>
          <w:numId w:val="93"/>
        </w:numPr>
        <w:tabs>
          <w:tab w:val="num" w:pos="-1985"/>
        </w:tabs>
        <w:suppressAutoHyphens w:val="0"/>
        <w:spacing w:line="276" w:lineRule="auto"/>
        <w:ind w:left="567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udzielania wszelkich informacji dotyczących Projektu we wskazanym zakresie, w tym o efektach wynikających z realizacji Projektu;</w:t>
      </w:r>
    </w:p>
    <w:p w14:paraId="00388813" w14:textId="77777777" w:rsidR="0027770D" w:rsidRDefault="0027770D" w:rsidP="0027770D">
      <w:pPr>
        <w:numPr>
          <w:ilvl w:val="1"/>
          <w:numId w:val="94"/>
        </w:numPr>
        <w:suppressAutoHyphens w:val="0"/>
        <w:spacing w:line="276" w:lineRule="auto"/>
        <w:ind w:left="567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uczestnictwa w ankietach, wywiadach i innych formach realizacji badań ewaluacyjnych oraz udostępniania informacji koniecznych do ewaluacji we wskazanym zakresie.</w:t>
      </w:r>
    </w:p>
    <w:p w14:paraId="13C8ED56" w14:textId="3C7FFEFF" w:rsidR="0027770D" w:rsidRPr="00D21E19" w:rsidRDefault="0027770D" w:rsidP="0027770D">
      <w:pPr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pl-P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6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r., poz. 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1068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). Kopie przesyłane są w wersji elektronicznej, w formacie i terminie określonym we wniosku.</w:t>
      </w:r>
    </w:p>
    <w:p w14:paraId="7EF3E25E" w14:textId="77777777" w:rsidR="001B7ED4" w:rsidRDefault="001B7ED4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7773D6" w14:textId="77777777" w:rsidR="001B7ED4" w:rsidRPr="000C707F" w:rsidRDefault="001B7ED4" w:rsidP="00D21E19">
      <w:pPr>
        <w:suppressAutoHyphens w:val="0"/>
        <w:ind w:left="294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CADFB8E" w14:textId="20A8E913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262987" w:rsidRPr="008040A2">
        <w:rPr>
          <w:rFonts w:ascii="Arial" w:hAnsi="Arial" w:cs="Arial"/>
          <w:bCs/>
          <w:sz w:val="20"/>
          <w:szCs w:val="20"/>
        </w:rPr>
        <w:t>20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9986CFA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Informacja i promocja</w:t>
      </w:r>
    </w:p>
    <w:p w14:paraId="764AF22A" w14:textId="2129B319" w:rsidR="002D76F1" w:rsidRPr="008040A2" w:rsidRDefault="00260768" w:rsidP="00D21E19">
      <w:pPr>
        <w:pStyle w:val="Akapitzlist"/>
        <w:numPr>
          <w:ilvl w:val="0"/>
          <w:numId w:val="8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jest zobowiązany do wypełniania obowiązków informacyjnych i promocyjnych</w:t>
      </w:r>
      <w:r w:rsidR="002D76F1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zgodnie</w:t>
      </w:r>
      <w:r w:rsidR="002D76F1" w:rsidRPr="008040A2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 </w:t>
      </w:r>
      <w:r w:rsidR="00F40D0D">
        <w:rPr>
          <w:rFonts w:ascii="Arial" w:hAnsi="Arial" w:cs="Arial"/>
          <w:sz w:val="20"/>
          <w:szCs w:val="20"/>
        </w:rPr>
        <w:t>8</w:t>
      </w:r>
      <w:r w:rsidR="002D76F1" w:rsidRPr="008040A2">
        <w:rPr>
          <w:rFonts w:ascii="Arial" w:hAnsi="Arial" w:cs="Arial"/>
          <w:sz w:val="20"/>
          <w:szCs w:val="20"/>
        </w:rPr>
        <w:t xml:space="preserve"> do Umowy.</w:t>
      </w:r>
    </w:p>
    <w:p w14:paraId="13DA828B" w14:textId="1FF8E900" w:rsidR="003664CC" w:rsidRPr="008040A2" w:rsidRDefault="003664CC" w:rsidP="00D21E19">
      <w:pPr>
        <w:pStyle w:val="Tekstpodstawowy2"/>
        <w:numPr>
          <w:ilvl w:val="0"/>
          <w:numId w:val="88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jest zobowiązany do informowania opinii publicznej o fakcie otrzymania dofinansowania na realizację Projektu ze środków PO PW zarówno w trakcie realizacji Projektu, jak i po jego zakończeniu.</w:t>
      </w:r>
    </w:p>
    <w:p w14:paraId="22EAC3CD" w14:textId="65A87746" w:rsidR="00260768" w:rsidRPr="003F0E2A" w:rsidRDefault="00260768" w:rsidP="00D21E19">
      <w:pPr>
        <w:pStyle w:val="Akapitzlist"/>
        <w:numPr>
          <w:ilvl w:val="0"/>
          <w:numId w:val="8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jest zobowiązany w szczególności do:</w:t>
      </w:r>
    </w:p>
    <w:p w14:paraId="236652FC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14:paraId="278A5A46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14:paraId="01B60946" w14:textId="0B023893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dokumentów związanych z realizacją Projektu podawanych do wiadomości publicznej</w:t>
      </w:r>
      <w:r w:rsidR="009C003C" w:rsidRPr="008040A2">
        <w:rPr>
          <w:rFonts w:ascii="Arial" w:hAnsi="Arial" w:cs="Arial"/>
          <w:sz w:val="20"/>
          <w:szCs w:val="20"/>
        </w:rPr>
        <w:t>;</w:t>
      </w:r>
    </w:p>
    <w:p w14:paraId="3F8E6DBD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14:paraId="5614C50D" w14:textId="6F411B7E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umieszczenia przynajmniej jednego plakatu o minimalnym formacie A3 lub odpowiednio tablicy informacyjnej </w:t>
      </w:r>
      <w:r w:rsidR="000B7EDD" w:rsidRPr="008040A2">
        <w:rPr>
          <w:rFonts w:ascii="Arial" w:hAnsi="Arial" w:cs="Arial"/>
          <w:sz w:val="20"/>
          <w:szCs w:val="20"/>
        </w:rPr>
        <w:t xml:space="preserve">lub pamiątkowej </w:t>
      </w:r>
      <w:r w:rsidRPr="008040A2">
        <w:rPr>
          <w:rFonts w:ascii="Arial" w:hAnsi="Arial" w:cs="Arial"/>
          <w:sz w:val="20"/>
          <w:szCs w:val="20"/>
        </w:rPr>
        <w:t>w miejscu realizacji Projektu;</w:t>
      </w:r>
    </w:p>
    <w:p w14:paraId="75D868F3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14:paraId="0A3F1B55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</w:t>
      </w:r>
      <w:r w:rsidR="00520C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32083278" w14:textId="77777777" w:rsidR="00260768" w:rsidRPr="008040A2" w:rsidRDefault="00260768" w:rsidP="003F0E2A">
      <w:pPr>
        <w:pStyle w:val="Zwykytekst"/>
        <w:numPr>
          <w:ilvl w:val="0"/>
          <w:numId w:val="36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7F84EDF9" w14:textId="77777777" w:rsidR="00B1494C" w:rsidRPr="008040A2" w:rsidRDefault="00B1494C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29AA5521" w14:textId="2FC8A48A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§ </w:t>
      </w:r>
      <w:r w:rsidR="00262987" w:rsidRPr="008040A2">
        <w:rPr>
          <w:rFonts w:ascii="Arial" w:hAnsi="Arial" w:cs="Arial"/>
          <w:sz w:val="20"/>
          <w:szCs w:val="20"/>
        </w:rPr>
        <w:t>21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690AD95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Prawa autorskie</w:t>
      </w:r>
    </w:p>
    <w:p w14:paraId="775FD164" w14:textId="3C7FA6CD" w:rsidR="00B1494C" w:rsidRPr="008040A2" w:rsidRDefault="00B1494C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utworu przysługują </w:t>
      </w:r>
      <w:r w:rsidR="00AE79F8" w:rsidRPr="008040A2">
        <w:rPr>
          <w:rFonts w:ascii="Arial" w:hAnsi="Arial" w:cs="Arial"/>
          <w:sz w:val="20"/>
          <w:szCs w:val="20"/>
        </w:rPr>
        <w:t xml:space="preserve">wyłącznie </w:t>
      </w:r>
      <w:r w:rsidRPr="008040A2">
        <w:rPr>
          <w:rFonts w:ascii="Arial" w:hAnsi="Arial" w:cs="Arial"/>
          <w:sz w:val="20"/>
          <w:szCs w:val="20"/>
        </w:rPr>
        <w:t>Beneficjentowi.</w:t>
      </w:r>
    </w:p>
    <w:p w14:paraId="780A1416" w14:textId="77777777" w:rsidR="008035FF" w:rsidRDefault="008035FF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01BD5DD9" w14:textId="3F5D0E09" w:rsidR="00B61C0C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 2</w:t>
      </w:r>
      <w:r w:rsidR="00262987" w:rsidRPr="008040A2">
        <w:rPr>
          <w:rFonts w:ascii="Arial" w:hAnsi="Arial" w:cs="Arial"/>
          <w:sz w:val="20"/>
          <w:szCs w:val="20"/>
        </w:rPr>
        <w:t>2</w:t>
      </w:r>
      <w:r w:rsidR="007F6192" w:rsidRPr="008040A2">
        <w:rPr>
          <w:rFonts w:ascii="Arial" w:hAnsi="Arial" w:cs="Arial"/>
          <w:sz w:val="20"/>
          <w:szCs w:val="20"/>
        </w:rPr>
        <w:t>.</w:t>
      </w:r>
    </w:p>
    <w:p w14:paraId="66493901" w14:textId="422E2623" w:rsidR="00D875CD" w:rsidRPr="008040A2" w:rsidRDefault="0027770D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7770D">
        <w:rPr>
          <w:rFonts w:ascii="Arial" w:hAnsi="Arial" w:cs="Arial"/>
          <w:b/>
          <w:sz w:val="20"/>
          <w:szCs w:val="20"/>
        </w:rPr>
        <w:t>Zarządzanie ryzykiem z projekcie</w:t>
      </w:r>
    </w:p>
    <w:p w14:paraId="487502A1" w14:textId="7777777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 xml:space="preserve">W ramach procesu zarządzania ryzykiem Beneficjent jest zobowiązany do identyfikowania ryzyk w realizacji Projektu, w tym także ryzyk w obszarze nadużyć finansowych, opracowania skutecznych mechanizmów ograniczających te ryzyka do akceptowalnego poziomu oraz monitorowania tego procesu.   </w:t>
      </w:r>
    </w:p>
    <w:p w14:paraId="4BF2A8DD" w14:textId="7F79E4E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Instytucja Pośrednicząca może weryfikować działania podejmowane przez Beneficjenta</w:t>
      </w:r>
      <w:r w:rsidR="00D21E19">
        <w:rPr>
          <w:rFonts w:ascii="Arial" w:hAnsi="Arial" w:cs="Arial"/>
          <w:sz w:val="20"/>
          <w:szCs w:val="20"/>
        </w:rPr>
        <w:t xml:space="preserve"> w zakresie zarządzania ryzykiem, o których mowa w ust. 1</w:t>
      </w:r>
      <w:r w:rsidR="00800088">
        <w:rPr>
          <w:rFonts w:ascii="Arial" w:hAnsi="Arial" w:cs="Arial"/>
          <w:sz w:val="20"/>
          <w:szCs w:val="20"/>
        </w:rPr>
        <w:t>.</w:t>
      </w:r>
    </w:p>
    <w:p w14:paraId="3744FFFA" w14:textId="024F6A1B" w:rsidR="0027770D" w:rsidRPr="0027770D" w:rsidRDefault="00874087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27770D" w:rsidRPr="0027770D">
        <w:rPr>
          <w:rFonts w:ascii="Arial" w:hAnsi="Arial" w:cs="Arial"/>
          <w:sz w:val="20"/>
          <w:szCs w:val="20"/>
        </w:rPr>
        <w:t xml:space="preserve">zakresie zarządzania ryzykiem, o których mowa w ust. 1. Instytucja Pośrednicząca może uczestniczyć w procesie zarządzania ryzykiem w projekcie poprzez wskazanie Beneficjentowi na istnienie dodatkowych ryzyk, nieuwzględnionych w rejestrze przekazanym do Instytucji Pośredniczącej, lub wskazanie dodatkowych środków niezbędnych do ich ograniczenia. </w:t>
      </w:r>
    </w:p>
    <w:p w14:paraId="6D1CDD8E" w14:textId="7628C7E9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Beneficjent w terminie do 1</w:t>
      </w:r>
      <w:r w:rsidR="00A42A4D">
        <w:rPr>
          <w:rFonts w:ascii="Arial" w:hAnsi="Arial" w:cs="Arial"/>
          <w:sz w:val="20"/>
          <w:szCs w:val="20"/>
        </w:rPr>
        <w:t>0</w:t>
      </w:r>
      <w:r w:rsidRPr="0027770D">
        <w:rPr>
          <w:rFonts w:ascii="Arial" w:hAnsi="Arial" w:cs="Arial"/>
          <w:sz w:val="20"/>
          <w:szCs w:val="20"/>
        </w:rPr>
        <w:t xml:space="preserve"> października, przekazuje do Instytucji Pośredniczącej rejestr ryzyk zgodny ze wzorem, stanowiącym załącznik nr </w:t>
      </w:r>
      <w:r w:rsidR="00A82144">
        <w:rPr>
          <w:rFonts w:ascii="Arial" w:hAnsi="Arial" w:cs="Arial"/>
          <w:sz w:val="20"/>
          <w:szCs w:val="20"/>
        </w:rPr>
        <w:t>12</w:t>
      </w:r>
      <w:r w:rsidRPr="0027770D">
        <w:rPr>
          <w:rFonts w:ascii="Arial" w:hAnsi="Arial" w:cs="Arial"/>
          <w:sz w:val="20"/>
          <w:szCs w:val="20"/>
        </w:rPr>
        <w:t xml:space="preserve"> do Umowy. W przypadku konieczności dokonania zmian w rejestrze ryzyk, Beneficjent w terminie do 10 marca przekazuje do Instytucji Pośredniczącej jego aktualizację. </w:t>
      </w:r>
    </w:p>
    <w:p w14:paraId="076C7239" w14:textId="7777777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Sposób prezentacji ryzyk w rejestrze oraz proces monitorowania ryzyk zidentyfikowanych w projekcie odbywa się zgodnie z instrukcją do rejestru ryzyka w projektach POPW zamieszczoną na stronie internetowej Instytucji Pośredniczącej. Aktualizacja rejestru jest następstwem monitorowania zagrożeń w realizacji celów projektu oraz dokonanego przeglądu zidentyfikowanych uprzednio ryzyk.</w:t>
      </w:r>
    </w:p>
    <w:p w14:paraId="523375A2" w14:textId="158A3F84" w:rsidR="00262987" w:rsidRPr="00F2644D" w:rsidRDefault="00262987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/>
          <w:sz w:val="20"/>
        </w:rPr>
      </w:pPr>
      <w:r w:rsidRPr="00F2644D">
        <w:rPr>
          <w:rFonts w:ascii="Arial" w:hAnsi="Arial"/>
          <w:sz w:val="20"/>
        </w:rPr>
        <w:t xml:space="preserve">Beneficjent zobowiązuje się wprowadzić i stosować w trakcie realizacji Projektu oraz w okresie </w:t>
      </w:r>
      <w:r w:rsidRPr="00C61425">
        <w:rPr>
          <w:rFonts w:ascii="Arial" w:hAnsi="Arial" w:cs="Arial"/>
          <w:sz w:val="20"/>
          <w:szCs w:val="20"/>
        </w:rPr>
        <w:t>trwałości</w:t>
      </w:r>
      <w:r w:rsidRPr="00F2644D">
        <w:rPr>
          <w:rFonts w:ascii="Arial" w:hAnsi="Arial"/>
          <w:sz w:val="20"/>
        </w:rPr>
        <w:t>, o którym mowa w § 12 odpowiednie działania zapobiegające konfliktowi interesów. W przypadku zidentyfikowania konfliktu interesów lub podejrzenia konfliktu interesów Beneficjent informuje o tym fakcie Instytucję Pośredniczącą w terminie 7 dni od dnia powzięcia informacji o okolicznościach powodujących lub mogących powodować konflikt interesów, wskazując w zawiadomieniu podjęte środki zaradcze mające na celu zapobieżenie ewentualnej szkodzie lub naprawienie szkody spowodowanej przez konflikt interesów, wskazując w zawiadomieniu podjęte środki zaradcze mające na celu zapobieżenie ewentualnej szkodzie lub naprawienie szkody spowodowanej przez konflikt interesów.</w:t>
      </w:r>
    </w:p>
    <w:p w14:paraId="5D068F12" w14:textId="77777777" w:rsidR="00B1494C" w:rsidRPr="008040A2" w:rsidRDefault="00B1494C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FAB8359" w14:textId="207F9241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262987" w:rsidRPr="008040A2">
        <w:rPr>
          <w:rFonts w:ascii="Arial" w:hAnsi="Arial" w:cs="Arial"/>
          <w:bCs/>
          <w:sz w:val="20"/>
          <w:szCs w:val="20"/>
        </w:rPr>
        <w:t>3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51DAD70E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Zmiany w Umowie i Projekcie</w:t>
      </w:r>
    </w:p>
    <w:p w14:paraId="794E65DA" w14:textId="61619C2C" w:rsidR="000E43DB" w:rsidRPr="008040A2" w:rsidRDefault="006D7E92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Wszelkie zmiany Umowy wymagają zachowania formy pisemnej, pod rygorem nieważności </w:t>
      </w:r>
      <w:r w:rsidR="009C003C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i z zastrzeżeniem ust</w:t>
      </w:r>
      <w:r w:rsidR="000B7EDD" w:rsidRPr="008040A2">
        <w:rPr>
          <w:rFonts w:ascii="Arial" w:hAnsi="Arial" w:cs="Arial"/>
          <w:sz w:val="20"/>
          <w:szCs w:val="20"/>
        </w:rPr>
        <w:t>. 6</w:t>
      </w:r>
      <w:r w:rsidRPr="008040A2">
        <w:rPr>
          <w:rFonts w:ascii="Arial" w:hAnsi="Arial" w:cs="Arial"/>
          <w:sz w:val="20"/>
          <w:szCs w:val="20"/>
        </w:rPr>
        <w:t>, są wprowadzane w formie aneksu</w:t>
      </w:r>
      <w:r w:rsidR="00262987" w:rsidRPr="008040A2">
        <w:rPr>
          <w:rFonts w:ascii="Arial" w:hAnsi="Arial" w:cs="Arial"/>
          <w:sz w:val="20"/>
          <w:szCs w:val="20"/>
        </w:rPr>
        <w:t>.</w:t>
      </w:r>
    </w:p>
    <w:p w14:paraId="67CA1B3D" w14:textId="06BCCAA0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</w:t>
      </w:r>
      <w:r w:rsidR="00DC2013" w:rsidRPr="008040A2">
        <w:rPr>
          <w:rFonts w:ascii="Arial" w:hAnsi="Arial" w:cs="Arial"/>
          <w:sz w:val="20"/>
          <w:szCs w:val="20"/>
        </w:rPr>
        <w:t xml:space="preserve">Umowy </w:t>
      </w:r>
      <w:r w:rsidR="00294375" w:rsidRPr="008040A2">
        <w:rPr>
          <w:rFonts w:ascii="Arial" w:hAnsi="Arial" w:cs="Arial"/>
          <w:sz w:val="20"/>
          <w:szCs w:val="20"/>
        </w:rPr>
        <w:t>lub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Projektu, jest zobowiązany </w:t>
      </w:r>
      <w:r w:rsidR="00127EA7" w:rsidRPr="008040A2">
        <w:rPr>
          <w:rFonts w:ascii="Arial" w:hAnsi="Arial" w:cs="Arial"/>
          <w:sz w:val="20"/>
          <w:szCs w:val="20"/>
        </w:rPr>
        <w:t>złożyć do Instytucji Pośredniczącej na piśmie wniosek o wprowadzenie zmian</w:t>
      </w:r>
      <w:r w:rsidRPr="008040A2">
        <w:rPr>
          <w:rFonts w:ascii="Arial" w:hAnsi="Arial" w:cs="Arial"/>
          <w:sz w:val="20"/>
          <w:szCs w:val="20"/>
        </w:rPr>
        <w:t xml:space="preserve"> wraz z uzasadnieniem</w:t>
      </w:r>
      <w:r w:rsidR="00732525" w:rsidRPr="008040A2">
        <w:rPr>
          <w:rFonts w:ascii="Arial" w:hAnsi="Arial" w:cs="Arial"/>
          <w:sz w:val="20"/>
          <w:szCs w:val="20"/>
        </w:rPr>
        <w:t xml:space="preserve"> i propozycję zmiany</w:t>
      </w:r>
      <w:r w:rsidR="005B675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16D7E406" w14:textId="77777777" w:rsidR="009C50A1" w:rsidRPr="008040A2" w:rsidRDefault="00B1494C" w:rsidP="003F0E2A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8040A2">
        <w:rPr>
          <w:rFonts w:ascii="Arial" w:hAnsi="Arial" w:cs="Arial"/>
          <w:sz w:val="20"/>
          <w:szCs w:val="20"/>
        </w:rPr>
        <w:t xml:space="preserve">dniem </w:t>
      </w:r>
      <w:r w:rsidRPr="008040A2">
        <w:rPr>
          <w:rFonts w:ascii="Arial" w:hAnsi="Arial" w:cs="Arial"/>
          <w:sz w:val="20"/>
          <w:szCs w:val="20"/>
        </w:rPr>
        <w:t>zakończen</w:t>
      </w:r>
      <w:r w:rsidR="00DC2013" w:rsidRPr="008040A2">
        <w:rPr>
          <w:rFonts w:ascii="Arial" w:hAnsi="Arial" w:cs="Arial"/>
          <w:sz w:val="20"/>
          <w:szCs w:val="20"/>
        </w:rPr>
        <w:t>ia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44559" w:rsidRPr="008040A2">
        <w:rPr>
          <w:rFonts w:ascii="Arial" w:hAnsi="Arial" w:cs="Arial"/>
          <w:sz w:val="20"/>
          <w:szCs w:val="20"/>
        </w:rPr>
        <w:t xml:space="preserve">okresu </w:t>
      </w:r>
      <w:r w:rsidR="00D763B5" w:rsidRPr="008040A2">
        <w:rPr>
          <w:rFonts w:ascii="Arial" w:hAnsi="Arial" w:cs="Arial"/>
          <w:sz w:val="20"/>
          <w:szCs w:val="20"/>
        </w:rPr>
        <w:t>kwalifikowalności</w:t>
      </w:r>
      <w:r w:rsidRPr="008040A2">
        <w:rPr>
          <w:rFonts w:ascii="Arial" w:hAnsi="Arial" w:cs="Arial"/>
          <w:sz w:val="20"/>
          <w:szCs w:val="20"/>
        </w:rPr>
        <w:t>. W przypadku naruszenia przez Beneficjenta</w:t>
      </w:r>
      <w:r w:rsidR="00BC23C6" w:rsidRPr="008040A2">
        <w:rPr>
          <w:rFonts w:ascii="Arial" w:hAnsi="Arial" w:cs="Arial"/>
          <w:sz w:val="20"/>
          <w:szCs w:val="20"/>
        </w:rPr>
        <w:t xml:space="preserve"> tego</w:t>
      </w:r>
      <w:r w:rsidRPr="008040A2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8040A2">
        <w:rPr>
          <w:rFonts w:ascii="Arial" w:hAnsi="Arial" w:cs="Arial"/>
          <w:sz w:val="20"/>
          <w:szCs w:val="20"/>
        </w:rPr>
        <w:t xml:space="preserve">to </w:t>
      </w:r>
      <w:r w:rsidRPr="008040A2">
        <w:rPr>
          <w:rFonts w:ascii="Arial" w:hAnsi="Arial" w:cs="Arial"/>
          <w:sz w:val="20"/>
          <w:szCs w:val="20"/>
        </w:rPr>
        <w:t>zgłoszenie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bez rozpatrzenia.</w:t>
      </w:r>
    </w:p>
    <w:p w14:paraId="35F36439" w14:textId="4DB4629F" w:rsidR="000E43DB" w:rsidRPr="003F0E2A" w:rsidRDefault="000E43DB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Każdorazowa zmiana dotycząca obniżenia wartości zakładanych w Projekcie wskaźników produktu lub rezultatu wymaga przedstawienia działań, jakie Beneficjent podjął w celu realizacji zakładanej wartości wskaźników. Instytucja Pośrednicząca może wyrazić zgodę na wprowadzenie wnioskowanych przez Beneficjenta zmian. W takiej sytuacji Instytucja Pośrednicząca może pomniejszyć dofinansowanie, o którym mowa w § </w:t>
      </w:r>
      <w:r w:rsidR="00C11FF4" w:rsidRPr="008040A2">
        <w:rPr>
          <w:rFonts w:ascii="Arial" w:hAnsi="Arial" w:cs="Arial"/>
          <w:sz w:val="20"/>
          <w:szCs w:val="20"/>
        </w:rPr>
        <w:t>5</w:t>
      </w:r>
      <w:r w:rsidRPr="003F0E2A">
        <w:rPr>
          <w:rFonts w:ascii="Arial" w:hAnsi="Arial" w:cs="Arial"/>
          <w:sz w:val="20"/>
          <w:szCs w:val="20"/>
        </w:rPr>
        <w:t>.</w:t>
      </w:r>
    </w:p>
    <w:p w14:paraId="12C5F7DA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FC210E7" w14:textId="2E744813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d</w:t>
      </w:r>
      <w:r w:rsidR="00B1494C" w:rsidRPr="008040A2">
        <w:rPr>
          <w:rFonts w:ascii="Arial" w:hAnsi="Arial" w:cs="Arial"/>
          <w:bCs/>
          <w:sz w:val="20"/>
          <w:szCs w:val="20"/>
        </w:rPr>
        <w:t>anych</w:t>
      </w:r>
      <w:r w:rsidR="00574043" w:rsidRPr="008040A2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10687E" w:rsidRPr="008040A2">
        <w:rPr>
          <w:rFonts w:ascii="Arial" w:hAnsi="Arial" w:cs="Arial"/>
          <w:bCs/>
          <w:sz w:val="20"/>
          <w:szCs w:val="20"/>
        </w:rPr>
        <w:t>2</w:t>
      </w:r>
      <w:r w:rsidR="00B0557E" w:rsidRPr="003F0E2A">
        <w:rPr>
          <w:rFonts w:ascii="Arial" w:hAnsi="Arial" w:cs="Arial"/>
          <w:bCs/>
          <w:sz w:val="20"/>
          <w:szCs w:val="20"/>
        </w:rPr>
        <w:t>8</w:t>
      </w:r>
      <w:r w:rsidR="0010687E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ust. </w:t>
      </w:r>
      <w:r w:rsidR="00157372" w:rsidRPr="008040A2">
        <w:rPr>
          <w:rFonts w:ascii="Arial" w:hAnsi="Arial" w:cs="Arial"/>
          <w:bCs/>
          <w:sz w:val="20"/>
          <w:szCs w:val="20"/>
        </w:rPr>
        <w:t>3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8040A2">
        <w:rPr>
          <w:rFonts w:ascii="Arial" w:hAnsi="Arial" w:cs="Arial"/>
          <w:bCs/>
          <w:sz w:val="20"/>
          <w:szCs w:val="20"/>
        </w:rPr>
        <w:t>4</w:t>
      </w:r>
      <w:r w:rsidR="00B1494C" w:rsidRPr="008040A2">
        <w:rPr>
          <w:rFonts w:ascii="Arial" w:hAnsi="Arial" w:cs="Arial"/>
          <w:bCs/>
          <w:sz w:val="20"/>
          <w:szCs w:val="20"/>
        </w:rPr>
        <w:t>;</w:t>
      </w:r>
    </w:p>
    <w:p w14:paraId="630F5C49" w14:textId="77777777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8040A2">
        <w:rPr>
          <w:rFonts w:ascii="Arial" w:hAnsi="Arial" w:cs="Arial"/>
          <w:bCs/>
          <w:sz w:val="20"/>
          <w:szCs w:val="20"/>
        </w:rPr>
        <w:t>;</w:t>
      </w:r>
    </w:p>
    <w:p w14:paraId="5F544BB6" w14:textId="2ED8DA4D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adresu </w:t>
      </w:r>
      <w:r w:rsidR="005B675D" w:rsidRPr="008040A2">
        <w:rPr>
          <w:rFonts w:ascii="Arial" w:hAnsi="Arial" w:cs="Arial"/>
          <w:bCs/>
          <w:sz w:val="20"/>
          <w:szCs w:val="20"/>
        </w:rPr>
        <w:t xml:space="preserve">siedziby </w:t>
      </w:r>
      <w:r w:rsidRPr="008040A2">
        <w:rPr>
          <w:rFonts w:ascii="Arial" w:hAnsi="Arial" w:cs="Arial"/>
          <w:bCs/>
          <w:sz w:val="20"/>
          <w:szCs w:val="20"/>
        </w:rPr>
        <w:t>Beneficjenta</w:t>
      </w:r>
      <w:r w:rsidR="00574043" w:rsidRPr="008040A2">
        <w:rPr>
          <w:rFonts w:ascii="Arial" w:hAnsi="Arial" w:cs="Arial"/>
          <w:bCs/>
          <w:sz w:val="20"/>
          <w:szCs w:val="20"/>
        </w:rPr>
        <w:t>, w tym adresu zamieszkania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3FE9743C" w14:textId="5AD813C2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 rzeczowo</w:t>
      </w:r>
      <w:r w:rsidR="00574043" w:rsidRPr="008040A2">
        <w:rPr>
          <w:rFonts w:ascii="Arial" w:hAnsi="Arial" w:cs="Arial"/>
          <w:bCs/>
          <w:sz w:val="20"/>
          <w:szCs w:val="20"/>
        </w:rPr>
        <w:t>-</w:t>
      </w:r>
      <w:r w:rsidRPr="008040A2">
        <w:rPr>
          <w:rFonts w:ascii="Arial" w:hAnsi="Arial" w:cs="Arial"/>
          <w:bCs/>
          <w:sz w:val="20"/>
          <w:szCs w:val="20"/>
        </w:rPr>
        <w:t>finansowego realizacji Projektu</w:t>
      </w:r>
      <w:r w:rsidR="007F4239" w:rsidRPr="008040A2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A1D09F2" w14:textId="49DB6178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</w:t>
      </w:r>
      <w:r w:rsidR="007238F7" w:rsidRPr="008040A2">
        <w:rPr>
          <w:rFonts w:ascii="Arial" w:hAnsi="Arial" w:cs="Arial"/>
          <w:bCs/>
          <w:sz w:val="20"/>
          <w:szCs w:val="20"/>
        </w:rPr>
        <w:t xml:space="preserve"> płatności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8040A2">
        <w:rPr>
          <w:rFonts w:ascii="Arial" w:hAnsi="Arial" w:cs="Arial"/>
          <w:sz w:val="20"/>
          <w:szCs w:val="20"/>
        </w:rPr>
        <w:t>(o ile nie dotycz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przesunięcia środków między latami</w:t>
      </w:r>
      <w:r w:rsidR="00C07BA4" w:rsidRPr="008040A2">
        <w:rPr>
          <w:rFonts w:ascii="Arial" w:hAnsi="Arial" w:cs="Arial"/>
          <w:sz w:val="20"/>
          <w:szCs w:val="20"/>
        </w:rPr>
        <w:t xml:space="preserve">, </w:t>
      </w:r>
      <w:r w:rsidR="007238F7" w:rsidRPr="008040A2">
        <w:rPr>
          <w:rFonts w:ascii="Arial" w:hAnsi="Arial" w:cs="Arial"/>
          <w:sz w:val="20"/>
          <w:szCs w:val="20"/>
        </w:rPr>
        <w:t>i pozostaj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2400AF3" w14:textId="7D25447D" w:rsidR="006D7E92" w:rsidRPr="008040A2" w:rsidRDefault="006D7E92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przesunięcia pomiędzy poszczególnymi kategoriami wydatków kwalifikowalnych </w:t>
      </w:r>
      <w:r w:rsidR="003966CA">
        <w:rPr>
          <w:rFonts w:ascii="Arial" w:hAnsi="Arial" w:cs="Arial"/>
          <w:sz w:val="20"/>
          <w:szCs w:val="20"/>
        </w:rPr>
        <w:t xml:space="preserve">w ramach tej samej kategorii pomocy </w:t>
      </w:r>
      <w:r w:rsidRPr="008040A2">
        <w:rPr>
          <w:rFonts w:ascii="Arial" w:hAnsi="Arial" w:cs="Arial"/>
          <w:sz w:val="20"/>
          <w:szCs w:val="20"/>
        </w:rPr>
        <w:t>poniżej 10%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8040A2">
        <w:rPr>
          <w:rFonts w:ascii="Arial" w:hAnsi="Arial" w:cs="Arial"/>
          <w:sz w:val="20"/>
          <w:szCs w:val="20"/>
        </w:rPr>
        <w:t xml:space="preserve"> wartości kwoty danej kategorii wydatków, do której następuje przesunięcie;</w:t>
      </w:r>
    </w:p>
    <w:p w14:paraId="4713752F" w14:textId="3DFDB9ED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r</w:t>
      </w:r>
      <w:r w:rsidR="00B1494C" w:rsidRPr="008040A2">
        <w:rPr>
          <w:rFonts w:ascii="Arial" w:hAnsi="Arial" w:cs="Arial"/>
          <w:bCs/>
          <w:sz w:val="20"/>
          <w:szCs w:val="20"/>
        </w:rPr>
        <w:t>achunk</w:t>
      </w:r>
      <w:r w:rsidR="007A31F6" w:rsidRPr="008040A2">
        <w:rPr>
          <w:rFonts w:ascii="Arial" w:hAnsi="Arial" w:cs="Arial"/>
          <w:bCs/>
          <w:sz w:val="20"/>
          <w:szCs w:val="20"/>
        </w:rPr>
        <w:t>u</w:t>
      </w:r>
      <w:r w:rsidR="00B1494C" w:rsidRPr="008040A2">
        <w:rPr>
          <w:rFonts w:ascii="Arial" w:hAnsi="Arial" w:cs="Arial"/>
          <w:bCs/>
          <w:sz w:val="20"/>
          <w:szCs w:val="20"/>
        </w:rPr>
        <w:t xml:space="preserve"> bankow</w:t>
      </w:r>
      <w:r w:rsidR="007A31F6" w:rsidRPr="008040A2">
        <w:rPr>
          <w:rFonts w:ascii="Arial" w:hAnsi="Arial" w:cs="Arial"/>
          <w:bCs/>
          <w:sz w:val="20"/>
          <w:szCs w:val="20"/>
        </w:rPr>
        <w:t xml:space="preserve">ego Beneficjenta </w:t>
      </w:r>
      <w:r w:rsidR="006129E7" w:rsidRPr="008040A2">
        <w:rPr>
          <w:rFonts w:ascii="Arial" w:hAnsi="Arial" w:cs="Arial"/>
          <w:bCs/>
          <w:sz w:val="20"/>
          <w:szCs w:val="20"/>
        </w:rPr>
        <w:t>–</w:t>
      </w:r>
      <w:r w:rsidR="007A31F6" w:rsidRPr="008040A2">
        <w:rPr>
          <w:rFonts w:ascii="Arial" w:hAnsi="Arial" w:cs="Arial"/>
          <w:bCs/>
          <w:sz w:val="20"/>
          <w:szCs w:val="20"/>
        </w:rPr>
        <w:t xml:space="preserve"> refundacyjnego</w:t>
      </w:r>
      <w:r w:rsidR="006129E7" w:rsidRPr="008040A2">
        <w:rPr>
          <w:rFonts w:ascii="Arial" w:hAnsi="Arial" w:cs="Arial"/>
          <w:bCs/>
          <w:sz w:val="20"/>
          <w:szCs w:val="20"/>
        </w:rPr>
        <w:t xml:space="preserve"> i zaliczkowego</w:t>
      </w:r>
      <w:r w:rsidR="000F408B" w:rsidRPr="008040A2">
        <w:rPr>
          <w:rFonts w:ascii="Arial" w:hAnsi="Arial" w:cs="Arial"/>
          <w:bCs/>
          <w:sz w:val="20"/>
          <w:szCs w:val="20"/>
        </w:rPr>
        <w:t>;</w:t>
      </w:r>
    </w:p>
    <w:p w14:paraId="3BB5502D" w14:textId="00372039" w:rsidR="000E43DB" w:rsidRPr="008040A2" w:rsidRDefault="00E73AB2">
      <w:pPr>
        <w:pStyle w:val="Tekstpodstawowy"/>
        <w:numPr>
          <w:ilvl w:val="0"/>
          <w:numId w:val="2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a</w:t>
      </w:r>
      <w:r w:rsidR="000F408B" w:rsidRPr="008040A2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8040A2">
        <w:rPr>
          <w:rFonts w:ascii="Arial" w:hAnsi="Arial" w:cs="Arial"/>
          <w:bCs/>
          <w:sz w:val="20"/>
          <w:szCs w:val="20"/>
        </w:rPr>
        <w:t>L</w:t>
      </w:r>
      <w:r w:rsidR="000F408B" w:rsidRPr="008040A2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8040A2">
        <w:rPr>
          <w:rFonts w:ascii="Arial" w:hAnsi="Arial" w:cs="Arial"/>
          <w:bCs/>
          <w:sz w:val="20"/>
          <w:szCs w:val="20"/>
        </w:rPr>
        <w:t>1</w:t>
      </w:r>
      <w:r w:rsidR="000E43DB" w:rsidRPr="008040A2">
        <w:rPr>
          <w:rFonts w:ascii="Arial" w:hAnsi="Arial" w:cs="Arial"/>
          <w:bCs/>
          <w:sz w:val="20"/>
          <w:szCs w:val="20"/>
        </w:rPr>
        <w:t>5</w:t>
      </w:r>
      <w:r w:rsidR="000F408B" w:rsidRPr="008040A2">
        <w:rPr>
          <w:rFonts w:ascii="Arial" w:hAnsi="Arial" w:cs="Arial"/>
          <w:bCs/>
          <w:sz w:val="20"/>
          <w:szCs w:val="20"/>
        </w:rPr>
        <w:t xml:space="preserve"> ust. </w:t>
      </w:r>
      <w:r w:rsidR="001B7ED4">
        <w:rPr>
          <w:rFonts w:ascii="Arial" w:hAnsi="Arial" w:cs="Arial"/>
          <w:bCs/>
          <w:sz w:val="20"/>
          <w:szCs w:val="20"/>
        </w:rPr>
        <w:t>4</w:t>
      </w:r>
      <w:r w:rsidR="007F4239" w:rsidRPr="008040A2">
        <w:rPr>
          <w:rFonts w:ascii="Arial" w:hAnsi="Arial" w:cs="Arial"/>
          <w:bCs/>
          <w:sz w:val="20"/>
          <w:szCs w:val="20"/>
        </w:rPr>
        <w:t>.</w:t>
      </w:r>
    </w:p>
    <w:p w14:paraId="5EA13462" w14:textId="5DDBE633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Zmiany, o których mowa w ust. </w:t>
      </w:r>
      <w:r w:rsidR="001B7ED4">
        <w:rPr>
          <w:rFonts w:ascii="Arial" w:hAnsi="Arial" w:cs="Arial"/>
          <w:sz w:val="20"/>
          <w:szCs w:val="20"/>
        </w:rPr>
        <w:t>5</w:t>
      </w:r>
      <w:r w:rsidR="00712609" w:rsidRPr="008040A2">
        <w:rPr>
          <w:rFonts w:ascii="Arial" w:hAnsi="Arial" w:cs="Arial"/>
          <w:sz w:val="20"/>
          <w:szCs w:val="20"/>
        </w:rPr>
        <w:t xml:space="preserve"> </w:t>
      </w:r>
      <w:r w:rsidR="000E43DB" w:rsidRPr="008040A2">
        <w:rPr>
          <w:rFonts w:ascii="Arial" w:hAnsi="Arial" w:cs="Arial"/>
          <w:sz w:val="20"/>
          <w:szCs w:val="20"/>
        </w:rPr>
        <w:t xml:space="preserve">pkt 1-3 i 7-8, </w:t>
      </w:r>
      <w:r w:rsidRPr="008040A2">
        <w:rPr>
          <w:rFonts w:ascii="Arial" w:hAnsi="Arial" w:cs="Arial"/>
          <w:sz w:val="20"/>
          <w:szCs w:val="20"/>
        </w:rPr>
        <w:t xml:space="preserve">dokonywane są na podstawie pisemnego oświadczenia Beneficjenta. Zmiany, o których mowa w ust. </w:t>
      </w:r>
      <w:r w:rsidR="000E43DB" w:rsidRPr="008040A2">
        <w:rPr>
          <w:rFonts w:ascii="Arial" w:hAnsi="Arial" w:cs="Arial"/>
          <w:sz w:val="20"/>
          <w:szCs w:val="20"/>
        </w:rPr>
        <w:t>5</w:t>
      </w:r>
      <w:r w:rsidR="00AE3FA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pkt 4</w:t>
      </w:r>
      <w:r w:rsidR="005C1DC9" w:rsidRPr="008040A2">
        <w:rPr>
          <w:rFonts w:ascii="Arial" w:hAnsi="Arial" w:cs="Arial"/>
          <w:sz w:val="20"/>
          <w:szCs w:val="20"/>
        </w:rPr>
        <w:t>-</w:t>
      </w:r>
      <w:r w:rsidR="006D7E92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7F4239" w:rsidRPr="008040A2">
        <w:rPr>
          <w:rFonts w:ascii="Arial" w:hAnsi="Arial" w:cs="Arial"/>
          <w:sz w:val="20"/>
          <w:szCs w:val="20"/>
        </w:rPr>
        <w:t xml:space="preserve">wymagają </w:t>
      </w:r>
      <w:r w:rsidR="0011444E" w:rsidRPr="008040A2">
        <w:rPr>
          <w:rFonts w:ascii="Arial" w:hAnsi="Arial" w:cs="Arial"/>
          <w:sz w:val="20"/>
          <w:szCs w:val="20"/>
        </w:rPr>
        <w:t xml:space="preserve">pisemnego </w:t>
      </w:r>
      <w:r w:rsidR="007F4239" w:rsidRPr="008040A2">
        <w:rPr>
          <w:rFonts w:ascii="Arial" w:hAnsi="Arial" w:cs="Arial"/>
          <w:sz w:val="20"/>
          <w:szCs w:val="20"/>
        </w:rPr>
        <w:t>zatwierdzenia Instytucji Pośredniczącej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9636D23" w14:textId="24791FDA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</w:t>
      </w:r>
      <w:r w:rsidR="000E43DB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 xml:space="preserve"> bankow</w:t>
      </w:r>
      <w:r w:rsidR="000E43DB" w:rsidRPr="008040A2">
        <w:rPr>
          <w:rFonts w:ascii="Arial" w:hAnsi="Arial" w:cs="Arial"/>
          <w:sz w:val="20"/>
          <w:szCs w:val="20"/>
        </w:rPr>
        <w:t>ych</w:t>
      </w:r>
      <w:r w:rsidR="004A52DC" w:rsidRPr="008040A2">
        <w:rPr>
          <w:rFonts w:ascii="Arial" w:hAnsi="Arial" w:cs="Arial"/>
          <w:sz w:val="20"/>
          <w:szCs w:val="20"/>
        </w:rPr>
        <w:t xml:space="preserve"> Beneficjenta</w:t>
      </w:r>
      <w:r w:rsidRPr="008040A2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</w:t>
      </w:r>
      <w:r w:rsidR="00854078" w:rsidRPr="008040A2">
        <w:rPr>
          <w:rFonts w:ascii="Arial" w:hAnsi="Arial" w:cs="Arial"/>
          <w:sz w:val="20"/>
          <w:szCs w:val="20"/>
        </w:rPr>
        <w:t>w trybie określonym w § 2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85407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nie później niż </w:t>
      </w:r>
      <w:r w:rsidR="00917BFF" w:rsidRPr="008040A2">
        <w:rPr>
          <w:rFonts w:ascii="Arial" w:hAnsi="Arial" w:cs="Arial"/>
          <w:sz w:val="20"/>
          <w:szCs w:val="20"/>
        </w:rPr>
        <w:t>wraz z</w:t>
      </w:r>
      <w:r w:rsidR="0085407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</w:t>
      </w:r>
      <w:r w:rsidR="00854078" w:rsidRPr="008040A2">
        <w:rPr>
          <w:rFonts w:ascii="Arial" w:hAnsi="Arial" w:cs="Arial"/>
          <w:sz w:val="20"/>
          <w:szCs w:val="20"/>
        </w:rPr>
        <w:t>iem</w:t>
      </w:r>
      <w:r w:rsidRPr="008040A2">
        <w:rPr>
          <w:rFonts w:ascii="Arial" w:hAnsi="Arial" w:cs="Arial"/>
          <w:sz w:val="20"/>
          <w:szCs w:val="20"/>
        </w:rPr>
        <w:t xml:space="preserve"> o płatność.</w:t>
      </w:r>
    </w:p>
    <w:p w14:paraId="265EDA3E" w14:textId="28D7B763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C11FF4" w:rsidRPr="008040A2">
        <w:rPr>
          <w:rFonts w:ascii="Arial" w:hAnsi="Arial" w:cs="Arial"/>
          <w:sz w:val="20"/>
          <w:szCs w:val="20"/>
        </w:rPr>
        <w:t>8</w:t>
      </w:r>
      <w:r w:rsidRPr="008040A2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1FE74009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8040A2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702585D" w14:textId="76A30B8E" w:rsidR="008F59CC" w:rsidRPr="008040A2" w:rsidRDefault="00B1494C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8040A2">
        <w:rPr>
          <w:rFonts w:ascii="Arial" w:hAnsi="Arial" w:cs="Arial"/>
          <w:sz w:val="20"/>
          <w:szCs w:val="20"/>
        </w:rPr>
        <w:t>zgłoszonych</w:t>
      </w:r>
      <w:r w:rsidRPr="008040A2">
        <w:rPr>
          <w:rFonts w:ascii="Arial" w:hAnsi="Arial" w:cs="Arial"/>
          <w:sz w:val="20"/>
          <w:szCs w:val="20"/>
        </w:rPr>
        <w:t xml:space="preserve"> zmian w terminie 30 dni od dnia otrzymania</w:t>
      </w:r>
      <w:r w:rsidR="00194F1F" w:rsidRPr="008040A2">
        <w:rPr>
          <w:rFonts w:ascii="Arial" w:hAnsi="Arial" w:cs="Arial"/>
          <w:sz w:val="20"/>
          <w:szCs w:val="20"/>
        </w:rPr>
        <w:t xml:space="preserve"> wniosku o zmiany</w:t>
      </w:r>
      <w:r w:rsidRPr="008040A2">
        <w:rPr>
          <w:rFonts w:ascii="Arial" w:hAnsi="Arial" w:cs="Arial"/>
          <w:sz w:val="20"/>
          <w:szCs w:val="20"/>
        </w:rPr>
        <w:t xml:space="preserve">, uzasadniając swoje stanowisko w razie odmowy </w:t>
      </w:r>
      <w:r w:rsidR="001872AB" w:rsidRPr="008040A2">
        <w:rPr>
          <w:rFonts w:ascii="Arial" w:hAnsi="Arial" w:cs="Arial"/>
          <w:sz w:val="20"/>
          <w:szCs w:val="20"/>
        </w:rPr>
        <w:t xml:space="preserve">ich </w:t>
      </w:r>
      <w:r w:rsidRPr="008040A2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8040A2">
        <w:rPr>
          <w:rFonts w:ascii="Arial" w:hAnsi="Arial" w:cs="Arial"/>
          <w:sz w:val="20"/>
          <w:szCs w:val="20"/>
        </w:rPr>
        <w:t>B</w:t>
      </w:r>
      <w:r w:rsidRPr="008040A2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64FC36FD" w14:textId="77777777" w:rsidR="005F5A33" w:rsidRPr="008040A2" w:rsidRDefault="005F5A3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AD687AA" w14:textId="4DBBDAD1" w:rsidR="00B61C0C" w:rsidRPr="008040A2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A02160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531F52FB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Rozwiązanie Umowy</w:t>
      </w:r>
    </w:p>
    <w:p w14:paraId="4A0DF6F4" w14:textId="15B16897" w:rsidR="001F2BFA" w:rsidRPr="008040A2" w:rsidRDefault="00B1494C" w:rsidP="00201AEA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8040A2">
        <w:rPr>
          <w:rFonts w:ascii="Arial" w:hAnsi="Arial" w:cs="Arial"/>
          <w:sz w:val="20"/>
          <w:szCs w:val="20"/>
        </w:rPr>
        <w:t xml:space="preserve">wypowiedzieć </w:t>
      </w:r>
      <w:r w:rsidRPr="008040A2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0ED1AAF4" w14:textId="088531F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rozpoczął realizacji Projektu w terminie 3 miesięcy od dnia rozpoczęcia realizacji Projektu, o którym mowa w § </w:t>
      </w:r>
      <w:r w:rsidR="00A92F19" w:rsidRPr="008040A2">
        <w:rPr>
          <w:rFonts w:ascii="Arial" w:hAnsi="Arial" w:cs="Arial"/>
          <w:sz w:val="20"/>
          <w:szCs w:val="20"/>
        </w:rPr>
        <w:t xml:space="preserve">6 </w:t>
      </w:r>
      <w:r w:rsidRPr="008040A2">
        <w:rPr>
          <w:rFonts w:ascii="Arial" w:hAnsi="Arial" w:cs="Arial"/>
          <w:sz w:val="20"/>
          <w:szCs w:val="20"/>
        </w:rPr>
        <w:t>ust. 1</w:t>
      </w:r>
      <w:r w:rsidR="00F759DD" w:rsidRPr="008040A2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8040A2">
        <w:rPr>
          <w:rFonts w:ascii="Arial" w:hAnsi="Arial" w:cs="Arial"/>
          <w:sz w:val="20"/>
          <w:szCs w:val="20"/>
        </w:rPr>
        <w:t xml:space="preserve">niezwłocznie </w:t>
      </w:r>
      <w:r w:rsidR="00F759DD" w:rsidRPr="008040A2">
        <w:rPr>
          <w:rFonts w:ascii="Arial" w:hAnsi="Arial" w:cs="Arial"/>
          <w:sz w:val="20"/>
          <w:szCs w:val="20"/>
        </w:rPr>
        <w:t>o przyczynach opóźnienia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C980D50" w14:textId="78DA1B7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odmówił poddania się kontroli </w:t>
      </w:r>
      <w:r w:rsidR="00F414AF" w:rsidRPr="008040A2">
        <w:rPr>
          <w:rFonts w:ascii="Arial" w:hAnsi="Arial" w:cs="Arial"/>
          <w:sz w:val="20"/>
          <w:szCs w:val="20"/>
        </w:rPr>
        <w:t>lub</w:t>
      </w:r>
      <w:r w:rsidRPr="008040A2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uniemożliwił </w:t>
      </w:r>
      <w:r w:rsidR="002645C7" w:rsidRPr="008040A2">
        <w:rPr>
          <w:rFonts w:ascii="Arial" w:hAnsi="Arial" w:cs="Arial"/>
          <w:sz w:val="20"/>
          <w:szCs w:val="20"/>
        </w:rPr>
        <w:t>lub utrudni</w:t>
      </w:r>
      <w:r w:rsidR="00F414AF" w:rsidRPr="008040A2">
        <w:rPr>
          <w:rFonts w:ascii="Arial" w:hAnsi="Arial" w:cs="Arial"/>
          <w:sz w:val="20"/>
          <w:szCs w:val="20"/>
        </w:rPr>
        <w:t>ł</w:t>
      </w:r>
      <w:r w:rsidR="002645C7" w:rsidRPr="008040A2">
        <w:rPr>
          <w:rFonts w:ascii="Arial" w:hAnsi="Arial" w:cs="Arial"/>
          <w:sz w:val="20"/>
          <w:szCs w:val="20"/>
        </w:rPr>
        <w:t xml:space="preserve"> </w:t>
      </w:r>
      <w:r w:rsidR="00F414AF" w:rsidRPr="008040A2">
        <w:rPr>
          <w:rFonts w:ascii="Arial" w:hAnsi="Arial" w:cs="Arial"/>
          <w:sz w:val="20"/>
          <w:szCs w:val="20"/>
        </w:rPr>
        <w:t xml:space="preserve">ich </w:t>
      </w:r>
      <w:r w:rsidR="002645C7" w:rsidRPr="008040A2">
        <w:rPr>
          <w:rFonts w:ascii="Arial" w:hAnsi="Arial" w:cs="Arial"/>
          <w:sz w:val="20"/>
          <w:szCs w:val="20"/>
        </w:rPr>
        <w:t>przeprowadzenie</w:t>
      </w:r>
      <w:r w:rsidR="00D1470D" w:rsidRPr="008040A2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0437229" w14:textId="625C2BB9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067F35F0" w14:textId="304DF227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przedłożył, pomimo pisemnego wezwania przez Instytucję Pośredniczącą, wniosku o płatność</w:t>
      </w:r>
      <w:r w:rsidR="00474E8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 wypełnioną częścią sprawozdawczą</w:t>
      </w:r>
      <w:r w:rsidR="00750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 terminie określonym w Umowie</w:t>
      </w:r>
      <w:r w:rsidR="00991260" w:rsidRPr="008040A2">
        <w:rPr>
          <w:rFonts w:ascii="Arial" w:hAnsi="Arial" w:cs="Arial"/>
          <w:sz w:val="20"/>
          <w:szCs w:val="20"/>
        </w:rPr>
        <w:t xml:space="preserve"> </w:t>
      </w:r>
      <w:r w:rsidR="00A92F19" w:rsidRPr="008040A2">
        <w:rPr>
          <w:rFonts w:ascii="Arial" w:hAnsi="Arial" w:cs="Arial"/>
          <w:sz w:val="20"/>
          <w:szCs w:val="20"/>
        </w:rPr>
        <w:t xml:space="preserve">lub pomimo pisemnego wezwania nie </w:t>
      </w:r>
      <w:r w:rsidR="00991260" w:rsidRPr="008040A2">
        <w:rPr>
          <w:rFonts w:ascii="Arial" w:hAnsi="Arial" w:cs="Arial"/>
          <w:sz w:val="20"/>
          <w:szCs w:val="20"/>
        </w:rPr>
        <w:t>uzupełnił lub nie poprawił wniosku o płatność</w:t>
      </w:r>
      <w:r w:rsidR="00157372" w:rsidRPr="008040A2">
        <w:rPr>
          <w:rFonts w:ascii="Arial" w:hAnsi="Arial" w:cs="Arial"/>
          <w:sz w:val="20"/>
          <w:szCs w:val="20"/>
        </w:rPr>
        <w:t>;</w:t>
      </w:r>
    </w:p>
    <w:p w14:paraId="5944DDA7" w14:textId="63594328" w:rsidR="006A2435" w:rsidRPr="008040A2" w:rsidRDefault="007413A8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przestrzegał ustawy - Prawo zamówień publicznych lub </w:t>
      </w:r>
      <w:r w:rsidR="005C1DC9" w:rsidRPr="008040A2">
        <w:rPr>
          <w:rFonts w:ascii="Arial" w:hAnsi="Arial" w:cs="Arial"/>
          <w:sz w:val="20"/>
          <w:szCs w:val="20"/>
        </w:rPr>
        <w:t>dokonał wyboru wykonawcy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5C1DC9" w:rsidRPr="008040A2">
        <w:rPr>
          <w:rFonts w:ascii="Arial" w:hAnsi="Arial" w:cs="Arial"/>
          <w:sz w:val="20"/>
          <w:szCs w:val="20"/>
        </w:rPr>
        <w:t>naruszeniem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5C1DC9" w:rsidRPr="008040A2">
        <w:rPr>
          <w:rFonts w:ascii="Arial" w:hAnsi="Arial" w:cs="Arial"/>
          <w:sz w:val="20"/>
          <w:szCs w:val="20"/>
        </w:rPr>
        <w:t>§ 1</w:t>
      </w:r>
      <w:r w:rsidR="00A02160" w:rsidRPr="008040A2">
        <w:rPr>
          <w:rFonts w:ascii="Arial" w:hAnsi="Arial" w:cs="Arial"/>
          <w:sz w:val="20"/>
          <w:szCs w:val="20"/>
        </w:rPr>
        <w:t>6</w:t>
      </w:r>
      <w:r w:rsidR="00D875CD">
        <w:rPr>
          <w:rFonts w:ascii="Arial" w:hAnsi="Arial" w:cs="Arial"/>
          <w:sz w:val="20"/>
          <w:szCs w:val="20"/>
        </w:rPr>
        <w:t xml:space="preserve"> 4-6</w:t>
      </w:r>
      <w:r w:rsidR="00DC2013" w:rsidRPr="008040A2">
        <w:rPr>
          <w:rFonts w:ascii="Arial" w:hAnsi="Arial" w:cs="Arial"/>
          <w:sz w:val="20"/>
          <w:szCs w:val="20"/>
        </w:rPr>
        <w:t>;</w:t>
      </w:r>
    </w:p>
    <w:p w14:paraId="41F8229D" w14:textId="1CB3731D" w:rsidR="006A2435" w:rsidRPr="008040A2" w:rsidRDefault="000030CF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zapewnił </w:t>
      </w:r>
      <w:r w:rsidR="00B1494C" w:rsidRPr="008040A2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</w:t>
      </w:r>
      <w:r w:rsidR="00F414AF" w:rsidRPr="008040A2">
        <w:rPr>
          <w:rFonts w:ascii="Arial" w:hAnsi="Arial" w:cs="Arial"/>
          <w:sz w:val="20"/>
          <w:szCs w:val="20"/>
        </w:rPr>
        <w:t>Harmonogramie rzeczowo-finansowym;</w:t>
      </w:r>
    </w:p>
    <w:p w14:paraId="6754BDCB" w14:textId="4B077A1A" w:rsidR="006A2435" w:rsidRPr="008040A2" w:rsidRDefault="00991260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</w:t>
      </w:r>
      <w:r w:rsidR="00D1470D" w:rsidRPr="008040A2">
        <w:rPr>
          <w:rFonts w:ascii="Arial" w:hAnsi="Arial" w:cs="Arial"/>
          <w:sz w:val="20"/>
          <w:szCs w:val="20"/>
        </w:rPr>
        <w:t xml:space="preserve">prowadzi </w:t>
      </w:r>
      <w:r w:rsidRPr="008040A2">
        <w:rPr>
          <w:rFonts w:ascii="Arial" w:hAnsi="Arial" w:cs="Arial"/>
          <w:sz w:val="20"/>
          <w:szCs w:val="20"/>
        </w:rPr>
        <w:t xml:space="preserve">promocji </w:t>
      </w:r>
      <w:r w:rsidR="00D1470D" w:rsidRPr="008040A2">
        <w:rPr>
          <w:rFonts w:ascii="Arial" w:hAnsi="Arial" w:cs="Arial"/>
          <w:sz w:val="20"/>
          <w:szCs w:val="20"/>
        </w:rPr>
        <w:t>Projektu</w:t>
      </w:r>
      <w:r w:rsidR="0061649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zgodnie z § </w:t>
      </w:r>
      <w:r w:rsidR="00A02160" w:rsidRPr="008040A2">
        <w:rPr>
          <w:rFonts w:ascii="Arial" w:hAnsi="Arial" w:cs="Arial"/>
          <w:sz w:val="20"/>
          <w:szCs w:val="20"/>
        </w:rPr>
        <w:t>20</w:t>
      </w:r>
      <w:r w:rsidR="00E82C30" w:rsidRPr="008040A2">
        <w:rPr>
          <w:rFonts w:ascii="Arial" w:hAnsi="Arial" w:cs="Arial"/>
          <w:sz w:val="20"/>
          <w:szCs w:val="20"/>
        </w:rPr>
        <w:t>;</w:t>
      </w:r>
    </w:p>
    <w:p w14:paraId="39021001" w14:textId="70B139A5" w:rsidR="006A2435" w:rsidRPr="008040A2" w:rsidRDefault="00E82C30" w:rsidP="001F2BFA">
      <w:pPr>
        <w:numPr>
          <w:ilvl w:val="1"/>
          <w:numId w:val="8"/>
        </w:numPr>
        <w:tabs>
          <w:tab w:val="clear" w:pos="1588"/>
          <w:tab w:val="num" w:pos="-1985"/>
        </w:tabs>
        <w:spacing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przestrzegał innych przepisów prawa</w:t>
      </w:r>
      <w:r w:rsidR="005D7CE1">
        <w:rPr>
          <w:rFonts w:ascii="Arial" w:hAnsi="Arial" w:cs="Arial"/>
          <w:sz w:val="20"/>
          <w:szCs w:val="20"/>
        </w:rPr>
        <w:t>.</w:t>
      </w:r>
    </w:p>
    <w:p w14:paraId="5206247F" w14:textId="782B9667" w:rsidR="001F2BFA" w:rsidRPr="003F0E2A" w:rsidRDefault="00B1494C" w:rsidP="00E869E6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</w:t>
      </w:r>
      <w:r w:rsidR="00DC2013" w:rsidRPr="008040A2">
        <w:rPr>
          <w:rFonts w:ascii="Arial" w:hAnsi="Arial" w:cs="Arial"/>
          <w:sz w:val="20"/>
          <w:szCs w:val="20"/>
        </w:rPr>
        <w:t xml:space="preserve"> Beneficjent</w:t>
      </w:r>
      <w:r w:rsidRPr="008040A2">
        <w:rPr>
          <w:rFonts w:ascii="Arial" w:hAnsi="Arial" w:cs="Arial"/>
          <w:sz w:val="20"/>
          <w:szCs w:val="20"/>
        </w:rPr>
        <w:t>:</w:t>
      </w:r>
    </w:p>
    <w:p w14:paraId="141419E3" w14:textId="0D36F06B" w:rsidR="006A2435" w:rsidRPr="003F0E2A" w:rsidRDefault="00B1494C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nie wniósł zabezpieczenia w formie i terminie określonych w §</w:t>
      </w:r>
      <w:r w:rsidR="00C50FFC" w:rsidRPr="003F0E2A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3F0E2A">
        <w:rPr>
          <w:rFonts w:ascii="Arial" w:hAnsi="Arial" w:cs="Arial"/>
          <w:sz w:val="20"/>
          <w:szCs w:val="20"/>
        </w:rPr>
        <w:t>;</w:t>
      </w:r>
    </w:p>
    <w:p w14:paraId="6231CEF6" w14:textId="36D2C9E9" w:rsidR="006A2435" w:rsidRPr="003F0E2A" w:rsidRDefault="006D46AD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przedstawił fałszywe lub niepełne oświadczenia lub dokumenty </w:t>
      </w:r>
      <w:r w:rsidR="00A922DF" w:rsidRPr="003F0E2A">
        <w:rPr>
          <w:rFonts w:ascii="Arial" w:hAnsi="Arial" w:cs="Arial"/>
          <w:sz w:val="20"/>
          <w:szCs w:val="20"/>
        </w:rPr>
        <w:t>w celu uzyskania</w:t>
      </w:r>
      <w:r w:rsidR="00FE3C0C" w:rsidRPr="008040A2">
        <w:rPr>
          <w:rFonts w:ascii="Arial" w:hAnsi="Arial" w:cs="Arial"/>
          <w:sz w:val="20"/>
          <w:szCs w:val="20"/>
        </w:rPr>
        <w:br/>
        <w:t xml:space="preserve"> </w:t>
      </w:r>
      <w:r w:rsidR="00A922DF" w:rsidRPr="003F0E2A">
        <w:rPr>
          <w:rFonts w:ascii="Arial" w:hAnsi="Arial" w:cs="Arial"/>
          <w:sz w:val="20"/>
          <w:szCs w:val="20"/>
        </w:rPr>
        <w:t>dofinansowania</w:t>
      </w:r>
      <w:r w:rsidR="00B923FD" w:rsidRPr="008040A2">
        <w:rPr>
          <w:rFonts w:ascii="Arial" w:hAnsi="Arial" w:cs="Arial"/>
          <w:sz w:val="20"/>
          <w:szCs w:val="20"/>
        </w:rPr>
        <w:t xml:space="preserve">, </w:t>
      </w:r>
      <w:r w:rsidR="00407095" w:rsidRPr="003F0E2A">
        <w:rPr>
          <w:rFonts w:ascii="Arial" w:hAnsi="Arial" w:cs="Arial"/>
          <w:sz w:val="20"/>
          <w:szCs w:val="20"/>
        </w:rPr>
        <w:t>na etapie realizacji P</w:t>
      </w:r>
      <w:r w:rsidR="00FA05EE" w:rsidRPr="003F0E2A">
        <w:rPr>
          <w:rFonts w:ascii="Arial" w:hAnsi="Arial" w:cs="Arial"/>
          <w:sz w:val="20"/>
          <w:szCs w:val="20"/>
        </w:rPr>
        <w:t>rojektu</w:t>
      </w:r>
      <w:r w:rsidR="00B923FD" w:rsidRPr="008040A2">
        <w:rPr>
          <w:rFonts w:ascii="Arial" w:hAnsi="Arial" w:cs="Arial"/>
          <w:sz w:val="20"/>
          <w:szCs w:val="20"/>
        </w:rPr>
        <w:t xml:space="preserve"> lub w okresie trwałości projektu</w:t>
      </w:r>
      <w:r w:rsidR="00A922DF" w:rsidRPr="003F0E2A">
        <w:rPr>
          <w:rFonts w:ascii="Arial" w:hAnsi="Arial" w:cs="Arial"/>
          <w:sz w:val="20"/>
          <w:szCs w:val="20"/>
        </w:rPr>
        <w:t>;</w:t>
      </w:r>
    </w:p>
    <w:p w14:paraId="2BDDA7BB" w14:textId="4F98CA4F" w:rsidR="006A2435" w:rsidRPr="003F0E2A" w:rsidRDefault="0054433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zaprzestał działalności związanej z </w:t>
      </w:r>
      <w:r w:rsidR="00407095" w:rsidRPr="003F0E2A">
        <w:rPr>
          <w:rFonts w:ascii="Arial" w:hAnsi="Arial" w:cs="Arial"/>
          <w:sz w:val="20"/>
          <w:szCs w:val="20"/>
        </w:rPr>
        <w:t xml:space="preserve">Projektem, zostało wszczęte wobec niego postępowanie </w:t>
      </w:r>
      <w:r w:rsidR="00FE3C0C" w:rsidRPr="008040A2">
        <w:rPr>
          <w:rFonts w:ascii="Arial" w:hAnsi="Arial" w:cs="Arial"/>
          <w:sz w:val="20"/>
          <w:szCs w:val="20"/>
        </w:rPr>
        <w:br/>
        <w:t xml:space="preserve"> </w:t>
      </w:r>
      <w:r w:rsidR="00407095" w:rsidRPr="003F0E2A">
        <w:rPr>
          <w:rFonts w:ascii="Arial" w:hAnsi="Arial" w:cs="Arial"/>
          <w:sz w:val="20"/>
          <w:szCs w:val="20"/>
        </w:rPr>
        <w:t>likwidacyjne lub pozostaje pod zarządem komisarycznym</w:t>
      </w:r>
      <w:r w:rsidR="00C31D84" w:rsidRPr="003F0E2A">
        <w:rPr>
          <w:rFonts w:ascii="Arial" w:hAnsi="Arial" w:cs="Arial"/>
          <w:sz w:val="20"/>
          <w:szCs w:val="20"/>
        </w:rPr>
        <w:t>;</w:t>
      </w:r>
    </w:p>
    <w:p w14:paraId="71788E24" w14:textId="33960A4C" w:rsidR="006A2435" w:rsidRPr="003F0E2A" w:rsidRDefault="004F3B58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6D4114" w:rsidRPr="003F0E2A">
        <w:rPr>
          <w:rFonts w:ascii="Arial" w:hAnsi="Arial" w:cs="Arial"/>
          <w:sz w:val="20"/>
          <w:szCs w:val="20"/>
        </w:rPr>
        <w:t>;</w:t>
      </w:r>
      <w:r w:rsidR="00BD117A" w:rsidRPr="003F0E2A">
        <w:rPr>
          <w:rFonts w:ascii="Arial" w:hAnsi="Arial" w:cs="Arial"/>
          <w:sz w:val="20"/>
          <w:szCs w:val="20"/>
        </w:rPr>
        <w:t xml:space="preserve"> </w:t>
      </w:r>
    </w:p>
    <w:p w14:paraId="38F1F9C8" w14:textId="470D7D41" w:rsidR="006A2435" w:rsidRPr="003F0E2A" w:rsidRDefault="006D411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narusza obowiązki wynikające z § 2</w:t>
      </w:r>
      <w:r w:rsidR="00A02160" w:rsidRPr="008040A2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6084D7E" w14:textId="6B8AF1FD" w:rsidR="006A2435" w:rsidRPr="003F0E2A" w:rsidRDefault="00B07A52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nie osiągnął </w:t>
      </w:r>
      <w:r w:rsidR="00CF1B2B" w:rsidRPr="003F0E2A">
        <w:rPr>
          <w:rFonts w:ascii="Arial" w:hAnsi="Arial" w:cs="Arial"/>
          <w:sz w:val="20"/>
          <w:szCs w:val="20"/>
        </w:rPr>
        <w:t xml:space="preserve">wskaźników i </w:t>
      </w:r>
      <w:r w:rsidRPr="003F0E2A">
        <w:rPr>
          <w:rFonts w:ascii="Arial" w:hAnsi="Arial" w:cs="Arial"/>
          <w:sz w:val="20"/>
          <w:szCs w:val="20"/>
        </w:rPr>
        <w:t>celów Projektu</w:t>
      </w:r>
      <w:r w:rsidR="00A72782" w:rsidRPr="003F0E2A">
        <w:rPr>
          <w:rFonts w:ascii="Arial" w:hAnsi="Arial" w:cs="Arial"/>
          <w:sz w:val="20"/>
          <w:szCs w:val="20"/>
        </w:rPr>
        <w:t xml:space="preserve"> określonych we wniosku o do</w:t>
      </w:r>
      <w:r w:rsidR="00D1470D" w:rsidRPr="003F0E2A">
        <w:rPr>
          <w:rFonts w:ascii="Arial" w:hAnsi="Arial" w:cs="Arial"/>
          <w:sz w:val="20"/>
          <w:szCs w:val="20"/>
        </w:rPr>
        <w:t>finansowanie</w:t>
      </w:r>
      <w:r w:rsidRPr="003F0E2A">
        <w:rPr>
          <w:rFonts w:ascii="Arial" w:hAnsi="Arial" w:cs="Arial"/>
          <w:sz w:val="20"/>
          <w:szCs w:val="20"/>
        </w:rPr>
        <w:t>;</w:t>
      </w:r>
    </w:p>
    <w:p w14:paraId="77919A76" w14:textId="4C726CC6" w:rsidR="006A2435" w:rsidRDefault="00883427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przeniósł na inny podmiot </w:t>
      </w:r>
      <w:r w:rsidR="00F85C4F" w:rsidRPr="003F0E2A">
        <w:rPr>
          <w:rFonts w:ascii="Arial" w:hAnsi="Arial" w:cs="Arial"/>
          <w:sz w:val="20"/>
          <w:szCs w:val="20"/>
        </w:rPr>
        <w:t xml:space="preserve">prawa, obowiązki lub wierzytelności wynikające z Umowy bez </w:t>
      </w:r>
      <w:r w:rsidR="00FE3C0C" w:rsidRPr="008040A2">
        <w:rPr>
          <w:rFonts w:ascii="Arial" w:hAnsi="Arial" w:cs="Arial"/>
          <w:sz w:val="20"/>
          <w:szCs w:val="20"/>
        </w:rPr>
        <w:br/>
        <w:t xml:space="preserve"> </w:t>
      </w:r>
      <w:r w:rsidR="00F85C4F" w:rsidRPr="003F0E2A">
        <w:rPr>
          <w:rFonts w:ascii="Arial" w:hAnsi="Arial" w:cs="Arial"/>
          <w:sz w:val="20"/>
          <w:szCs w:val="20"/>
        </w:rPr>
        <w:t>zgody Instytucji Pośredniczącej;</w:t>
      </w:r>
    </w:p>
    <w:p w14:paraId="200492BF" w14:textId="04F92B85" w:rsidR="001B7ED4" w:rsidRPr="003F0E2A" w:rsidRDefault="001B7ED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3B80F3C6" w14:textId="77777777" w:rsidR="006A2435" w:rsidRPr="008040A2" w:rsidRDefault="00C31D84" w:rsidP="00917BFF">
      <w:pPr>
        <w:pStyle w:val="Akapitzlist"/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8040A2">
        <w:rPr>
          <w:rFonts w:ascii="Arial" w:hAnsi="Arial" w:cs="Arial"/>
          <w:sz w:val="20"/>
          <w:szCs w:val="20"/>
        </w:rPr>
        <w:t>wypowiedzenia U</w:t>
      </w:r>
      <w:r w:rsidRPr="008040A2">
        <w:rPr>
          <w:rFonts w:ascii="Arial" w:hAnsi="Arial" w:cs="Arial"/>
          <w:sz w:val="20"/>
          <w:szCs w:val="20"/>
        </w:rPr>
        <w:t>mowy</w:t>
      </w:r>
      <w:r w:rsidR="0083390F" w:rsidRPr="008040A2">
        <w:rPr>
          <w:rFonts w:ascii="Arial" w:hAnsi="Arial" w:cs="Arial"/>
          <w:sz w:val="20"/>
          <w:szCs w:val="20"/>
        </w:rPr>
        <w:t>.</w:t>
      </w:r>
    </w:p>
    <w:p w14:paraId="5D14BBFC" w14:textId="77777777" w:rsidR="00CD457D" w:rsidRPr="008040A2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F7C9034" w14:textId="71826513" w:rsidR="006D4114" w:rsidRPr="008040A2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A02160" w:rsidRPr="008040A2">
        <w:rPr>
          <w:rFonts w:ascii="Arial" w:hAnsi="Arial" w:cs="Arial"/>
          <w:bCs/>
          <w:sz w:val="20"/>
          <w:szCs w:val="20"/>
        </w:rPr>
        <w:t>5</w:t>
      </w:r>
      <w:r w:rsidR="00BF73CB" w:rsidRPr="008040A2">
        <w:rPr>
          <w:rFonts w:ascii="Arial" w:hAnsi="Arial" w:cs="Arial"/>
          <w:bCs/>
          <w:sz w:val="20"/>
          <w:szCs w:val="20"/>
        </w:rPr>
        <w:t>.</w:t>
      </w:r>
    </w:p>
    <w:p w14:paraId="68B51D0A" w14:textId="77777777" w:rsidR="006D4114" w:rsidRPr="008040A2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0727F61B" w14:textId="0D47F8A2" w:rsidR="006A2435" w:rsidRPr="008040A2" w:rsidRDefault="008E0DA7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23192BBF" w14:textId="0F37AFEB" w:rsidR="006A2435" w:rsidRPr="008040A2" w:rsidRDefault="006D4114" w:rsidP="00917BFF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1, Instytucja Pośrednicząca podejmie czynności zmierzające do odzyskania należnych środków </w:t>
      </w:r>
      <w:r w:rsidR="00EA1F72">
        <w:rPr>
          <w:rFonts w:ascii="Arial" w:hAnsi="Arial" w:cs="Arial"/>
          <w:sz w:val="20"/>
          <w:szCs w:val="20"/>
        </w:rPr>
        <w:t>dofinansowani</w:t>
      </w:r>
      <w:r w:rsidR="009622C8">
        <w:rPr>
          <w:rFonts w:ascii="Arial" w:hAnsi="Arial" w:cs="Arial"/>
          <w:sz w:val="20"/>
          <w:szCs w:val="20"/>
        </w:rPr>
        <w:t>a</w:t>
      </w:r>
      <w:r w:rsidRPr="008040A2">
        <w:rPr>
          <w:rFonts w:ascii="Arial" w:hAnsi="Arial" w:cs="Arial"/>
          <w:sz w:val="20"/>
          <w:szCs w:val="20"/>
        </w:rPr>
        <w:t xml:space="preserve"> z wykorzystaniem dostępnych środków prawnych, w szczególności zabezpieczenia, o którym mowa w § </w:t>
      </w:r>
      <w:r w:rsidR="00CD2786" w:rsidRPr="008040A2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  <w:r w:rsidR="0092366D" w:rsidDel="0092366D">
        <w:rPr>
          <w:rFonts w:ascii="Arial" w:hAnsi="Arial" w:cs="Arial"/>
          <w:sz w:val="20"/>
          <w:szCs w:val="20"/>
        </w:rPr>
        <w:t xml:space="preserve"> </w:t>
      </w:r>
    </w:p>
    <w:p w14:paraId="4B79F4E5" w14:textId="31B58087" w:rsidR="00EA1F72" w:rsidRPr="00565286" w:rsidRDefault="005D7CE1" w:rsidP="00565286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17B0123C" w14:textId="77777777" w:rsidR="006A2435" w:rsidRPr="008040A2" w:rsidRDefault="007F6192" w:rsidP="00917BFF">
      <w:pPr>
        <w:pStyle w:val="Tekstpodstawowy"/>
        <w:numPr>
          <w:ilvl w:val="3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58B84516" w14:textId="77777777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303F4D29" w14:textId="77777777" w:rsidR="006A2435" w:rsidRPr="008040A2" w:rsidRDefault="007F6192" w:rsidP="00917BFF">
      <w:pPr>
        <w:numPr>
          <w:ilvl w:val="0"/>
          <w:numId w:val="15"/>
        </w:numPr>
        <w:tabs>
          <w:tab w:val="left" w:pos="-1418"/>
        </w:tabs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finansach publicznych;</w:t>
      </w:r>
    </w:p>
    <w:p w14:paraId="077FF484" w14:textId="2957C2D2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pobrania dofinansowania nienależnie lub w nadmiernej wysokości</w:t>
      </w:r>
      <w:r w:rsidR="00BF2A8C" w:rsidRPr="008040A2">
        <w:rPr>
          <w:rFonts w:ascii="Arial" w:hAnsi="Arial" w:cs="Arial"/>
          <w:sz w:val="20"/>
          <w:szCs w:val="20"/>
        </w:rPr>
        <w:t>;</w:t>
      </w:r>
    </w:p>
    <w:p w14:paraId="7E302EAF" w14:textId="323192E4" w:rsidR="00A02160" w:rsidRPr="003F0E2A" w:rsidRDefault="007F6192" w:rsidP="00565286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stosuje się art. 207 ustawy o finansach publicznych.</w:t>
      </w:r>
      <w:r w:rsidR="0092347F">
        <w:rPr>
          <w:rFonts w:ascii="Arial" w:hAnsi="Arial" w:cs="Arial"/>
          <w:sz w:val="20"/>
          <w:szCs w:val="20"/>
        </w:rPr>
        <w:tab/>
      </w:r>
    </w:p>
    <w:p w14:paraId="2EA41230" w14:textId="69B9235A" w:rsidR="006A2435" w:rsidRPr="008040A2" w:rsidRDefault="007F6192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 w:rsidRPr="008040A2">
        <w:rPr>
          <w:rFonts w:ascii="Arial" w:hAnsi="Arial" w:cs="Arial"/>
          <w:sz w:val="20"/>
          <w:szCs w:val="20"/>
        </w:rPr>
        <w:t>3</w:t>
      </w:r>
      <w:r w:rsidR="00AB5958">
        <w:rPr>
          <w:rFonts w:ascii="Arial" w:hAnsi="Arial" w:cs="Arial"/>
          <w:sz w:val="20"/>
          <w:szCs w:val="20"/>
        </w:rPr>
        <w:t xml:space="preserve"> lub 4</w:t>
      </w:r>
      <w:r w:rsidR="00A02160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14:paraId="675A798D" w14:textId="0E7B02F2" w:rsidR="006A2435" w:rsidRPr="008040A2" w:rsidRDefault="00D866E6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</w:t>
      </w:r>
      <w:r w:rsidR="00B923F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W przypadku, gdy zwrot środków nie zawiera niezbędnych informacji, Beneficjent zobowiązany jest do udzielenia stosownych wyjaśnień Instytucji Pośredniczącej, na jej żądanie.</w:t>
      </w:r>
    </w:p>
    <w:p w14:paraId="14F60651" w14:textId="77777777" w:rsidR="006A2435" w:rsidRPr="008040A2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7601335F" w14:textId="77777777" w:rsidR="00024B59" w:rsidRPr="003F0E2A" w:rsidRDefault="00C74369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31C3904F" w14:textId="77777777" w:rsidR="00E54617" w:rsidRPr="008040A2" w:rsidRDefault="00E54617" w:rsidP="003F0E2A">
      <w:pPr>
        <w:pStyle w:val="Akapitzlist"/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1353EFE" w14:textId="419FB44A" w:rsidR="002B2157" w:rsidRPr="008040A2" w:rsidRDefault="002B2157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26.</w:t>
      </w:r>
    </w:p>
    <w:p w14:paraId="5D504C2F" w14:textId="68D58816" w:rsidR="002B2157" w:rsidRPr="008040A2" w:rsidRDefault="002B2157" w:rsidP="00A3332D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0324866D" w14:textId="39DDD1AD" w:rsidR="003966CA" w:rsidRDefault="003966CA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53108">
        <w:rPr>
          <w:rFonts w:ascii="Arial" w:hAnsi="Arial" w:cs="Arial"/>
          <w:sz w:val="20"/>
          <w:szCs w:val="20"/>
        </w:rPr>
        <w:tab/>
      </w:r>
      <w:r w:rsidR="002B2157" w:rsidRPr="008040A2">
        <w:rPr>
          <w:rFonts w:ascii="Arial" w:hAnsi="Arial" w:cs="Arial"/>
          <w:sz w:val="20"/>
          <w:szCs w:val="20"/>
        </w:rPr>
        <w:t xml:space="preserve">W przypadku stwierdzenia przez Instytucję Pośredniczącą, że Beneficjent nie osiągnął wartości zakładanych w Projekcie wskaźników </w:t>
      </w:r>
      <w:r>
        <w:rPr>
          <w:rFonts w:ascii="Arial" w:hAnsi="Arial" w:cs="Arial"/>
          <w:sz w:val="20"/>
          <w:szCs w:val="20"/>
        </w:rPr>
        <w:t xml:space="preserve">produktu lub </w:t>
      </w:r>
      <w:r w:rsidR="002B2157" w:rsidRPr="008040A2">
        <w:rPr>
          <w:rFonts w:ascii="Arial" w:hAnsi="Arial" w:cs="Arial"/>
          <w:sz w:val="20"/>
          <w:szCs w:val="20"/>
        </w:rPr>
        <w:t>rezultatu, Instytucja Pośrednicząca może pomniejszyć dofinansowanie proporcjonalnie do stopnia nieosiągnięcia tych wskaźników. W przypadku braku możliwości pomniejszenia płatności</w:t>
      </w:r>
      <w:r w:rsidR="00A53108">
        <w:rPr>
          <w:rFonts w:ascii="Arial" w:hAnsi="Arial" w:cs="Arial"/>
          <w:sz w:val="20"/>
          <w:szCs w:val="20"/>
        </w:rPr>
        <w:t xml:space="preserve"> końcowej</w:t>
      </w:r>
      <w:r w:rsidR="002B2157" w:rsidRPr="008040A2">
        <w:rPr>
          <w:rFonts w:ascii="Arial" w:hAnsi="Arial" w:cs="Arial"/>
          <w:sz w:val="20"/>
          <w:szCs w:val="20"/>
        </w:rPr>
        <w:t xml:space="preserve">, zwrot środków wraz z odsetkami w wysokości określonej jak dla zaległości podatkowych liczonymi od dnia przekazania ostatniej transzy dofinansowania następuje w trybie art. 207 ustawy o finansach publicznych. W </w:t>
      </w:r>
      <w:r w:rsidR="00E54617" w:rsidRPr="008040A2">
        <w:rPr>
          <w:rFonts w:ascii="Arial" w:hAnsi="Arial" w:cs="Arial"/>
          <w:sz w:val="20"/>
          <w:szCs w:val="20"/>
        </w:rPr>
        <w:t>sytuacji, gdy</w:t>
      </w:r>
      <w:r w:rsidR="002B2157" w:rsidRPr="008040A2">
        <w:rPr>
          <w:rFonts w:ascii="Arial" w:hAnsi="Arial" w:cs="Arial"/>
          <w:sz w:val="20"/>
          <w:szCs w:val="20"/>
        </w:rPr>
        <w:t xml:space="preserve"> kwota ostatniej transzy jest niższa od kwoty dofinansowania wynikającej z pomniejszenia dofinansowania odsetki nalicza się odpowiednio od poprzednich transz dofinansowania.</w:t>
      </w:r>
    </w:p>
    <w:p w14:paraId="6955F624" w14:textId="4443311E" w:rsidR="003966CA" w:rsidRDefault="003966CA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53108">
        <w:rPr>
          <w:rFonts w:ascii="Arial" w:hAnsi="Arial" w:cs="Arial"/>
          <w:sz w:val="20"/>
          <w:szCs w:val="20"/>
        </w:rPr>
        <w:tab/>
      </w:r>
      <w:r w:rsidR="0012044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st. 1 nie ma zastosowania do wskaźników informacyjnych, tj. wskaźników, które mają charakter informacyjny dla instytucji odpowiedzialnych za realizację Programu, a poziom realizacji ich wartości docelowych nie stanowi przedmiotu rozliczenia Projektu.</w:t>
      </w:r>
    </w:p>
    <w:p w14:paraId="6B4D985A" w14:textId="77777777" w:rsidR="006A2435" w:rsidRPr="00D44D19" w:rsidRDefault="00A922DF" w:rsidP="00D44D19">
      <w:pPr>
        <w:pStyle w:val="Tekstpodstawowy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44D1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17F5E18D" w14:textId="042BA3A4" w:rsidR="002A3278" w:rsidRPr="008040A2" w:rsidRDefault="002A3278" w:rsidP="002A32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2B2157" w:rsidRPr="008040A2">
        <w:rPr>
          <w:rFonts w:ascii="Arial" w:hAnsi="Arial" w:cs="Arial"/>
          <w:bCs/>
          <w:sz w:val="20"/>
          <w:szCs w:val="20"/>
        </w:rPr>
        <w:t>7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ADA9308" w14:textId="760388B1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</w:t>
      </w:r>
      <w:r w:rsidR="00480CA1">
        <w:rPr>
          <w:rFonts w:ascii="Arial" w:hAnsi="Arial" w:cs="Arial"/>
          <w:sz w:val="20"/>
          <w:szCs w:val="20"/>
        </w:rPr>
        <w:t>.</w:t>
      </w:r>
      <w:r w:rsidR="00A82A2B">
        <w:rPr>
          <w:rFonts w:ascii="Arial" w:hAnsi="Arial" w:cs="Arial"/>
          <w:sz w:val="20"/>
          <w:szCs w:val="20"/>
        </w:rPr>
        <w:t xml:space="preserve"> </w:t>
      </w:r>
    </w:p>
    <w:p w14:paraId="4E4767C2" w14:textId="77777777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24644CC1" w14:textId="77777777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E14255" w14:textId="19316EC5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47636" w:rsidRPr="008040A2">
        <w:rPr>
          <w:rFonts w:ascii="Arial" w:hAnsi="Arial" w:cs="Arial"/>
          <w:bCs/>
          <w:sz w:val="20"/>
          <w:szCs w:val="20"/>
        </w:rPr>
        <w:t>2</w:t>
      </w:r>
      <w:r w:rsidR="002B2157" w:rsidRPr="008040A2">
        <w:rPr>
          <w:rFonts w:ascii="Arial" w:hAnsi="Arial" w:cs="Arial"/>
          <w:bCs/>
          <w:sz w:val="20"/>
          <w:szCs w:val="20"/>
        </w:rPr>
        <w:t>8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7ABA95E2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8040A2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3150B97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Strony ustalają, że:</w:t>
      </w:r>
    </w:p>
    <w:p w14:paraId="396A8FE0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8040A2">
        <w:rPr>
          <w:rFonts w:ascii="Arial" w:hAnsi="Arial" w:cs="Arial"/>
          <w:sz w:val="20"/>
          <w:szCs w:val="20"/>
        </w:rPr>
        <w:t>ust. 3</w:t>
      </w:r>
      <w:r w:rsidR="00DC2013" w:rsidRPr="008040A2">
        <w:rPr>
          <w:rFonts w:ascii="Arial" w:hAnsi="Arial" w:cs="Arial"/>
          <w:sz w:val="20"/>
          <w:szCs w:val="20"/>
        </w:rPr>
        <w:t xml:space="preserve">, z zastrzeżeniem ust. </w:t>
      </w:r>
      <w:r w:rsidR="007E5E34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81E4D0E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4D7EF344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1A476819" w14:textId="1C63DD14" w:rsidR="006A2435" w:rsidRPr="008040A2" w:rsidRDefault="00C766D6" w:rsidP="00917BFF">
      <w:pPr>
        <w:pStyle w:val="Akapitzlist"/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</w:t>
      </w:r>
      <w:r w:rsidR="00BA071A" w:rsidRPr="008040A2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29A875FE" w14:textId="41A7631D" w:rsidR="000340A6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do Instytucji Pośredniczącej:</w:t>
      </w:r>
    </w:p>
    <w:p w14:paraId="16181618" w14:textId="77777777" w:rsidR="000340A6" w:rsidRPr="008040A2" w:rsidRDefault="000340A6" w:rsidP="007213AC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A8E9F13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Departament Internacjonalizacji Przedsiębiorstw</w:t>
      </w:r>
    </w:p>
    <w:p w14:paraId="3C7978AA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Polska Agencja Rozwoju Przedsiębiorczości</w:t>
      </w:r>
    </w:p>
    <w:p w14:paraId="7202927E" w14:textId="1F045337" w:rsidR="000340A6" w:rsidRPr="003F0E2A" w:rsidRDefault="000340A6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ul. Pańska 81/83</w:t>
      </w:r>
    </w:p>
    <w:p w14:paraId="5550FCEF" w14:textId="642D62E3" w:rsidR="000340A6" w:rsidRPr="008040A2" w:rsidRDefault="00F378E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 xml:space="preserve">00-834 </w:t>
      </w:r>
      <w:r w:rsidR="000340A6" w:rsidRPr="003F0E2A">
        <w:rPr>
          <w:rFonts w:ascii="Arial" w:hAnsi="Arial" w:cs="Arial"/>
          <w:b/>
          <w:sz w:val="20"/>
          <w:szCs w:val="20"/>
        </w:rPr>
        <w:t>Warszawa</w:t>
      </w:r>
    </w:p>
    <w:p w14:paraId="6A7B8516" w14:textId="77777777" w:rsidR="00E54617" w:rsidRPr="003F0E2A" w:rsidRDefault="00E5461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4053F5D2" w14:textId="18734B25" w:rsidR="007213AC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do Beneficje</w:t>
      </w:r>
      <w:r w:rsidR="00F378E7" w:rsidRPr="003F0E2A">
        <w:rPr>
          <w:rFonts w:ascii="Arial" w:hAnsi="Arial" w:cs="Arial"/>
          <w:sz w:val="20"/>
          <w:szCs w:val="20"/>
        </w:rPr>
        <w:t>nta:</w:t>
      </w:r>
    </w:p>
    <w:p w14:paraId="3AA50DF4" w14:textId="20C0E5BB" w:rsidR="007213AC" w:rsidRPr="003F0E2A" w:rsidRDefault="00057DFE" w:rsidP="003F0E2A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…………………………………………</w:t>
      </w:r>
    </w:p>
    <w:p w14:paraId="40714C3E" w14:textId="41E6F3F0" w:rsidR="00BA071A" w:rsidRPr="008040A2" w:rsidRDefault="00280CBA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071A" w:rsidRPr="008040A2">
        <w:rPr>
          <w:rFonts w:ascii="Arial" w:hAnsi="Arial" w:cs="Arial"/>
          <w:sz w:val="20"/>
          <w:szCs w:val="20"/>
        </w:rPr>
        <w:t>…………………………………………</w:t>
      </w:r>
    </w:p>
    <w:p w14:paraId="2EDB0AD1" w14:textId="77777777" w:rsidR="00E54617" w:rsidRPr="008040A2" w:rsidRDefault="00E54617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5586B319" w14:textId="77777777" w:rsidR="006A2435" w:rsidRPr="008040A2" w:rsidRDefault="00C766D6" w:rsidP="00917BFF">
      <w:pPr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</w:t>
      </w:r>
      <w:r w:rsidR="00BA071A" w:rsidRPr="008040A2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75CFECC4" w14:textId="77777777" w:rsidR="000340A6" w:rsidRPr="008040A2" w:rsidRDefault="000340A6" w:rsidP="007213AC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ze strony Instytucji Pośredniczącej:</w:t>
      </w:r>
    </w:p>
    <w:p w14:paraId="41761B40" w14:textId="55C3527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Departament Internacjonalizacji Przedsiębiorstw</w:t>
      </w:r>
    </w:p>
    <w:p w14:paraId="5E7678F4" w14:textId="0867CCF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telefon: (22) 432 82 08</w:t>
      </w:r>
    </w:p>
    <w:p w14:paraId="7E4B131B" w14:textId="4F072BCB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fax:       (22) 432 81 90</w:t>
      </w:r>
    </w:p>
    <w:p w14:paraId="112EE4AB" w14:textId="54290FB5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e-mail:   ………………………….</w:t>
      </w:r>
    </w:p>
    <w:p w14:paraId="426B3F6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257AB5FD" w14:textId="6EA69FF6" w:rsidR="00057DFE" w:rsidRPr="008040A2" w:rsidRDefault="00057DFE" w:rsidP="00057DFE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ze strony Beneficjenta: </w:t>
      </w:r>
    </w:p>
    <w:p w14:paraId="4B3295B8" w14:textId="724C0D49" w:rsidR="00057DFE" w:rsidRPr="003F0E2A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……………………………………</w:t>
      </w:r>
    </w:p>
    <w:p w14:paraId="2B91B859" w14:textId="2B2E5B75" w:rsidR="00BA071A" w:rsidRPr="008040A2" w:rsidRDefault="00BA071A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</w:t>
      </w:r>
      <w:r w:rsidR="00280CBA">
        <w:rPr>
          <w:rFonts w:ascii="Arial" w:hAnsi="Arial" w:cs="Arial"/>
          <w:sz w:val="20"/>
          <w:szCs w:val="20"/>
        </w:rPr>
        <w:t>..</w:t>
      </w:r>
      <w:r w:rsidR="007E5E34" w:rsidRPr="008040A2">
        <w:rPr>
          <w:rFonts w:ascii="Arial" w:hAnsi="Arial" w:cs="Arial"/>
          <w:sz w:val="20"/>
          <w:szCs w:val="20"/>
        </w:rPr>
        <w:t>.</w:t>
      </w:r>
    </w:p>
    <w:p w14:paraId="59B95BD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105A0840" w14:textId="459A3F83" w:rsidR="006A2435" w:rsidRPr="008040A2" w:rsidRDefault="0083390F" w:rsidP="00917BFF">
      <w:pPr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BA071A" w:rsidRPr="008040A2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8040A2">
        <w:rPr>
          <w:rFonts w:ascii="Arial" w:hAnsi="Arial" w:cs="Arial"/>
          <w:sz w:val="20"/>
          <w:szCs w:val="20"/>
        </w:rPr>
        <w:t>3</w:t>
      </w:r>
      <w:r w:rsidR="00BA071A" w:rsidRPr="008040A2">
        <w:rPr>
          <w:rFonts w:ascii="Arial" w:hAnsi="Arial" w:cs="Arial"/>
          <w:sz w:val="20"/>
          <w:szCs w:val="20"/>
        </w:rPr>
        <w:t xml:space="preserve"> lub </w:t>
      </w:r>
      <w:r w:rsidR="00251A15" w:rsidRPr="008040A2">
        <w:rPr>
          <w:rFonts w:ascii="Arial" w:hAnsi="Arial" w:cs="Arial"/>
          <w:sz w:val="20"/>
          <w:szCs w:val="20"/>
        </w:rPr>
        <w:t>4</w:t>
      </w:r>
      <w:r w:rsidR="00332FE8" w:rsidRPr="008040A2">
        <w:rPr>
          <w:rFonts w:ascii="Arial" w:hAnsi="Arial" w:cs="Arial"/>
          <w:sz w:val="20"/>
          <w:szCs w:val="20"/>
        </w:rPr>
        <w:t xml:space="preserve">, </w:t>
      </w:r>
      <w:r w:rsidR="00BA071A" w:rsidRPr="008040A2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  <w:r w:rsidR="00AE3A0D" w:rsidRPr="008040A2">
        <w:rPr>
          <w:rFonts w:ascii="Arial" w:hAnsi="Arial" w:cs="Arial"/>
          <w:sz w:val="20"/>
          <w:szCs w:val="20"/>
        </w:rPr>
        <w:t xml:space="preserve"> </w:t>
      </w:r>
    </w:p>
    <w:p w14:paraId="68FB3186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07A7DD51" w14:textId="7AE7E6CB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Oświadczenia, wnioski lub</w:t>
      </w:r>
      <w:r w:rsidR="004919DB" w:rsidRPr="008040A2">
        <w:rPr>
          <w:rFonts w:ascii="Arial" w:hAnsi="Arial" w:cs="Arial"/>
          <w:sz w:val="20"/>
          <w:szCs w:val="20"/>
        </w:rPr>
        <w:t xml:space="preserve"> dokumenty</w:t>
      </w:r>
      <w:r w:rsidRPr="008040A2">
        <w:rPr>
          <w:rFonts w:ascii="Arial" w:hAnsi="Arial" w:cs="Arial"/>
          <w:sz w:val="20"/>
          <w:szCs w:val="20"/>
        </w:rPr>
        <w:t xml:space="preserve"> będą uznawane za złożone w dniu doręczenia listu poleconego lub przesyłki kurierskiej, dokonania autoryzacji poprzez e-PUAP lub system SL2014.</w:t>
      </w:r>
    </w:p>
    <w:p w14:paraId="4DE214A9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753F85FC" w14:textId="4F4D1C7A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="00023C3C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8040A2"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10418A6" w14:textId="2DE0EBE8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353254C6" w14:textId="28C6F1BC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66EAF9CF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7E57C8" w14:textId="1A167A2C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F223FC" w:rsidRPr="008040A2">
        <w:rPr>
          <w:rFonts w:ascii="Arial" w:hAnsi="Arial" w:cs="Arial"/>
          <w:bCs/>
          <w:sz w:val="20"/>
          <w:szCs w:val="20"/>
        </w:rPr>
        <w:t>2</w:t>
      </w:r>
      <w:r w:rsidR="006D7E92" w:rsidRPr="008040A2">
        <w:rPr>
          <w:rFonts w:ascii="Arial" w:hAnsi="Arial" w:cs="Arial"/>
          <w:bCs/>
          <w:sz w:val="20"/>
          <w:szCs w:val="20"/>
        </w:rPr>
        <w:t>9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CFA8ED8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8040A2">
        <w:rPr>
          <w:rFonts w:ascii="Arial" w:hAnsi="Arial" w:cs="Arial"/>
          <w:sz w:val="20"/>
          <w:szCs w:val="20"/>
        </w:rPr>
        <w:t xml:space="preserve">dla </w:t>
      </w:r>
      <w:r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nstytucji </w:t>
      </w:r>
      <w:r w:rsidRPr="008040A2">
        <w:rPr>
          <w:rFonts w:ascii="Arial" w:hAnsi="Arial" w:cs="Arial"/>
          <w:sz w:val="20"/>
          <w:szCs w:val="20"/>
        </w:rPr>
        <w:t>P</w:t>
      </w:r>
      <w:r w:rsidR="00AD328C" w:rsidRPr="008040A2">
        <w:rPr>
          <w:rFonts w:ascii="Arial" w:hAnsi="Arial" w:cs="Arial"/>
          <w:sz w:val="20"/>
          <w:szCs w:val="20"/>
        </w:rPr>
        <w:t>ośredniczącej</w:t>
      </w:r>
      <w:r w:rsidR="0061649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72618" w:rsidRPr="008040A2">
        <w:rPr>
          <w:rFonts w:ascii="Arial" w:hAnsi="Arial" w:cs="Arial"/>
          <w:sz w:val="20"/>
          <w:szCs w:val="20"/>
        </w:rPr>
        <w:t xml:space="preserve">jej </w:t>
      </w:r>
      <w:r w:rsidRPr="008040A2">
        <w:rPr>
          <w:rFonts w:ascii="Arial" w:hAnsi="Arial" w:cs="Arial"/>
          <w:sz w:val="20"/>
          <w:szCs w:val="20"/>
        </w:rPr>
        <w:t>prawa</w:t>
      </w:r>
      <w:r w:rsidR="003E51E0" w:rsidRPr="008040A2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8040A2">
        <w:rPr>
          <w:rFonts w:ascii="Arial" w:hAnsi="Arial" w:cs="Arial"/>
          <w:sz w:val="20"/>
          <w:szCs w:val="20"/>
        </w:rPr>
        <w:br/>
      </w:r>
      <w:r w:rsidR="003E51E0" w:rsidRPr="008040A2">
        <w:rPr>
          <w:rFonts w:ascii="Arial" w:hAnsi="Arial" w:cs="Arial"/>
          <w:sz w:val="20"/>
          <w:szCs w:val="20"/>
        </w:rPr>
        <w:t>z Umowy przejmuje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57F89"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nstytucja </w:t>
      </w:r>
      <w:r w:rsidR="00957F89" w:rsidRPr="008040A2">
        <w:rPr>
          <w:rFonts w:ascii="Arial" w:hAnsi="Arial" w:cs="Arial"/>
          <w:sz w:val="20"/>
          <w:szCs w:val="20"/>
        </w:rPr>
        <w:t>Z</w:t>
      </w:r>
      <w:r w:rsidR="00AD328C" w:rsidRPr="008040A2">
        <w:rPr>
          <w:rFonts w:ascii="Arial" w:hAnsi="Arial" w:cs="Arial"/>
          <w:sz w:val="20"/>
          <w:szCs w:val="20"/>
        </w:rPr>
        <w:t>arządzająca</w:t>
      </w:r>
      <w:r w:rsidR="00957F89" w:rsidRPr="008040A2">
        <w:rPr>
          <w:rFonts w:ascii="Arial" w:hAnsi="Arial" w:cs="Arial"/>
          <w:sz w:val="20"/>
          <w:szCs w:val="20"/>
        </w:rPr>
        <w:t xml:space="preserve"> lub </w:t>
      </w:r>
      <w:r w:rsidRPr="008040A2">
        <w:rPr>
          <w:rFonts w:ascii="Arial" w:hAnsi="Arial" w:cs="Arial"/>
          <w:sz w:val="20"/>
          <w:szCs w:val="20"/>
        </w:rPr>
        <w:t xml:space="preserve">podmiot </w:t>
      </w:r>
      <w:r w:rsidR="007D65F2" w:rsidRPr="008040A2">
        <w:rPr>
          <w:rFonts w:ascii="Arial" w:hAnsi="Arial" w:cs="Arial"/>
          <w:sz w:val="20"/>
          <w:szCs w:val="20"/>
        </w:rPr>
        <w:t xml:space="preserve">przez nią </w:t>
      </w:r>
      <w:r w:rsidRPr="008040A2">
        <w:rPr>
          <w:rFonts w:ascii="Arial" w:hAnsi="Arial" w:cs="Arial"/>
          <w:sz w:val="20"/>
          <w:szCs w:val="20"/>
        </w:rPr>
        <w:t>wskazany</w:t>
      </w:r>
      <w:r w:rsidR="007D65F2" w:rsidRPr="008040A2">
        <w:rPr>
          <w:rFonts w:ascii="Arial" w:hAnsi="Arial" w:cs="Arial"/>
          <w:sz w:val="20"/>
          <w:szCs w:val="20"/>
        </w:rPr>
        <w:t>.</w:t>
      </w:r>
    </w:p>
    <w:p w14:paraId="03469943" w14:textId="77777777" w:rsidR="003843CD" w:rsidRPr="008040A2" w:rsidRDefault="003843C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67259EF" w14:textId="6C083ADA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30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2BF10151" w14:textId="77777777" w:rsidR="00D93828" w:rsidRPr="008040A2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57CC4296" w14:textId="68D3780C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31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52235D3E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31BCEAD1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7891EDB" w14:textId="13B15401" w:rsidR="00A922DF" w:rsidRPr="00423B18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32</w:t>
      </w:r>
      <w:r w:rsidR="00711FB3" w:rsidRPr="00423B18">
        <w:rPr>
          <w:rFonts w:ascii="Arial" w:hAnsi="Arial" w:cs="Arial"/>
          <w:bCs/>
          <w:sz w:val="20"/>
          <w:szCs w:val="20"/>
        </w:rPr>
        <w:t>.</w:t>
      </w:r>
    </w:p>
    <w:p w14:paraId="2271839D" w14:textId="77777777" w:rsidR="00A922DF" w:rsidRPr="00423B18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77D2DF85" w14:textId="77777777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F223FC" w:rsidRPr="00423B18">
        <w:rPr>
          <w:rFonts w:ascii="Arial" w:hAnsi="Arial" w:cs="Arial"/>
          <w:sz w:val="20"/>
          <w:szCs w:val="20"/>
        </w:rPr>
        <w:t xml:space="preserve">1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C877A1" w:rsidRPr="00423B18">
        <w:rPr>
          <w:rFonts w:ascii="Arial" w:hAnsi="Arial" w:cs="Arial"/>
          <w:bCs/>
          <w:sz w:val="20"/>
          <w:szCs w:val="20"/>
        </w:rPr>
        <w:t>wydruk w</w:t>
      </w:r>
      <w:r w:rsidRPr="00423B18">
        <w:rPr>
          <w:rFonts w:ascii="Arial" w:hAnsi="Arial" w:cs="Arial"/>
          <w:bCs/>
          <w:sz w:val="20"/>
          <w:szCs w:val="20"/>
        </w:rPr>
        <w:t>niosk</w:t>
      </w:r>
      <w:r w:rsidR="00C877A1" w:rsidRPr="00423B18">
        <w:rPr>
          <w:rFonts w:ascii="Arial" w:hAnsi="Arial" w:cs="Arial"/>
          <w:bCs/>
          <w:sz w:val="20"/>
          <w:szCs w:val="20"/>
        </w:rPr>
        <w:t>u</w:t>
      </w:r>
      <w:r w:rsidRPr="00423B18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Wschodni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</w:t>
      </w:r>
      <w:r w:rsidR="00046FF5" w:rsidRPr="00423B18">
        <w:rPr>
          <w:rFonts w:ascii="Arial" w:hAnsi="Arial" w:cs="Arial"/>
          <w:sz w:val="20"/>
          <w:szCs w:val="20"/>
        </w:rPr>
        <w:t>2014-2020</w:t>
      </w:r>
      <w:r w:rsidRPr="00423B18">
        <w:rPr>
          <w:rFonts w:ascii="Arial" w:hAnsi="Arial" w:cs="Arial"/>
          <w:sz w:val="20"/>
          <w:szCs w:val="20"/>
        </w:rPr>
        <w:t>, nr …..;</w:t>
      </w:r>
    </w:p>
    <w:p w14:paraId="6FD5E813" w14:textId="77777777" w:rsidR="006A2435" w:rsidRPr="00423B18" w:rsidRDefault="00C877A1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2 </w:t>
      </w:r>
      <w:r w:rsidRPr="00423B18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7C351D5B" w14:textId="487ECFC4" w:rsidR="006A2435" w:rsidRPr="00423B18" w:rsidRDefault="00C877A1" w:rsidP="00496EFC">
      <w:pPr>
        <w:pStyle w:val="Tekstpodstawowy"/>
        <w:ind w:left="426"/>
        <w:rPr>
          <w:rFonts w:ascii="Arial" w:hAnsi="Arial" w:cs="Arial"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>Zał</w:t>
      </w:r>
      <w:r w:rsidR="00660184" w:rsidRPr="00423B18">
        <w:rPr>
          <w:rFonts w:ascii="Arial" w:hAnsi="Arial" w:cs="Arial"/>
          <w:b/>
          <w:bCs/>
          <w:sz w:val="20"/>
          <w:szCs w:val="20"/>
        </w:rPr>
        <w:t>ą</w:t>
      </w:r>
      <w:r w:rsidRPr="00423B18">
        <w:rPr>
          <w:rFonts w:ascii="Arial" w:hAnsi="Arial" w:cs="Arial"/>
          <w:b/>
          <w:bCs/>
          <w:sz w:val="20"/>
          <w:szCs w:val="20"/>
        </w:rPr>
        <w:t>cznik Nr</w:t>
      </w:r>
      <w:r w:rsidRPr="00423B18">
        <w:rPr>
          <w:rFonts w:ascii="Arial" w:hAnsi="Arial" w:cs="Arial"/>
          <w:bCs/>
          <w:sz w:val="20"/>
          <w:szCs w:val="20"/>
        </w:rPr>
        <w:t xml:space="preserve"> 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3 </w:t>
      </w:r>
      <w:r w:rsidRPr="00423B18">
        <w:rPr>
          <w:rFonts w:ascii="Arial" w:hAnsi="Arial" w:cs="Arial"/>
          <w:bCs/>
          <w:sz w:val="20"/>
          <w:szCs w:val="20"/>
        </w:rPr>
        <w:t>- Harmonogram płatności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4563AB7C" w14:textId="78E549CA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4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423B18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423B18">
        <w:rPr>
          <w:rFonts w:ascii="Arial" w:hAnsi="Arial" w:cs="Arial"/>
          <w:sz w:val="20"/>
          <w:szCs w:val="20"/>
        </w:rPr>
        <w:t>;</w:t>
      </w:r>
    </w:p>
    <w:p w14:paraId="1BB698C1" w14:textId="0F4CCD70" w:rsidR="006A2435" w:rsidRPr="00423B18" w:rsidRDefault="002E305B" w:rsidP="00496EFC">
      <w:pPr>
        <w:pStyle w:val="Tekstpodstawowy"/>
        <w:ind w:left="425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5</w:t>
      </w:r>
      <w:r w:rsidR="00CE73E0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weksla in blanco;</w:t>
      </w:r>
    </w:p>
    <w:p w14:paraId="470EDC62" w14:textId="1071E954" w:rsidR="006A2435" w:rsidRPr="00423B18" w:rsidRDefault="002E305B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6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fizycznych;</w:t>
      </w:r>
    </w:p>
    <w:p w14:paraId="20298541" w14:textId="7D10F25C" w:rsidR="006A2435" w:rsidRPr="00423B18" w:rsidRDefault="002E305B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7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prawnych;</w:t>
      </w:r>
    </w:p>
    <w:p w14:paraId="73E9C66F" w14:textId="0E2EB221" w:rsidR="006A2435" w:rsidRPr="00423B18" w:rsidRDefault="00B738C5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8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2D5493" w:rsidRPr="00423B18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6A6E7686" w14:textId="40D40E48" w:rsidR="006A2435" w:rsidRPr="00423B18" w:rsidRDefault="00EF6B0A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sz w:val="20"/>
          <w:szCs w:val="20"/>
        </w:rPr>
        <w:t>9</w:t>
      </w:r>
      <w:r w:rsidR="00964962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Lista osób uprawnionych, wskazanych przez Beneficjenta zgodnie z </w:t>
      </w:r>
      <w:r w:rsidR="009122B2" w:rsidRPr="008040A2">
        <w:rPr>
          <w:rFonts w:ascii="Arial" w:hAnsi="Arial" w:cs="Arial"/>
          <w:bCs/>
          <w:sz w:val="20"/>
          <w:szCs w:val="20"/>
        </w:rPr>
        <w:t>§ 15 ust. 5</w:t>
      </w:r>
      <w:r w:rsidR="002E305B" w:rsidRPr="00423B18">
        <w:rPr>
          <w:rFonts w:ascii="Arial" w:hAnsi="Arial" w:cs="Arial"/>
          <w:sz w:val="20"/>
          <w:szCs w:val="20"/>
        </w:rPr>
        <w:t xml:space="preserve"> </w:t>
      </w:r>
      <w:r w:rsidR="000F408B" w:rsidRPr="00423B18">
        <w:rPr>
          <w:rFonts w:ascii="Arial" w:hAnsi="Arial" w:cs="Arial"/>
          <w:sz w:val="20"/>
          <w:szCs w:val="20"/>
        </w:rPr>
        <w:t>Umowy</w:t>
      </w:r>
      <w:r w:rsidRPr="00423B18">
        <w:rPr>
          <w:rFonts w:ascii="Arial" w:hAnsi="Arial" w:cs="Arial"/>
          <w:sz w:val="20"/>
          <w:szCs w:val="20"/>
        </w:rPr>
        <w:t>, upoważnionych do obsługi SL2014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2AC5E998" w14:textId="79FF4F8E" w:rsidR="006A2435" w:rsidRPr="00423B18" w:rsidRDefault="00F223FC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423B18">
        <w:rPr>
          <w:rFonts w:ascii="Arial" w:hAnsi="Arial" w:cs="Arial"/>
          <w:sz w:val="20"/>
          <w:szCs w:val="20"/>
        </w:rPr>
        <w:t>1</w:t>
      </w:r>
      <w:r w:rsidR="00964962">
        <w:rPr>
          <w:rFonts w:ascii="Arial" w:hAnsi="Arial" w:cs="Arial"/>
          <w:sz w:val="20"/>
          <w:szCs w:val="20"/>
        </w:rPr>
        <w:t>0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podpisującego Umowę w imieniu Instytucji Pośredniczącej;</w:t>
      </w:r>
    </w:p>
    <w:p w14:paraId="059F29D0" w14:textId="529BE38F" w:rsidR="006A2435" w:rsidRDefault="00F223FC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423B18">
        <w:rPr>
          <w:rFonts w:ascii="Arial" w:hAnsi="Arial" w:cs="Arial"/>
          <w:sz w:val="20"/>
          <w:szCs w:val="20"/>
        </w:rPr>
        <w:t>1</w:t>
      </w:r>
      <w:r w:rsidR="00964962">
        <w:rPr>
          <w:rFonts w:ascii="Arial" w:hAnsi="Arial" w:cs="Arial"/>
          <w:sz w:val="20"/>
          <w:szCs w:val="20"/>
        </w:rPr>
        <w:t>1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</w:t>
      </w:r>
      <w:r w:rsidR="00EF59BD" w:rsidRPr="00423B18">
        <w:rPr>
          <w:rFonts w:ascii="Arial" w:hAnsi="Arial" w:cs="Arial"/>
          <w:sz w:val="20"/>
          <w:szCs w:val="20"/>
        </w:rPr>
        <w:t>go Umowę w imieniu Beneficjenta.</w:t>
      </w:r>
    </w:p>
    <w:p w14:paraId="30D1D7BD" w14:textId="77777777" w:rsidR="009B416B" w:rsidRPr="00F2644D" w:rsidRDefault="009B416B" w:rsidP="009B416B">
      <w:pPr>
        <w:ind w:firstLine="426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Pr="002A56E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2644D">
        <w:rPr>
          <w:rFonts w:ascii="Arial" w:hAnsi="Arial"/>
          <w:sz w:val="20"/>
        </w:rPr>
        <w:t>Rejestr ryzyk w projektach POPW.</w:t>
      </w:r>
    </w:p>
    <w:p w14:paraId="29545574" w14:textId="235EFE90" w:rsidR="009B416B" w:rsidRPr="00423B18" w:rsidRDefault="009B416B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</w:p>
    <w:p w14:paraId="4613CFE0" w14:textId="77777777" w:rsidR="001B10C0" w:rsidRPr="00423B18" w:rsidRDefault="001B10C0" w:rsidP="00086282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011AB0E0" w14:textId="77777777" w:rsidR="00A61A7E" w:rsidRPr="00423B18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4"/>
        <w:gridCol w:w="4570"/>
      </w:tblGrid>
      <w:tr w:rsidR="002D25AD" w:rsidRPr="00423B18" w14:paraId="1B36DF5D" w14:textId="77777777" w:rsidTr="002D25AD">
        <w:tc>
          <w:tcPr>
            <w:tcW w:w="4606" w:type="dxa"/>
          </w:tcPr>
          <w:p w14:paraId="78003572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3B0F5FD6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DC58B3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3B43C191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6598CA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21A3514E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172E199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7F457043" w14:textId="77777777" w:rsidR="00A61A7E" w:rsidRPr="00423B18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F0B7B2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1EC3FD29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D3CB09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B20FA80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323A49D" w14:textId="77777777" w:rsidR="00A922DF" w:rsidRPr="00423B18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423B18" w:rsidSect="006E4338">
      <w:headerReference w:type="default" r:id="rId16"/>
      <w:footerReference w:type="default" r:id="rId17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32F2" w14:textId="77777777" w:rsidR="00565286" w:rsidRDefault="00565286">
      <w:r>
        <w:separator/>
      </w:r>
    </w:p>
  </w:endnote>
  <w:endnote w:type="continuationSeparator" w:id="0">
    <w:p w14:paraId="5ABE1F16" w14:textId="77777777" w:rsidR="00565286" w:rsidRDefault="00565286">
      <w:r>
        <w:continuationSeparator/>
      </w:r>
    </w:p>
  </w:endnote>
  <w:endnote w:type="continuationNotice" w:id="1">
    <w:p w14:paraId="124FC973" w14:textId="77777777" w:rsidR="00565286" w:rsidRDefault="00565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CC1648" w14:textId="77777777" w:rsidR="00565286" w:rsidRPr="000D5BCC" w:rsidRDefault="00565286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B5857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B5857">
              <w:rPr>
                <w:rFonts w:ascii="Arial" w:hAnsi="Arial" w:cs="Arial"/>
                <w:b/>
                <w:bCs/>
                <w:noProof/>
                <w:sz w:val="18"/>
              </w:rPr>
              <w:t>25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47F8F1C" w14:textId="77777777" w:rsidR="00565286" w:rsidRDefault="00565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DAEAB" w14:textId="77777777" w:rsidR="00565286" w:rsidRDefault="00565286">
      <w:r>
        <w:separator/>
      </w:r>
    </w:p>
  </w:footnote>
  <w:footnote w:type="continuationSeparator" w:id="0">
    <w:p w14:paraId="50E72D67" w14:textId="77777777" w:rsidR="00565286" w:rsidRDefault="00565286">
      <w:r>
        <w:continuationSeparator/>
      </w:r>
    </w:p>
  </w:footnote>
  <w:footnote w:type="continuationNotice" w:id="1">
    <w:p w14:paraId="6D7B3DCD" w14:textId="77777777" w:rsidR="00565286" w:rsidRDefault="00565286"/>
  </w:footnote>
  <w:footnote w:id="2">
    <w:p w14:paraId="4F447584" w14:textId="6E829DC9" w:rsidR="00565286" w:rsidRPr="003E067F" w:rsidRDefault="00565286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 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5D190F" w14:textId="215E4B06" w:rsidR="00565286" w:rsidRPr="003E067F" w:rsidRDefault="00565286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wskazać,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E96FF3B" w14:textId="24684C82" w:rsidR="00565286" w:rsidRPr="003E067F" w:rsidRDefault="00565286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sytuacji, gdy osoba reprezentująca Beneficjenta została wskazana zgodnie danymi w systemie CEIDG lub KRS do Umowy należy załączyć wydruk z tych systemów; w sytuacji,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14DF1E23" w14:textId="18A4C687" w:rsidR="00565286" w:rsidRDefault="00565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09C7">
        <w:t>Dzień rozpoczęcia realizacji Projektu jest tożsamy z dniem rozpoczęcia okresu kwalifikowalności wydatków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4DDDC9EB" w14:textId="751EF051" w:rsidR="00565286" w:rsidRPr="006E4338" w:rsidRDefault="00565286" w:rsidP="008325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  <w:r>
        <w:rPr>
          <w:rFonts w:ascii="Arial" w:hAnsi="Arial" w:cs="Arial"/>
          <w:sz w:val="16"/>
          <w:szCs w:val="16"/>
        </w:rPr>
        <w:t xml:space="preserve"> </w:t>
      </w:r>
      <w:r w:rsidRPr="00413F1B">
        <w:rPr>
          <w:rFonts w:ascii="Arial" w:hAnsi="Arial" w:cs="Arial"/>
          <w:sz w:val="16"/>
          <w:szCs w:val="16"/>
        </w:rPr>
        <w:t>W SL2014 data otrzymania wezwania jest równoznaczna z datą wpływu korespondencji elektronicznej do beneficjenta (Moduł Korespondencja, kolumna Data wpływu) i jest tożsama z datą wysłania tej informacji przez pracownika PARP.</w:t>
      </w:r>
    </w:p>
  </w:footnote>
  <w:footnote w:id="7">
    <w:p w14:paraId="2E2EC3A4" w14:textId="77777777" w:rsidR="00565286" w:rsidRDefault="00565286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8">
    <w:p w14:paraId="1447E949" w14:textId="77777777" w:rsidR="00565286" w:rsidRDefault="00565286" w:rsidP="00A268A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420BF2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531433B5" w14:textId="77777777" w:rsidR="00565286" w:rsidRPr="00100939" w:rsidRDefault="005652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0">
    <w:p w14:paraId="49108B62" w14:textId="77777777" w:rsidR="00565286" w:rsidRPr="00100939" w:rsidRDefault="005652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1">
    <w:p w14:paraId="1AC00645" w14:textId="504BE168" w:rsidR="00565286" w:rsidRPr="00100939" w:rsidRDefault="005652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12">
    <w:p w14:paraId="53BD4C79" w14:textId="77777777" w:rsidR="00565286" w:rsidRPr="00100939" w:rsidRDefault="005652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3">
    <w:p w14:paraId="207D35F1" w14:textId="77777777" w:rsidR="00565286" w:rsidRDefault="00565286" w:rsidP="007E3AD0">
      <w:pPr>
        <w:pStyle w:val="Tekstprzypisudolnego"/>
      </w:pPr>
      <w:r w:rsidRPr="00F8066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212B9">
        <w:rPr>
          <w:rFonts w:ascii="Arial" w:hAnsi="Arial" w:cs="Arial"/>
          <w:sz w:val="16"/>
          <w:szCs w:val="16"/>
        </w:rPr>
        <w:t>Zgodnie z definicją wytycznych programowych w zakresie kwalifikowalności wydatków.</w:t>
      </w:r>
    </w:p>
  </w:footnote>
  <w:footnote w:id="14">
    <w:p w14:paraId="440397ED" w14:textId="77777777" w:rsidR="00565286" w:rsidRPr="00CC4685" w:rsidRDefault="00565286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5">
    <w:p w14:paraId="58E84440" w14:textId="77777777" w:rsidR="00565286" w:rsidRPr="00CC4685" w:rsidRDefault="00565286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16">
    <w:p w14:paraId="3F0EEF55" w14:textId="7D237D89" w:rsidR="00565286" w:rsidRPr="00E73AB2" w:rsidRDefault="00565286" w:rsidP="006D7E92">
      <w:pPr>
        <w:pStyle w:val="Tekstprzypisudolnego"/>
        <w:jc w:val="both"/>
        <w:rPr>
          <w:del w:id="1" w:author="Pawińska Ewelina" w:date="2016-12-20T13:52:00Z"/>
          <w:rFonts w:ascii="Arial" w:hAnsi="Arial" w:cs="Arial"/>
          <w:sz w:val="16"/>
          <w:szCs w:val="16"/>
        </w:rPr>
      </w:pPr>
    </w:p>
  </w:footnote>
  <w:footnote w:id="17">
    <w:p w14:paraId="7B4DDB08" w14:textId="77777777" w:rsidR="00023C3C" w:rsidRPr="00023C3C" w:rsidRDefault="00023C3C" w:rsidP="00023C3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023C3C"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20162012, poz. 11131529).</w:t>
      </w:r>
    </w:p>
    <w:p w14:paraId="5C4A5E0B" w14:textId="17C6E0E3" w:rsidR="00023C3C" w:rsidRDefault="00023C3C">
      <w:pPr>
        <w:pStyle w:val="Tekstprzypisudolnego"/>
      </w:pPr>
    </w:p>
  </w:footnote>
  <w:footnote w:id="18">
    <w:p w14:paraId="1F0526E8" w14:textId="77777777" w:rsidR="00565286" w:rsidRDefault="00565286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1D6E" w14:textId="77777777" w:rsidR="00565286" w:rsidRDefault="00565286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4E6A3A" wp14:editId="144DFBAE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EBCF611" wp14:editId="023891F8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C"/>
    <w:multiLevelType w:val="multilevel"/>
    <w:tmpl w:val="57C0E954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7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FF5F22"/>
    <w:multiLevelType w:val="hybridMultilevel"/>
    <w:tmpl w:val="C5D64086"/>
    <w:lvl w:ilvl="0" w:tplc="D5580DB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292238"/>
    <w:multiLevelType w:val="hybridMultilevel"/>
    <w:tmpl w:val="AE9AEE48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602215B"/>
    <w:multiLevelType w:val="hybridMultilevel"/>
    <w:tmpl w:val="BF76B9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4D2D2D6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5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A6D20CF"/>
    <w:multiLevelType w:val="multilevel"/>
    <w:tmpl w:val="D8C0EE60"/>
    <w:lvl w:ilvl="0">
      <w:start w:val="5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47">
    <w:nsid w:val="0B9743A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610BF5"/>
    <w:multiLevelType w:val="hybridMultilevel"/>
    <w:tmpl w:val="629C6936"/>
    <w:lvl w:ilvl="0" w:tplc="3844EF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407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F80192">
      <w:start w:val="1"/>
      <w:numFmt w:val="decimal"/>
      <w:lvlText w:val="%5)"/>
      <w:lvlJc w:val="left"/>
      <w:pPr>
        <w:tabs>
          <w:tab w:val="num" w:pos="3237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3C21EE"/>
    <w:multiLevelType w:val="hybridMultilevel"/>
    <w:tmpl w:val="AB88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D33D0D"/>
    <w:multiLevelType w:val="hybridMultilevel"/>
    <w:tmpl w:val="A4F49BA8"/>
    <w:lvl w:ilvl="0" w:tplc="2840648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D02125"/>
    <w:multiLevelType w:val="hybridMultilevel"/>
    <w:tmpl w:val="D02264BC"/>
    <w:lvl w:ilvl="0" w:tplc="7C7E5392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FAE1FDD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225E310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8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6497FB8"/>
    <w:multiLevelType w:val="multilevel"/>
    <w:tmpl w:val="781A1444"/>
    <w:lvl w:ilvl="0">
      <w:start w:val="14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60">
    <w:nsid w:val="27C8619B"/>
    <w:multiLevelType w:val="hybridMultilevel"/>
    <w:tmpl w:val="584AAA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28713CAA"/>
    <w:multiLevelType w:val="hybridMultilevel"/>
    <w:tmpl w:val="2A2E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883514"/>
    <w:multiLevelType w:val="hybridMultilevel"/>
    <w:tmpl w:val="0AFA7F06"/>
    <w:lvl w:ilvl="0" w:tplc="D886067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1306E3"/>
    <w:multiLevelType w:val="multilevel"/>
    <w:tmpl w:val="41F23EE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4">
    <w:nsid w:val="2E4E2978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6">
    <w:nsid w:val="30EA300F"/>
    <w:multiLevelType w:val="hybridMultilevel"/>
    <w:tmpl w:val="73920A72"/>
    <w:lvl w:ilvl="0" w:tplc="0B5647B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10D07EA"/>
    <w:multiLevelType w:val="multilevel"/>
    <w:tmpl w:val="8CB21AAC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34"/>
      <w:numFmt w:val="decimal"/>
      <w:lvlText w:val="%1-%2"/>
      <w:lvlJc w:val="left"/>
      <w:pPr>
        <w:ind w:left="128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32" w:hanging="1800"/>
      </w:pPr>
      <w:rPr>
        <w:rFonts w:hint="default"/>
      </w:rPr>
    </w:lvl>
  </w:abstractNum>
  <w:abstractNum w:abstractNumId="68">
    <w:nsid w:val="312B7406"/>
    <w:multiLevelType w:val="multilevel"/>
    <w:tmpl w:val="C770C572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1">
    <w:nsid w:val="41FB7339"/>
    <w:multiLevelType w:val="hybridMultilevel"/>
    <w:tmpl w:val="2C425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1F66FF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4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75">
    <w:nsid w:val="44A061E2"/>
    <w:multiLevelType w:val="hybridMultilevel"/>
    <w:tmpl w:val="EA24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56BA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E42284"/>
    <w:multiLevelType w:val="hybridMultilevel"/>
    <w:tmpl w:val="E320C38C"/>
    <w:lvl w:ilvl="0" w:tplc="148A3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FF2199"/>
    <w:multiLevelType w:val="hybridMultilevel"/>
    <w:tmpl w:val="23B8BF5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70D139F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AEF008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CBF7398"/>
    <w:multiLevelType w:val="hybridMultilevel"/>
    <w:tmpl w:val="C438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4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52323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7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88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9">
    <w:nsid w:val="556544D7"/>
    <w:multiLevelType w:val="hybridMultilevel"/>
    <w:tmpl w:val="6BB2E87C"/>
    <w:lvl w:ilvl="0" w:tplc="E2D6DD92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9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CA16CB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580503F7"/>
    <w:multiLevelType w:val="hybridMultilevel"/>
    <w:tmpl w:val="7542C040"/>
    <w:lvl w:ilvl="0" w:tplc="60C4C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A775767"/>
    <w:multiLevelType w:val="hybridMultilevel"/>
    <w:tmpl w:val="B26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95">
    <w:nsid w:val="5DA84F29"/>
    <w:multiLevelType w:val="hybridMultilevel"/>
    <w:tmpl w:val="2796013A"/>
    <w:lvl w:ilvl="0" w:tplc="F6F8439C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>
    <w:nsid w:val="5EB51FC2"/>
    <w:multiLevelType w:val="hybridMultilevel"/>
    <w:tmpl w:val="1DB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0F694B"/>
    <w:multiLevelType w:val="hybridMultilevel"/>
    <w:tmpl w:val="5512F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432319"/>
    <w:multiLevelType w:val="hybridMultilevel"/>
    <w:tmpl w:val="75640A28"/>
    <w:lvl w:ilvl="0" w:tplc="2302904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3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1F385F"/>
    <w:multiLevelType w:val="hybridMultilevel"/>
    <w:tmpl w:val="7AC09EFA"/>
    <w:lvl w:ilvl="0" w:tplc="CE702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8D16CDD"/>
    <w:multiLevelType w:val="hybridMultilevel"/>
    <w:tmpl w:val="4350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DD2A67"/>
    <w:multiLevelType w:val="hybridMultilevel"/>
    <w:tmpl w:val="C8F8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8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6A8132A4"/>
    <w:multiLevelType w:val="hybridMultilevel"/>
    <w:tmpl w:val="595EBEA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1">
    <w:nsid w:val="6BB676A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510C49"/>
    <w:multiLevelType w:val="hybridMultilevel"/>
    <w:tmpl w:val="EC503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5">
    <w:nsid w:val="736420C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6876C32"/>
    <w:multiLevelType w:val="hybridMultilevel"/>
    <w:tmpl w:val="85AA556C"/>
    <w:lvl w:ilvl="0" w:tplc="34D2D2D6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2E3E14"/>
    <w:multiLevelType w:val="hybridMultilevel"/>
    <w:tmpl w:val="6F60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15395F"/>
    <w:multiLevelType w:val="hybridMultilevel"/>
    <w:tmpl w:val="56BE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2"/>
  </w:num>
  <w:num w:numId="10">
    <w:abstractNumId w:val="25"/>
  </w:num>
  <w:num w:numId="11">
    <w:abstractNumId w:val="26"/>
  </w:num>
  <w:num w:numId="12">
    <w:abstractNumId w:val="29"/>
  </w:num>
  <w:num w:numId="13">
    <w:abstractNumId w:val="34"/>
  </w:num>
  <w:num w:numId="14">
    <w:abstractNumId w:val="95"/>
  </w:num>
  <w:num w:numId="15">
    <w:abstractNumId w:val="43"/>
  </w:num>
  <w:num w:numId="16">
    <w:abstractNumId w:val="60"/>
  </w:num>
  <w:num w:numId="17">
    <w:abstractNumId w:val="101"/>
  </w:num>
  <w:num w:numId="18">
    <w:abstractNumId w:val="55"/>
  </w:num>
  <w:num w:numId="19">
    <w:abstractNumId w:val="116"/>
  </w:num>
  <w:num w:numId="20">
    <w:abstractNumId w:val="44"/>
  </w:num>
  <w:num w:numId="21">
    <w:abstractNumId w:val="69"/>
  </w:num>
  <w:num w:numId="22">
    <w:abstractNumId w:val="102"/>
  </w:num>
  <w:num w:numId="23">
    <w:abstractNumId w:val="70"/>
  </w:num>
  <w:num w:numId="24">
    <w:abstractNumId w:val="86"/>
  </w:num>
  <w:num w:numId="25">
    <w:abstractNumId w:val="110"/>
  </w:num>
  <w:num w:numId="26">
    <w:abstractNumId w:val="54"/>
  </w:num>
  <w:num w:numId="27">
    <w:abstractNumId w:val="63"/>
  </w:num>
  <w:num w:numId="28">
    <w:abstractNumId w:val="117"/>
  </w:num>
  <w:num w:numId="29">
    <w:abstractNumId w:val="65"/>
  </w:num>
  <w:num w:numId="30">
    <w:abstractNumId w:val="73"/>
  </w:num>
  <w:num w:numId="31">
    <w:abstractNumId w:val="46"/>
  </w:num>
  <w:num w:numId="32">
    <w:abstractNumId w:val="59"/>
  </w:num>
  <w:num w:numId="33">
    <w:abstractNumId w:val="40"/>
  </w:num>
  <w:num w:numId="34">
    <w:abstractNumId w:val="45"/>
  </w:num>
  <w:num w:numId="35">
    <w:abstractNumId w:val="75"/>
  </w:num>
  <w:num w:numId="36">
    <w:abstractNumId w:val="88"/>
  </w:num>
  <w:num w:numId="37">
    <w:abstractNumId w:val="83"/>
  </w:num>
  <w:num w:numId="38">
    <w:abstractNumId w:val="48"/>
  </w:num>
  <w:num w:numId="39">
    <w:abstractNumId w:val="50"/>
  </w:num>
  <w:num w:numId="40">
    <w:abstractNumId w:val="103"/>
  </w:num>
  <w:num w:numId="41">
    <w:abstractNumId w:val="109"/>
  </w:num>
  <w:num w:numId="42">
    <w:abstractNumId w:val="62"/>
  </w:num>
  <w:num w:numId="43">
    <w:abstractNumId w:val="99"/>
  </w:num>
  <w:num w:numId="44">
    <w:abstractNumId w:val="113"/>
  </w:num>
  <w:num w:numId="45">
    <w:abstractNumId w:val="91"/>
  </w:num>
  <w:num w:numId="46">
    <w:abstractNumId w:val="111"/>
  </w:num>
  <w:num w:numId="47">
    <w:abstractNumId w:val="81"/>
  </w:num>
  <w:num w:numId="48">
    <w:abstractNumId w:val="79"/>
  </w:num>
  <w:num w:numId="49">
    <w:abstractNumId w:val="64"/>
  </w:num>
  <w:num w:numId="50">
    <w:abstractNumId w:val="115"/>
  </w:num>
  <w:num w:numId="51">
    <w:abstractNumId w:val="56"/>
  </w:num>
  <w:num w:numId="52">
    <w:abstractNumId w:val="85"/>
  </w:num>
  <w:num w:numId="53">
    <w:abstractNumId w:val="47"/>
  </w:num>
  <w:num w:numId="5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</w:num>
  <w:num w:numId="56">
    <w:abstractNumId w:val="68"/>
  </w:num>
  <w:num w:numId="57">
    <w:abstractNumId w:val="41"/>
  </w:num>
  <w:num w:numId="58">
    <w:abstractNumId w:val="38"/>
  </w:num>
  <w:num w:numId="59">
    <w:abstractNumId w:val="67"/>
  </w:num>
  <w:num w:numId="60">
    <w:abstractNumId w:val="121"/>
  </w:num>
  <w:num w:numId="61">
    <w:abstractNumId w:val="93"/>
  </w:num>
  <w:num w:numId="62">
    <w:abstractNumId w:val="98"/>
  </w:num>
  <w:num w:numId="63">
    <w:abstractNumId w:val="107"/>
  </w:num>
  <w:num w:numId="64">
    <w:abstractNumId w:val="74"/>
  </w:num>
  <w:num w:numId="65">
    <w:abstractNumId w:val="21"/>
  </w:num>
  <w:num w:numId="66">
    <w:abstractNumId w:val="18"/>
  </w:num>
  <w:num w:numId="67">
    <w:abstractNumId w:val="80"/>
  </w:num>
  <w:num w:numId="68">
    <w:abstractNumId w:val="104"/>
  </w:num>
  <w:num w:numId="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78"/>
  </w:num>
  <w:num w:numId="75">
    <w:abstractNumId w:val="61"/>
  </w:num>
  <w:num w:numId="76">
    <w:abstractNumId w:val="94"/>
  </w:num>
  <w:num w:numId="77">
    <w:abstractNumId w:val="49"/>
  </w:num>
  <w:num w:numId="78">
    <w:abstractNumId w:val="108"/>
  </w:num>
  <w:num w:numId="79">
    <w:abstractNumId w:val="104"/>
  </w:num>
  <w:num w:numId="80">
    <w:abstractNumId w:val="114"/>
  </w:num>
  <w:num w:numId="81">
    <w:abstractNumId w:val="66"/>
  </w:num>
  <w:num w:numId="82">
    <w:abstractNumId w:val="92"/>
  </w:num>
  <w:num w:numId="83">
    <w:abstractNumId w:val="77"/>
  </w:num>
  <w:num w:numId="84">
    <w:abstractNumId w:val="57"/>
  </w:num>
  <w:num w:numId="85">
    <w:abstractNumId w:val="106"/>
  </w:num>
  <w:num w:numId="86">
    <w:abstractNumId w:val="105"/>
  </w:num>
  <w:num w:numId="87">
    <w:abstractNumId w:val="82"/>
  </w:num>
  <w:num w:numId="88">
    <w:abstractNumId w:val="51"/>
  </w:num>
  <w:num w:numId="89">
    <w:abstractNumId w:val="71"/>
  </w:num>
  <w:num w:numId="90">
    <w:abstractNumId w:val="118"/>
  </w:num>
  <w:num w:numId="91">
    <w:abstractNumId w:val="76"/>
  </w:num>
  <w:num w:numId="92">
    <w:abstractNumId w:val="53"/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95">
    <w:abstractNumId w:val="89"/>
  </w:num>
  <w:num w:numId="96">
    <w:abstractNumId w:val="72"/>
  </w:num>
  <w:num w:numId="97">
    <w:abstractNumId w:val="58"/>
  </w:num>
  <w:num w:numId="98">
    <w:abstractNumId w:val="52"/>
  </w:num>
  <w:num w:numId="99">
    <w:abstractNumId w:val="120"/>
  </w:num>
  <w:num w:numId="100">
    <w:abstractNumId w:val="39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ińska Ewelina">
    <w15:presenceInfo w15:providerId="AD" w15:userId="S-1-5-21-399909704-3026187594-3037060977-2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E"/>
    <w:rsid w:val="00000FB8"/>
    <w:rsid w:val="00000FC7"/>
    <w:rsid w:val="00001274"/>
    <w:rsid w:val="00002AAA"/>
    <w:rsid w:val="00003094"/>
    <w:rsid w:val="000030CF"/>
    <w:rsid w:val="000034CA"/>
    <w:rsid w:val="00003DD7"/>
    <w:rsid w:val="000052AB"/>
    <w:rsid w:val="00006ADC"/>
    <w:rsid w:val="00007075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4E4"/>
    <w:rsid w:val="00015C34"/>
    <w:rsid w:val="000165CD"/>
    <w:rsid w:val="00016EEB"/>
    <w:rsid w:val="0001745D"/>
    <w:rsid w:val="0001791B"/>
    <w:rsid w:val="00017D25"/>
    <w:rsid w:val="00020D86"/>
    <w:rsid w:val="00021ECB"/>
    <w:rsid w:val="00021F5E"/>
    <w:rsid w:val="00021FDB"/>
    <w:rsid w:val="000224D7"/>
    <w:rsid w:val="000225A6"/>
    <w:rsid w:val="00023350"/>
    <w:rsid w:val="00023C3C"/>
    <w:rsid w:val="00024B59"/>
    <w:rsid w:val="00025F65"/>
    <w:rsid w:val="00026116"/>
    <w:rsid w:val="00026143"/>
    <w:rsid w:val="00026564"/>
    <w:rsid w:val="000268B1"/>
    <w:rsid w:val="00027221"/>
    <w:rsid w:val="00031692"/>
    <w:rsid w:val="00031A31"/>
    <w:rsid w:val="00032615"/>
    <w:rsid w:val="000327EA"/>
    <w:rsid w:val="000329E8"/>
    <w:rsid w:val="00032FA5"/>
    <w:rsid w:val="000333B8"/>
    <w:rsid w:val="00033524"/>
    <w:rsid w:val="000340A6"/>
    <w:rsid w:val="0003594B"/>
    <w:rsid w:val="0003704B"/>
    <w:rsid w:val="00037422"/>
    <w:rsid w:val="000374D3"/>
    <w:rsid w:val="00040C40"/>
    <w:rsid w:val="00042FA2"/>
    <w:rsid w:val="00043EFF"/>
    <w:rsid w:val="000441B6"/>
    <w:rsid w:val="000443D5"/>
    <w:rsid w:val="000458D4"/>
    <w:rsid w:val="00045FD2"/>
    <w:rsid w:val="00046B18"/>
    <w:rsid w:val="00046B92"/>
    <w:rsid w:val="00046FF5"/>
    <w:rsid w:val="00047A7D"/>
    <w:rsid w:val="00050C3E"/>
    <w:rsid w:val="00053E4A"/>
    <w:rsid w:val="000565A5"/>
    <w:rsid w:val="00056E35"/>
    <w:rsid w:val="000570C5"/>
    <w:rsid w:val="00057DFE"/>
    <w:rsid w:val="00061F86"/>
    <w:rsid w:val="00062AA1"/>
    <w:rsid w:val="00063AAA"/>
    <w:rsid w:val="00064903"/>
    <w:rsid w:val="00064A8A"/>
    <w:rsid w:val="00064D68"/>
    <w:rsid w:val="000650AF"/>
    <w:rsid w:val="00065704"/>
    <w:rsid w:val="00066B9D"/>
    <w:rsid w:val="000674AD"/>
    <w:rsid w:val="000677C3"/>
    <w:rsid w:val="00067835"/>
    <w:rsid w:val="00070656"/>
    <w:rsid w:val="00071646"/>
    <w:rsid w:val="000729C2"/>
    <w:rsid w:val="000736B3"/>
    <w:rsid w:val="00073DE8"/>
    <w:rsid w:val="00075275"/>
    <w:rsid w:val="00075C33"/>
    <w:rsid w:val="0008053F"/>
    <w:rsid w:val="0008182C"/>
    <w:rsid w:val="000820F5"/>
    <w:rsid w:val="00082219"/>
    <w:rsid w:val="00082820"/>
    <w:rsid w:val="00083FDE"/>
    <w:rsid w:val="0008463C"/>
    <w:rsid w:val="00084926"/>
    <w:rsid w:val="000857DE"/>
    <w:rsid w:val="00086282"/>
    <w:rsid w:val="00086700"/>
    <w:rsid w:val="0008680C"/>
    <w:rsid w:val="00086A49"/>
    <w:rsid w:val="0008701E"/>
    <w:rsid w:val="0008712D"/>
    <w:rsid w:val="0009003C"/>
    <w:rsid w:val="0009118D"/>
    <w:rsid w:val="0009164A"/>
    <w:rsid w:val="0009187E"/>
    <w:rsid w:val="00091F5C"/>
    <w:rsid w:val="0009236E"/>
    <w:rsid w:val="00093A83"/>
    <w:rsid w:val="0009413A"/>
    <w:rsid w:val="00095F8E"/>
    <w:rsid w:val="000961FD"/>
    <w:rsid w:val="000962B7"/>
    <w:rsid w:val="00097A0E"/>
    <w:rsid w:val="00097EB2"/>
    <w:rsid w:val="000A08E5"/>
    <w:rsid w:val="000A410C"/>
    <w:rsid w:val="000A4A82"/>
    <w:rsid w:val="000A56B2"/>
    <w:rsid w:val="000A58F7"/>
    <w:rsid w:val="000A59DB"/>
    <w:rsid w:val="000A66FC"/>
    <w:rsid w:val="000A6C1E"/>
    <w:rsid w:val="000A7241"/>
    <w:rsid w:val="000A769D"/>
    <w:rsid w:val="000A7F4E"/>
    <w:rsid w:val="000B0167"/>
    <w:rsid w:val="000B02B3"/>
    <w:rsid w:val="000B09DB"/>
    <w:rsid w:val="000B1206"/>
    <w:rsid w:val="000B1731"/>
    <w:rsid w:val="000B22BB"/>
    <w:rsid w:val="000B258B"/>
    <w:rsid w:val="000B2B67"/>
    <w:rsid w:val="000B4F9E"/>
    <w:rsid w:val="000B54CA"/>
    <w:rsid w:val="000B57E4"/>
    <w:rsid w:val="000B57E6"/>
    <w:rsid w:val="000B5857"/>
    <w:rsid w:val="000B5BAB"/>
    <w:rsid w:val="000B5BDE"/>
    <w:rsid w:val="000B6A71"/>
    <w:rsid w:val="000B7EDD"/>
    <w:rsid w:val="000B7F7C"/>
    <w:rsid w:val="000B7F92"/>
    <w:rsid w:val="000C01E9"/>
    <w:rsid w:val="000C0C59"/>
    <w:rsid w:val="000C0DD8"/>
    <w:rsid w:val="000C1FDE"/>
    <w:rsid w:val="000C425D"/>
    <w:rsid w:val="000C4AE8"/>
    <w:rsid w:val="000C5394"/>
    <w:rsid w:val="000C7337"/>
    <w:rsid w:val="000C78F2"/>
    <w:rsid w:val="000C7E11"/>
    <w:rsid w:val="000D0C41"/>
    <w:rsid w:val="000D0D09"/>
    <w:rsid w:val="000D2CB1"/>
    <w:rsid w:val="000D3227"/>
    <w:rsid w:val="000D37F4"/>
    <w:rsid w:val="000D5BCC"/>
    <w:rsid w:val="000E0DEA"/>
    <w:rsid w:val="000E1E37"/>
    <w:rsid w:val="000E2621"/>
    <w:rsid w:val="000E3496"/>
    <w:rsid w:val="000E3514"/>
    <w:rsid w:val="000E3E46"/>
    <w:rsid w:val="000E3E7C"/>
    <w:rsid w:val="000E43DB"/>
    <w:rsid w:val="000E4842"/>
    <w:rsid w:val="000E4B3C"/>
    <w:rsid w:val="000E7CA4"/>
    <w:rsid w:val="000E7F54"/>
    <w:rsid w:val="000F0AA0"/>
    <w:rsid w:val="000F0E5B"/>
    <w:rsid w:val="000F1755"/>
    <w:rsid w:val="000F2C38"/>
    <w:rsid w:val="000F330F"/>
    <w:rsid w:val="000F3F60"/>
    <w:rsid w:val="000F408B"/>
    <w:rsid w:val="000F4473"/>
    <w:rsid w:val="000F5354"/>
    <w:rsid w:val="000F76B0"/>
    <w:rsid w:val="00100939"/>
    <w:rsid w:val="0010095A"/>
    <w:rsid w:val="00100A7F"/>
    <w:rsid w:val="00101F98"/>
    <w:rsid w:val="00101FA4"/>
    <w:rsid w:val="00102065"/>
    <w:rsid w:val="0010264C"/>
    <w:rsid w:val="0010283F"/>
    <w:rsid w:val="00102872"/>
    <w:rsid w:val="00103548"/>
    <w:rsid w:val="001039EF"/>
    <w:rsid w:val="0010454E"/>
    <w:rsid w:val="00104CC7"/>
    <w:rsid w:val="0010530B"/>
    <w:rsid w:val="00105777"/>
    <w:rsid w:val="00105DA6"/>
    <w:rsid w:val="0010687E"/>
    <w:rsid w:val="00107174"/>
    <w:rsid w:val="00110544"/>
    <w:rsid w:val="00110C7F"/>
    <w:rsid w:val="00110D8B"/>
    <w:rsid w:val="001119EA"/>
    <w:rsid w:val="00111DF2"/>
    <w:rsid w:val="00112456"/>
    <w:rsid w:val="0011280A"/>
    <w:rsid w:val="00112C9B"/>
    <w:rsid w:val="00112DF7"/>
    <w:rsid w:val="0011444E"/>
    <w:rsid w:val="00114EF3"/>
    <w:rsid w:val="00115F4A"/>
    <w:rsid w:val="0011682B"/>
    <w:rsid w:val="00116C8F"/>
    <w:rsid w:val="00116D19"/>
    <w:rsid w:val="001175DF"/>
    <w:rsid w:val="00120024"/>
    <w:rsid w:val="001202AD"/>
    <w:rsid w:val="00120446"/>
    <w:rsid w:val="00120F6F"/>
    <w:rsid w:val="00121813"/>
    <w:rsid w:val="00121DDA"/>
    <w:rsid w:val="00122032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27EA7"/>
    <w:rsid w:val="00127F89"/>
    <w:rsid w:val="00130455"/>
    <w:rsid w:val="00132344"/>
    <w:rsid w:val="00133B0E"/>
    <w:rsid w:val="00133C1A"/>
    <w:rsid w:val="00135C34"/>
    <w:rsid w:val="001365A0"/>
    <w:rsid w:val="00136AB7"/>
    <w:rsid w:val="00136ED5"/>
    <w:rsid w:val="001373B1"/>
    <w:rsid w:val="001405C8"/>
    <w:rsid w:val="001422F9"/>
    <w:rsid w:val="00142305"/>
    <w:rsid w:val="001426C4"/>
    <w:rsid w:val="00142AC0"/>
    <w:rsid w:val="0014438B"/>
    <w:rsid w:val="001443C0"/>
    <w:rsid w:val="00145384"/>
    <w:rsid w:val="00145849"/>
    <w:rsid w:val="0014647F"/>
    <w:rsid w:val="0014696A"/>
    <w:rsid w:val="00146AD6"/>
    <w:rsid w:val="00150422"/>
    <w:rsid w:val="00150486"/>
    <w:rsid w:val="00150B1A"/>
    <w:rsid w:val="0015145D"/>
    <w:rsid w:val="00151528"/>
    <w:rsid w:val="001518B5"/>
    <w:rsid w:val="00152241"/>
    <w:rsid w:val="001525B4"/>
    <w:rsid w:val="00154093"/>
    <w:rsid w:val="001548C3"/>
    <w:rsid w:val="00155306"/>
    <w:rsid w:val="00155762"/>
    <w:rsid w:val="00156506"/>
    <w:rsid w:val="00156D75"/>
    <w:rsid w:val="00156ED8"/>
    <w:rsid w:val="00157372"/>
    <w:rsid w:val="001575AB"/>
    <w:rsid w:val="00157CF3"/>
    <w:rsid w:val="0016003B"/>
    <w:rsid w:val="00161938"/>
    <w:rsid w:val="00162095"/>
    <w:rsid w:val="00163FB9"/>
    <w:rsid w:val="001641B5"/>
    <w:rsid w:val="001654DC"/>
    <w:rsid w:val="00167064"/>
    <w:rsid w:val="0017030D"/>
    <w:rsid w:val="001705F5"/>
    <w:rsid w:val="00170648"/>
    <w:rsid w:val="00171252"/>
    <w:rsid w:val="001718DC"/>
    <w:rsid w:val="00171BBD"/>
    <w:rsid w:val="00171D0A"/>
    <w:rsid w:val="0017202F"/>
    <w:rsid w:val="0017227B"/>
    <w:rsid w:val="001736B3"/>
    <w:rsid w:val="00175E2B"/>
    <w:rsid w:val="0017615A"/>
    <w:rsid w:val="001761C9"/>
    <w:rsid w:val="001775CB"/>
    <w:rsid w:val="001778C8"/>
    <w:rsid w:val="001779DA"/>
    <w:rsid w:val="0018021B"/>
    <w:rsid w:val="00181417"/>
    <w:rsid w:val="001826CB"/>
    <w:rsid w:val="00183EF6"/>
    <w:rsid w:val="001847AB"/>
    <w:rsid w:val="001872AB"/>
    <w:rsid w:val="00187EEC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4F1F"/>
    <w:rsid w:val="001959DF"/>
    <w:rsid w:val="00196562"/>
    <w:rsid w:val="00197298"/>
    <w:rsid w:val="0019784B"/>
    <w:rsid w:val="00197C42"/>
    <w:rsid w:val="001A002D"/>
    <w:rsid w:val="001A288E"/>
    <w:rsid w:val="001A3F02"/>
    <w:rsid w:val="001A492A"/>
    <w:rsid w:val="001A5692"/>
    <w:rsid w:val="001A5A94"/>
    <w:rsid w:val="001A60CF"/>
    <w:rsid w:val="001A60F6"/>
    <w:rsid w:val="001A63A8"/>
    <w:rsid w:val="001A665F"/>
    <w:rsid w:val="001A6A4D"/>
    <w:rsid w:val="001B0B8C"/>
    <w:rsid w:val="001B0BEE"/>
    <w:rsid w:val="001B10C0"/>
    <w:rsid w:val="001B2562"/>
    <w:rsid w:val="001B2DD5"/>
    <w:rsid w:val="001B38D0"/>
    <w:rsid w:val="001B3AFB"/>
    <w:rsid w:val="001B3FC5"/>
    <w:rsid w:val="001B45F4"/>
    <w:rsid w:val="001B4824"/>
    <w:rsid w:val="001B5ADC"/>
    <w:rsid w:val="001B6A3F"/>
    <w:rsid w:val="001B6C0A"/>
    <w:rsid w:val="001B72AF"/>
    <w:rsid w:val="001B73BB"/>
    <w:rsid w:val="001B741A"/>
    <w:rsid w:val="001B7AA3"/>
    <w:rsid w:val="001B7B6F"/>
    <w:rsid w:val="001B7ED4"/>
    <w:rsid w:val="001C3D73"/>
    <w:rsid w:val="001C668A"/>
    <w:rsid w:val="001C78E0"/>
    <w:rsid w:val="001C7D3F"/>
    <w:rsid w:val="001D0627"/>
    <w:rsid w:val="001D240B"/>
    <w:rsid w:val="001D4FE6"/>
    <w:rsid w:val="001D52E7"/>
    <w:rsid w:val="001D5589"/>
    <w:rsid w:val="001D65B9"/>
    <w:rsid w:val="001D7194"/>
    <w:rsid w:val="001D7FA6"/>
    <w:rsid w:val="001E142A"/>
    <w:rsid w:val="001E1589"/>
    <w:rsid w:val="001E1AD5"/>
    <w:rsid w:val="001E1B55"/>
    <w:rsid w:val="001E28B6"/>
    <w:rsid w:val="001E2F93"/>
    <w:rsid w:val="001E3FB4"/>
    <w:rsid w:val="001E43AD"/>
    <w:rsid w:val="001E4985"/>
    <w:rsid w:val="001E505A"/>
    <w:rsid w:val="001E69F1"/>
    <w:rsid w:val="001E6E3B"/>
    <w:rsid w:val="001E7462"/>
    <w:rsid w:val="001F03C2"/>
    <w:rsid w:val="001F085F"/>
    <w:rsid w:val="001F0DB9"/>
    <w:rsid w:val="001F1E2F"/>
    <w:rsid w:val="001F2BFA"/>
    <w:rsid w:val="001F3017"/>
    <w:rsid w:val="001F303E"/>
    <w:rsid w:val="001F3ADF"/>
    <w:rsid w:val="001F3DF1"/>
    <w:rsid w:val="001F5F43"/>
    <w:rsid w:val="001F6045"/>
    <w:rsid w:val="001F6550"/>
    <w:rsid w:val="001F7084"/>
    <w:rsid w:val="001F75D1"/>
    <w:rsid w:val="001F7C20"/>
    <w:rsid w:val="0020105E"/>
    <w:rsid w:val="002019DE"/>
    <w:rsid w:val="00201AEA"/>
    <w:rsid w:val="002022B5"/>
    <w:rsid w:val="00202566"/>
    <w:rsid w:val="00202643"/>
    <w:rsid w:val="002028C7"/>
    <w:rsid w:val="00202AD1"/>
    <w:rsid w:val="00202B2B"/>
    <w:rsid w:val="00203022"/>
    <w:rsid w:val="00203884"/>
    <w:rsid w:val="00203C81"/>
    <w:rsid w:val="00203F73"/>
    <w:rsid w:val="002049BE"/>
    <w:rsid w:val="00204ADA"/>
    <w:rsid w:val="00205280"/>
    <w:rsid w:val="002062FA"/>
    <w:rsid w:val="00210D5D"/>
    <w:rsid w:val="002110EE"/>
    <w:rsid w:val="002111D3"/>
    <w:rsid w:val="00211D23"/>
    <w:rsid w:val="00212995"/>
    <w:rsid w:val="00212A03"/>
    <w:rsid w:val="00212DDF"/>
    <w:rsid w:val="00213162"/>
    <w:rsid w:val="00213B06"/>
    <w:rsid w:val="002145F1"/>
    <w:rsid w:val="00214DFB"/>
    <w:rsid w:val="002169CE"/>
    <w:rsid w:val="00217AD5"/>
    <w:rsid w:val="00217D9F"/>
    <w:rsid w:val="00220B43"/>
    <w:rsid w:val="00221503"/>
    <w:rsid w:val="002216F0"/>
    <w:rsid w:val="00223C92"/>
    <w:rsid w:val="00223D4E"/>
    <w:rsid w:val="00224106"/>
    <w:rsid w:val="00225A90"/>
    <w:rsid w:val="002266AA"/>
    <w:rsid w:val="0023038F"/>
    <w:rsid w:val="002307E2"/>
    <w:rsid w:val="00230C04"/>
    <w:rsid w:val="00232997"/>
    <w:rsid w:val="002329B4"/>
    <w:rsid w:val="002346C7"/>
    <w:rsid w:val="00234BCF"/>
    <w:rsid w:val="0023564A"/>
    <w:rsid w:val="002357F0"/>
    <w:rsid w:val="00235B7E"/>
    <w:rsid w:val="002409C7"/>
    <w:rsid w:val="002419ED"/>
    <w:rsid w:val="00241D38"/>
    <w:rsid w:val="002435AD"/>
    <w:rsid w:val="0024441B"/>
    <w:rsid w:val="002449CB"/>
    <w:rsid w:val="00245FF3"/>
    <w:rsid w:val="00246052"/>
    <w:rsid w:val="00246485"/>
    <w:rsid w:val="00250A47"/>
    <w:rsid w:val="0025109C"/>
    <w:rsid w:val="00251A15"/>
    <w:rsid w:val="00251A63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57745"/>
    <w:rsid w:val="0026027A"/>
    <w:rsid w:val="00260768"/>
    <w:rsid w:val="00260A6A"/>
    <w:rsid w:val="00261106"/>
    <w:rsid w:val="0026137E"/>
    <w:rsid w:val="00261455"/>
    <w:rsid w:val="00261904"/>
    <w:rsid w:val="00261F74"/>
    <w:rsid w:val="002621C5"/>
    <w:rsid w:val="00262987"/>
    <w:rsid w:val="00262ADF"/>
    <w:rsid w:val="002634D9"/>
    <w:rsid w:val="002645C7"/>
    <w:rsid w:val="00265583"/>
    <w:rsid w:val="002655F0"/>
    <w:rsid w:val="00265DED"/>
    <w:rsid w:val="00265EDB"/>
    <w:rsid w:val="0026634D"/>
    <w:rsid w:val="002666B8"/>
    <w:rsid w:val="002667BE"/>
    <w:rsid w:val="00266E9D"/>
    <w:rsid w:val="00266F0B"/>
    <w:rsid w:val="002676F0"/>
    <w:rsid w:val="00267FF9"/>
    <w:rsid w:val="0027014B"/>
    <w:rsid w:val="00270CBA"/>
    <w:rsid w:val="00270EC1"/>
    <w:rsid w:val="00271464"/>
    <w:rsid w:val="002719B2"/>
    <w:rsid w:val="00271E81"/>
    <w:rsid w:val="00272CA3"/>
    <w:rsid w:val="00274724"/>
    <w:rsid w:val="00274964"/>
    <w:rsid w:val="002772CE"/>
    <w:rsid w:val="0027770D"/>
    <w:rsid w:val="0028075F"/>
    <w:rsid w:val="00280CBA"/>
    <w:rsid w:val="00281143"/>
    <w:rsid w:val="00281CF6"/>
    <w:rsid w:val="002823AB"/>
    <w:rsid w:val="00284DB3"/>
    <w:rsid w:val="0028558A"/>
    <w:rsid w:val="002858BB"/>
    <w:rsid w:val="00285ACD"/>
    <w:rsid w:val="002862FA"/>
    <w:rsid w:val="0028746B"/>
    <w:rsid w:val="0028761B"/>
    <w:rsid w:val="00287E90"/>
    <w:rsid w:val="002908D0"/>
    <w:rsid w:val="00291DCC"/>
    <w:rsid w:val="00292112"/>
    <w:rsid w:val="002929C2"/>
    <w:rsid w:val="00292C3F"/>
    <w:rsid w:val="00292FD9"/>
    <w:rsid w:val="0029391F"/>
    <w:rsid w:val="0029435F"/>
    <w:rsid w:val="00294375"/>
    <w:rsid w:val="00294AC2"/>
    <w:rsid w:val="00294FEE"/>
    <w:rsid w:val="00295093"/>
    <w:rsid w:val="0029574E"/>
    <w:rsid w:val="00295B46"/>
    <w:rsid w:val="002979BF"/>
    <w:rsid w:val="002A0218"/>
    <w:rsid w:val="002A083F"/>
    <w:rsid w:val="002A3278"/>
    <w:rsid w:val="002A32F4"/>
    <w:rsid w:val="002A442D"/>
    <w:rsid w:val="002A4A55"/>
    <w:rsid w:val="002A568B"/>
    <w:rsid w:val="002A56E2"/>
    <w:rsid w:val="002A5CE4"/>
    <w:rsid w:val="002A6B37"/>
    <w:rsid w:val="002B1678"/>
    <w:rsid w:val="002B2157"/>
    <w:rsid w:val="002B2CFF"/>
    <w:rsid w:val="002B3B2C"/>
    <w:rsid w:val="002B425E"/>
    <w:rsid w:val="002B5558"/>
    <w:rsid w:val="002B58D6"/>
    <w:rsid w:val="002B725D"/>
    <w:rsid w:val="002B73F6"/>
    <w:rsid w:val="002C0005"/>
    <w:rsid w:val="002C043D"/>
    <w:rsid w:val="002C0659"/>
    <w:rsid w:val="002C0D14"/>
    <w:rsid w:val="002C13B8"/>
    <w:rsid w:val="002C1C64"/>
    <w:rsid w:val="002C1D3A"/>
    <w:rsid w:val="002C3022"/>
    <w:rsid w:val="002C53AD"/>
    <w:rsid w:val="002C6983"/>
    <w:rsid w:val="002C7B34"/>
    <w:rsid w:val="002D0318"/>
    <w:rsid w:val="002D2118"/>
    <w:rsid w:val="002D25AD"/>
    <w:rsid w:val="002D2AEE"/>
    <w:rsid w:val="002D36A8"/>
    <w:rsid w:val="002D3B5F"/>
    <w:rsid w:val="002D3BEE"/>
    <w:rsid w:val="002D529D"/>
    <w:rsid w:val="002D5451"/>
    <w:rsid w:val="002D5493"/>
    <w:rsid w:val="002D6C23"/>
    <w:rsid w:val="002D76F1"/>
    <w:rsid w:val="002E29DD"/>
    <w:rsid w:val="002E305B"/>
    <w:rsid w:val="002E30C3"/>
    <w:rsid w:val="002E43B7"/>
    <w:rsid w:val="002E512C"/>
    <w:rsid w:val="002E5B3E"/>
    <w:rsid w:val="002E69CA"/>
    <w:rsid w:val="002E6D5E"/>
    <w:rsid w:val="002E70C5"/>
    <w:rsid w:val="002E7E98"/>
    <w:rsid w:val="002F025D"/>
    <w:rsid w:val="002F1A5A"/>
    <w:rsid w:val="002F2083"/>
    <w:rsid w:val="002F292D"/>
    <w:rsid w:val="002F2D07"/>
    <w:rsid w:val="002F303B"/>
    <w:rsid w:val="002F36F0"/>
    <w:rsid w:val="002F4B96"/>
    <w:rsid w:val="002F4EFC"/>
    <w:rsid w:val="002F5DBD"/>
    <w:rsid w:val="002F7583"/>
    <w:rsid w:val="002F78A8"/>
    <w:rsid w:val="002F78CC"/>
    <w:rsid w:val="002F7BC0"/>
    <w:rsid w:val="003009F3"/>
    <w:rsid w:val="00300D69"/>
    <w:rsid w:val="003020DC"/>
    <w:rsid w:val="00302433"/>
    <w:rsid w:val="003035B6"/>
    <w:rsid w:val="00303768"/>
    <w:rsid w:val="003043BC"/>
    <w:rsid w:val="00304CFB"/>
    <w:rsid w:val="003051F0"/>
    <w:rsid w:val="00307438"/>
    <w:rsid w:val="00310BC9"/>
    <w:rsid w:val="00310DB1"/>
    <w:rsid w:val="0031142B"/>
    <w:rsid w:val="003119C2"/>
    <w:rsid w:val="0031343D"/>
    <w:rsid w:val="00313FA6"/>
    <w:rsid w:val="003140C7"/>
    <w:rsid w:val="00314D9E"/>
    <w:rsid w:val="00314F2D"/>
    <w:rsid w:val="00315436"/>
    <w:rsid w:val="0031558F"/>
    <w:rsid w:val="00315ECA"/>
    <w:rsid w:val="00316152"/>
    <w:rsid w:val="0031641C"/>
    <w:rsid w:val="00317EAF"/>
    <w:rsid w:val="0032011E"/>
    <w:rsid w:val="00321414"/>
    <w:rsid w:val="00321B15"/>
    <w:rsid w:val="003221A0"/>
    <w:rsid w:val="003226AE"/>
    <w:rsid w:val="00322FE0"/>
    <w:rsid w:val="0032352B"/>
    <w:rsid w:val="00323F22"/>
    <w:rsid w:val="00324973"/>
    <w:rsid w:val="003249EA"/>
    <w:rsid w:val="003256F6"/>
    <w:rsid w:val="00325A3D"/>
    <w:rsid w:val="00325A46"/>
    <w:rsid w:val="00325F99"/>
    <w:rsid w:val="0032701C"/>
    <w:rsid w:val="003322C2"/>
    <w:rsid w:val="00332C30"/>
    <w:rsid w:val="00332FE8"/>
    <w:rsid w:val="0033321E"/>
    <w:rsid w:val="00333AAD"/>
    <w:rsid w:val="00335836"/>
    <w:rsid w:val="003358BF"/>
    <w:rsid w:val="00335913"/>
    <w:rsid w:val="003359B6"/>
    <w:rsid w:val="003359E2"/>
    <w:rsid w:val="00335DAF"/>
    <w:rsid w:val="00340195"/>
    <w:rsid w:val="0034024A"/>
    <w:rsid w:val="003409A1"/>
    <w:rsid w:val="00340A16"/>
    <w:rsid w:val="003417CB"/>
    <w:rsid w:val="00342668"/>
    <w:rsid w:val="00342B60"/>
    <w:rsid w:val="00345474"/>
    <w:rsid w:val="0034598A"/>
    <w:rsid w:val="00345EEE"/>
    <w:rsid w:val="003460DC"/>
    <w:rsid w:val="00346372"/>
    <w:rsid w:val="003473EA"/>
    <w:rsid w:val="00347818"/>
    <w:rsid w:val="00347AC2"/>
    <w:rsid w:val="00347BB4"/>
    <w:rsid w:val="0035013B"/>
    <w:rsid w:val="00350A83"/>
    <w:rsid w:val="003511A7"/>
    <w:rsid w:val="00351220"/>
    <w:rsid w:val="00352C90"/>
    <w:rsid w:val="00354CF0"/>
    <w:rsid w:val="003559AA"/>
    <w:rsid w:val="00356C7F"/>
    <w:rsid w:val="003573E3"/>
    <w:rsid w:val="00360D90"/>
    <w:rsid w:val="003612C5"/>
    <w:rsid w:val="00361F37"/>
    <w:rsid w:val="0036332F"/>
    <w:rsid w:val="0036522A"/>
    <w:rsid w:val="003657DA"/>
    <w:rsid w:val="003659F9"/>
    <w:rsid w:val="003664CC"/>
    <w:rsid w:val="00367948"/>
    <w:rsid w:val="00370445"/>
    <w:rsid w:val="003707AB"/>
    <w:rsid w:val="00372A10"/>
    <w:rsid w:val="00372A54"/>
    <w:rsid w:val="00373C5C"/>
    <w:rsid w:val="003748AE"/>
    <w:rsid w:val="00375280"/>
    <w:rsid w:val="00375AEC"/>
    <w:rsid w:val="0037607D"/>
    <w:rsid w:val="0037677C"/>
    <w:rsid w:val="00376B1A"/>
    <w:rsid w:val="00376D3B"/>
    <w:rsid w:val="003778E9"/>
    <w:rsid w:val="0038054F"/>
    <w:rsid w:val="003806D7"/>
    <w:rsid w:val="003807A3"/>
    <w:rsid w:val="003819DF"/>
    <w:rsid w:val="00382383"/>
    <w:rsid w:val="003838E7"/>
    <w:rsid w:val="00383CAA"/>
    <w:rsid w:val="003843CD"/>
    <w:rsid w:val="00384B70"/>
    <w:rsid w:val="0038500F"/>
    <w:rsid w:val="00385105"/>
    <w:rsid w:val="00385E98"/>
    <w:rsid w:val="003862E5"/>
    <w:rsid w:val="003868F9"/>
    <w:rsid w:val="0039207F"/>
    <w:rsid w:val="00392DC3"/>
    <w:rsid w:val="00393BF5"/>
    <w:rsid w:val="00396182"/>
    <w:rsid w:val="003966CA"/>
    <w:rsid w:val="003967C7"/>
    <w:rsid w:val="00397586"/>
    <w:rsid w:val="003A2396"/>
    <w:rsid w:val="003A2687"/>
    <w:rsid w:val="003A2CAE"/>
    <w:rsid w:val="003A3740"/>
    <w:rsid w:val="003A38D9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02"/>
    <w:rsid w:val="003B4D6F"/>
    <w:rsid w:val="003B5B50"/>
    <w:rsid w:val="003B6B2E"/>
    <w:rsid w:val="003B73EB"/>
    <w:rsid w:val="003B7651"/>
    <w:rsid w:val="003C073F"/>
    <w:rsid w:val="003C08AF"/>
    <w:rsid w:val="003C0BFF"/>
    <w:rsid w:val="003C1CA2"/>
    <w:rsid w:val="003C222B"/>
    <w:rsid w:val="003C3579"/>
    <w:rsid w:val="003C367A"/>
    <w:rsid w:val="003C37FA"/>
    <w:rsid w:val="003C4FE2"/>
    <w:rsid w:val="003C538C"/>
    <w:rsid w:val="003C73B1"/>
    <w:rsid w:val="003C7765"/>
    <w:rsid w:val="003C7C7A"/>
    <w:rsid w:val="003D013A"/>
    <w:rsid w:val="003D23E5"/>
    <w:rsid w:val="003D2931"/>
    <w:rsid w:val="003D3C0D"/>
    <w:rsid w:val="003D3E91"/>
    <w:rsid w:val="003D40BD"/>
    <w:rsid w:val="003D41A7"/>
    <w:rsid w:val="003D4461"/>
    <w:rsid w:val="003D50DC"/>
    <w:rsid w:val="003D61F3"/>
    <w:rsid w:val="003D6751"/>
    <w:rsid w:val="003D7A00"/>
    <w:rsid w:val="003E0056"/>
    <w:rsid w:val="003E04A2"/>
    <w:rsid w:val="003E067F"/>
    <w:rsid w:val="003E0D48"/>
    <w:rsid w:val="003E0F9E"/>
    <w:rsid w:val="003E1209"/>
    <w:rsid w:val="003E1B19"/>
    <w:rsid w:val="003E1F21"/>
    <w:rsid w:val="003E1F38"/>
    <w:rsid w:val="003E28C5"/>
    <w:rsid w:val="003E3562"/>
    <w:rsid w:val="003E51E0"/>
    <w:rsid w:val="003E52AA"/>
    <w:rsid w:val="003E5369"/>
    <w:rsid w:val="003E60A4"/>
    <w:rsid w:val="003E6AB7"/>
    <w:rsid w:val="003E6B5F"/>
    <w:rsid w:val="003F0006"/>
    <w:rsid w:val="003F032E"/>
    <w:rsid w:val="003F0E2A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4D0E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0A18"/>
    <w:rsid w:val="00411BA2"/>
    <w:rsid w:val="00411E1E"/>
    <w:rsid w:val="00412553"/>
    <w:rsid w:val="00413225"/>
    <w:rsid w:val="00413BC4"/>
    <w:rsid w:val="00413F1B"/>
    <w:rsid w:val="004143C8"/>
    <w:rsid w:val="00414575"/>
    <w:rsid w:val="00414A4E"/>
    <w:rsid w:val="00414CA0"/>
    <w:rsid w:val="004166C4"/>
    <w:rsid w:val="0041760B"/>
    <w:rsid w:val="00417B69"/>
    <w:rsid w:val="00420138"/>
    <w:rsid w:val="00420683"/>
    <w:rsid w:val="00420BF2"/>
    <w:rsid w:val="004210CB"/>
    <w:rsid w:val="004213F2"/>
    <w:rsid w:val="004215B0"/>
    <w:rsid w:val="00422295"/>
    <w:rsid w:val="00423688"/>
    <w:rsid w:val="004236B8"/>
    <w:rsid w:val="00423877"/>
    <w:rsid w:val="00423940"/>
    <w:rsid w:val="00423B18"/>
    <w:rsid w:val="00424EAE"/>
    <w:rsid w:val="004256D4"/>
    <w:rsid w:val="00425DB5"/>
    <w:rsid w:val="0042637C"/>
    <w:rsid w:val="0042651A"/>
    <w:rsid w:val="00427582"/>
    <w:rsid w:val="00427F5A"/>
    <w:rsid w:val="004300E7"/>
    <w:rsid w:val="004327D3"/>
    <w:rsid w:val="00433F43"/>
    <w:rsid w:val="004353DD"/>
    <w:rsid w:val="00435B44"/>
    <w:rsid w:val="0043650F"/>
    <w:rsid w:val="00436E0A"/>
    <w:rsid w:val="00436F5D"/>
    <w:rsid w:val="00436F6C"/>
    <w:rsid w:val="00437CCB"/>
    <w:rsid w:val="00440518"/>
    <w:rsid w:val="00440787"/>
    <w:rsid w:val="00440E62"/>
    <w:rsid w:val="0044120F"/>
    <w:rsid w:val="00441985"/>
    <w:rsid w:val="00444559"/>
    <w:rsid w:val="00444BD5"/>
    <w:rsid w:val="00447EE8"/>
    <w:rsid w:val="004501C2"/>
    <w:rsid w:val="00450223"/>
    <w:rsid w:val="00450B69"/>
    <w:rsid w:val="00452387"/>
    <w:rsid w:val="00453AC8"/>
    <w:rsid w:val="00453EAA"/>
    <w:rsid w:val="00454F80"/>
    <w:rsid w:val="004553B0"/>
    <w:rsid w:val="00455BCB"/>
    <w:rsid w:val="00456858"/>
    <w:rsid w:val="00457064"/>
    <w:rsid w:val="0046000E"/>
    <w:rsid w:val="00460F16"/>
    <w:rsid w:val="00463AC4"/>
    <w:rsid w:val="004643BC"/>
    <w:rsid w:val="004648BE"/>
    <w:rsid w:val="0046539B"/>
    <w:rsid w:val="00465AE4"/>
    <w:rsid w:val="00466A13"/>
    <w:rsid w:val="00466EF2"/>
    <w:rsid w:val="004676AD"/>
    <w:rsid w:val="00467BB4"/>
    <w:rsid w:val="00467CD8"/>
    <w:rsid w:val="00470D45"/>
    <w:rsid w:val="00471368"/>
    <w:rsid w:val="0047257A"/>
    <w:rsid w:val="00472657"/>
    <w:rsid w:val="0047294C"/>
    <w:rsid w:val="004731B2"/>
    <w:rsid w:val="00473253"/>
    <w:rsid w:val="00474709"/>
    <w:rsid w:val="00474E85"/>
    <w:rsid w:val="00474FDD"/>
    <w:rsid w:val="004755B3"/>
    <w:rsid w:val="00477661"/>
    <w:rsid w:val="00477A8C"/>
    <w:rsid w:val="00480AE5"/>
    <w:rsid w:val="00480B0B"/>
    <w:rsid w:val="00480CA1"/>
    <w:rsid w:val="004813E2"/>
    <w:rsid w:val="004817D0"/>
    <w:rsid w:val="00481F8D"/>
    <w:rsid w:val="00482CE7"/>
    <w:rsid w:val="00482E00"/>
    <w:rsid w:val="00483910"/>
    <w:rsid w:val="00484694"/>
    <w:rsid w:val="00484D57"/>
    <w:rsid w:val="00487285"/>
    <w:rsid w:val="00487A3B"/>
    <w:rsid w:val="00487B01"/>
    <w:rsid w:val="00487CE1"/>
    <w:rsid w:val="00487E59"/>
    <w:rsid w:val="00487E93"/>
    <w:rsid w:val="00490D69"/>
    <w:rsid w:val="004916F5"/>
    <w:rsid w:val="004919DB"/>
    <w:rsid w:val="004934F8"/>
    <w:rsid w:val="00494229"/>
    <w:rsid w:val="00494447"/>
    <w:rsid w:val="00495D7B"/>
    <w:rsid w:val="0049619D"/>
    <w:rsid w:val="004969D4"/>
    <w:rsid w:val="00496C43"/>
    <w:rsid w:val="00496EFC"/>
    <w:rsid w:val="004A0AD1"/>
    <w:rsid w:val="004A0D2B"/>
    <w:rsid w:val="004A1B72"/>
    <w:rsid w:val="004A3D37"/>
    <w:rsid w:val="004A47B0"/>
    <w:rsid w:val="004A52DC"/>
    <w:rsid w:val="004A5998"/>
    <w:rsid w:val="004A64F5"/>
    <w:rsid w:val="004A669A"/>
    <w:rsid w:val="004A6963"/>
    <w:rsid w:val="004A7EE1"/>
    <w:rsid w:val="004B01FA"/>
    <w:rsid w:val="004B089F"/>
    <w:rsid w:val="004B2AA1"/>
    <w:rsid w:val="004B401D"/>
    <w:rsid w:val="004B4B9A"/>
    <w:rsid w:val="004B53EF"/>
    <w:rsid w:val="004B556D"/>
    <w:rsid w:val="004B5EEB"/>
    <w:rsid w:val="004B6AA7"/>
    <w:rsid w:val="004B6AE8"/>
    <w:rsid w:val="004B6B80"/>
    <w:rsid w:val="004C013E"/>
    <w:rsid w:val="004C0492"/>
    <w:rsid w:val="004C07CE"/>
    <w:rsid w:val="004C080E"/>
    <w:rsid w:val="004C1AE8"/>
    <w:rsid w:val="004C23AB"/>
    <w:rsid w:val="004C4AC7"/>
    <w:rsid w:val="004C5978"/>
    <w:rsid w:val="004C5D36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D7077"/>
    <w:rsid w:val="004E042A"/>
    <w:rsid w:val="004E08F6"/>
    <w:rsid w:val="004E0C04"/>
    <w:rsid w:val="004E1F29"/>
    <w:rsid w:val="004E3013"/>
    <w:rsid w:val="004E3038"/>
    <w:rsid w:val="004E3E0E"/>
    <w:rsid w:val="004E419C"/>
    <w:rsid w:val="004E4A52"/>
    <w:rsid w:val="004E5613"/>
    <w:rsid w:val="004E5BE9"/>
    <w:rsid w:val="004E6F1C"/>
    <w:rsid w:val="004F1573"/>
    <w:rsid w:val="004F1EB0"/>
    <w:rsid w:val="004F2255"/>
    <w:rsid w:val="004F2777"/>
    <w:rsid w:val="004F2945"/>
    <w:rsid w:val="004F31AF"/>
    <w:rsid w:val="004F3B58"/>
    <w:rsid w:val="004F4F00"/>
    <w:rsid w:val="004F5112"/>
    <w:rsid w:val="004F7232"/>
    <w:rsid w:val="004F76A3"/>
    <w:rsid w:val="00501A84"/>
    <w:rsid w:val="00501B1F"/>
    <w:rsid w:val="00501B3F"/>
    <w:rsid w:val="0050200C"/>
    <w:rsid w:val="00503565"/>
    <w:rsid w:val="00503D59"/>
    <w:rsid w:val="00504021"/>
    <w:rsid w:val="00504934"/>
    <w:rsid w:val="00504D6B"/>
    <w:rsid w:val="00505335"/>
    <w:rsid w:val="005058C1"/>
    <w:rsid w:val="00505E1F"/>
    <w:rsid w:val="00506299"/>
    <w:rsid w:val="005067DC"/>
    <w:rsid w:val="00507528"/>
    <w:rsid w:val="0051038A"/>
    <w:rsid w:val="00510541"/>
    <w:rsid w:val="00510AC0"/>
    <w:rsid w:val="005111CB"/>
    <w:rsid w:val="00511ADA"/>
    <w:rsid w:val="00511BA5"/>
    <w:rsid w:val="005128F8"/>
    <w:rsid w:val="005133F0"/>
    <w:rsid w:val="0051400B"/>
    <w:rsid w:val="005140D5"/>
    <w:rsid w:val="00514288"/>
    <w:rsid w:val="00516184"/>
    <w:rsid w:val="00516731"/>
    <w:rsid w:val="00517E3B"/>
    <w:rsid w:val="00520627"/>
    <w:rsid w:val="00520999"/>
    <w:rsid w:val="00520C82"/>
    <w:rsid w:val="005219B9"/>
    <w:rsid w:val="00521E05"/>
    <w:rsid w:val="00522D1D"/>
    <w:rsid w:val="0052332B"/>
    <w:rsid w:val="00524855"/>
    <w:rsid w:val="00526413"/>
    <w:rsid w:val="005269A6"/>
    <w:rsid w:val="00526EAE"/>
    <w:rsid w:val="005271BF"/>
    <w:rsid w:val="00532B58"/>
    <w:rsid w:val="00533527"/>
    <w:rsid w:val="00533BA3"/>
    <w:rsid w:val="005360F2"/>
    <w:rsid w:val="00537808"/>
    <w:rsid w:val="00537B86"/>
    <w:rsid w:val="005413ED"/>
    <w:rsid w:val="00541821"/>
    <w:rsid w:val="00541DCF"/>
    <w:rsid w:val="00541E46"/>
    <w:rsid w:val="00541F6F"/>
    <w:rsid w:val="00542B7B"/>
    <w:rsid w:val="00542BB8"/>
    <w:rsid w:val="00543CA5"/>
    <w:rsid w:val="00543E26"/>
    <w:rsid w:val="00544334"/>
    <w:rsid w:val="00544F0A"/>
    <w:rsid w:val="00544FA2"/>
    <w:rsid w:val="0054524A"/>
    <w:rsid w:val="005457D1"/>
    <w:rsid w:val="00547253"/>
    <w:rsid w:val="00547A35"/>
    <w:rsid w:val="00547CD6"/>
    <w:rsid w:val="00547D09"/>
    <w:rsid w:val="00550423"/>
    <w:rsid w:val="005505D6"/>
    <w:rsid w:val="00550E90"/>
    <w:rsid w:val="00554CEB"/>
    <w:rsid w:val="00555BD7"/>
    <w:rsid w:val="005563A9"/>
    <w:rsid w:val="00561797"/>
    <w:rsid w:val="00562E19"/>
    <w:rsid w:val="00563FDD"/>
    <w:rsid w:val="00565286"/>
    <w:rsid w:val="005653C0"/>
    <w:rsid w:val="005653EC"/>
    <w:rsid w:val="00565B26"/>
    <w:rsid w:val="00566807"/>
    <w:rsid w:val="005674F5"/>
    <w:rsid w:val="00567802"/>
    <w:rsid w:val="00567ADE"/>
    <w:rsid w:val="0057072D"/>
    <w:rsid w:val="00570ACD"/>
    <w:rsid w:val="00572699"/>
    <w:rsid w:val="00572739"/>
    <w:rsid w:val="005732AC"/>
    <w:rsid w:val="0057365C"/>
    <w:rsid w:val="00574043"/>
    <w:rsid w:val="00574EA0"/>
    <w:rsid w:val="00575D64"/>
    <w:rsid w:val="005760E8"/>
    <w:rsid w:val="00576BAB"/>
    <w:rsid w:val="0058111A"/>
    <w:rsid w:val="00581669"/>
    <w:rsid w:val="0058281F"/>
    <w:rsid w:val="005840B0"/>
    <w:rsid w:val="0058434E"/>
    <w:rsid w:val="00584ADD"/>
    <w:rsid w:val="00585A1F"/>
    <w:rsid w:val="0058656B"/>
    <w:rsid w:val="0058696C"/>
    <w:rsid w:val="0058706A"/>
    <w:rsid w:val="0058725F"/>
    <w:rsid w:val="00590EC5"/>
    <w:rsid w:val="00591547"/>
    <w:rsid w:val="005925DB"/>
    <w:rsid w:val="00592DA6"/>
    <w:rsid w:val="00593272"/>
    <w:rsid w:val="00593B9E"/>
    <w:rsid w:val="00593CC2"/>
    <w:rsid w:val="00595FBD"/>
    <w:rsid w:val="00597480"/>
    <w:rsid w:val="005A01FD"/>
    <w:rsid w:val="005A2D77"/>
    <w:rsid w:val="005A2E33"/>
    <w:rsid w:val="005A2F3F"/>
    <w:rsid w:val="005A4893"/>
    <w:rsid w:val="005A4917"/>
    <w:rsid w:val="005A4CC1"/>
    <w:rsid w:val="005A537F"/>
    <w:rsid w:val="005A5919"/>
    <w:rsid w:val="005A5AAE"/>
    <w:rsid w:val="005A629D"/>
    <w:rsid w:val="005A62CF"/>
    <w:rsid w:val="005A68B2"/>
    <w:rsid w:val="005A7211"/>
    <w:rsid w:val="005B0392"/>
    <w:rsid w:val="005B0D21"/>
    <w:rsid w:val="005B1C36"/>
    <w:rsid w:val="005B2201"/>
    <w:rsid w:val="005B298F"/>
    <w:rsid w:val="005B33E8"/>
    <w:rsid w:val="005B5DB4"/>
    <w:rsid w:val="005B675D"/>
    <w:rsid w:val="005B6DBF"/>
    <w:rsid w:val="005B784D"/>
    <w:rsid w:val="005B7D47"/>
    <w:rsid w:val="005B7D79"/>
    <w:rsid w:val="005C1DC9"/>
    <w:rsid w:val="005C2745"/>
    <w:rsid w:val="005C2816"/>
    <w:rsid w:val="005C48F7"/>
    <w:rsid w:val="005C5B74"/>
    <w:rsid w:val="005C5CD4"/>
    <w:rsid w:val="005C5D58"/>
    <w:rsid w:val="005C6534"/>
    <w:rsid w:val="005C6E56"/>
    <w:rsid w:val="005C6F98"/>
    <w:rsid w:val="005C77BC"/>
    <w:rsid w:val="005D03D1"/>
    <w:rsid w:val="005D0F0F"/>
    <w:rsid w:val="005D0FB2"/>
    <w:rsid w:val="005D24CE"/>
    <w:rsid w:val="005D3554"/>
    <w:rsid w:val="005D3696"/>
    <w:rsid w:val="005D3BEC"/>
    <w:rsid w:val="005D46E5"/>
    <w:rsid w:val="005D4ED9"/>
    <w:rsid w:val="005D4EF8"/>
    <w:rsid w:val="005D5377"/>
    <w:rsid w:val="005D59B2"/>
    <w:rsid w:val="005D6281"/>
    <w:rsid w:val="005D63F9"/>
    <w:rsid w:val="005D67B3"/>
    <w:rsid w:val="005D7CE1"/>
    <w:rsid w:val="005E034C"/>
    <w:rsid w:val="005E220C"/>
    <w:rsid w:val="005E2661"/>
    <w:rsid w:val="005E39A7"/>
    <w:rsid w:val="005E45AC"/>
    <w:rsid w:val="005E4E95"/>
    <w:rsid w:val="005E7423"/>
    <w:rsid w:val="005E7B5E"/>
    <w:rsid w:val="005E7F15"/>
    <w:rsid w:val="005F0115"/>
    <w:rsid w:val="005F02FB"/>
    <w:rsid w:val="005F175B"/>
    <w:rsid w:val="005F1CA3"/>
    <w:rsid w:val="005F257C"/>
    <w:rsid w:val="005F3E2E"/>
    <w:rsid w:val="005F4CEF"/>
    <w:rsid w:val="005F5579"/>
    <w:rsid w:val="005F5914"/>
    <w:rsid w:val="005F5A33"/>
    <w:rsid w:val="005F617D"/>
    <w:rsid w:val="005F66B4"/>
    <w:rsid w:val="005F7978"/>
    <w:rsid w:val="005F7995"/>
    <w:rsid w:val="005F7FB9"/>
    <w:rsid w:val="00601742"/>
    <w:rsid w:val="00601AEC"/>
    <w:rsid w:val="006026C6"/>
    <w:rsid w:val="00602E53"/>
    <w:rsid w:val="00602F3C"/>
    <w:rsid w:val="0060330D"/>
    <w:rsid w:val="006034E1"/>
    <w:rsid w:val="006037CC"/>
    <w:rsid w:val="00603ADF"/>
    <w:rsid w:val="006042EB"/>
    <w:rsid w:val="006047B0"/>
    <w:rsid w:val="00604BD8"/>
    <w:rsid w:val="00605D10"/>
    <w:rsid w:val="00606229"/>
    <w:rsid w:val="006062FD"/>
    <w:rsid w:val="00606664"/>
    <w:rsid w:val="00606AB0"/>
    <w:rsid w:val="006100B7"/>
    <w:rsid w:val="00610466"/>
    <w:rsid w:val="006107FC"/>
    <w:rsid w:val="006115FC"/>
    <w:rsid w:val="00611729"/>
    <w:rsid w:val="00612244"/>
    <w:rsid w:val="0061256E"/>
    <w:rsid w:val="006129E7"/>
    <w:rsid w:val="006141F7"/>
    <w:rsid w:val="00614421"/>
    <w:rsid w:val="00615A0A"/>
    <w:rsid w:val="00615C16"/>
    <w:rsid w:val="0061635E"/>
    <w:rsid w:val="00616495"/>
    <w:rsid w:val="00617B34"/>
    <w:rsid w:val="00617D1E"/>
    <w:rsid w:val="00617DDF"/>
    <w:rsid w:val="006202D7"/>
    <w:rsid w:val="00620902"/>
    <w:rsid w:val="006214C9"/>
    <w:rsid w:val="00622357"/>
    <w:rsid w:val="0062348F"/>
    <w:rsid w:val="006250B9"/>
    <w:rsid w:val="00625359"/>
    <w:rsid w:val="006260D7"/>
    <w:rsid w:val="00627336"/>
    <w:rsid w:val="006302E9"/>
    <w:rsid w:val="00630557"/>
    <w:rsid w:val="00631AF6"/>
    <w:rsid w:val="00634830"/>
    <w:rsid w:val="00635B50"/>
    <w:rsid w:val="00635DD8"/>
    <w:rsid w:val="00637148"/>
    <w:rsid w:val="00637D01"/>
    <w:rsid w:val="00641554"/>
    <w:rsid w:val="00641B9A"/>
    <w:rsid w:val="00641EB1"/>
    <w:rsid w:val="006425AB"/>
    <w:rsid w:val="00643FCE"/>
    <w:rsid w:val="006443D3"/>
    <w:rsid w:val="00645646"/>
    <w:rsid w:val="006459D8"/>
    <w:rsid w:val="00646D38"/>
    <w:rsid w:val="0064748C"/>
    <w:rsid w:val="00647636"/>
    <w:rsid w:val="00647918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21D"/>
    <w:rsid w:val="00655B31"/>
    <w:rsid w:val="00655D75"/>
    <w:rsid w:val="00655EC1"/>
    <w:rsid w:val="006570A4"/>
    <w:rsid w:val="006571B8"/>
    <w:rsid w:val="00660184"/>
    <w:rsid w:val="006608C6"/>
    <w:rsid w:val="00660A3A"/>
    <w:rsid w:val="00661317"/>
    <w:rsid w:val="0066145C"/>
    <w:rsid w:val="00661DAB"/>
    <w:rsid w:val="0066239D"/>
    <w:rsid w:val="006623D6"/>
    <w:rsid w:val="00662622"/>
    <w:rsid w:val="00662786"/>
    <w:rsid w:val="00662984"/>
    <w:rsid w:val="0066449C"/>
    <w:rsid w:val="00665991"/>
    <w:rsid w:val="00666CEA"/>
    <w:rsid w:val="00666DAB"/>
    <w:rsid w:val="00670BAA"/>
    <w:rsid w:val="00671593"/>
    <w:rsid w:val="00672415"/>
    <w:rsid w:val="00672583"/>
    <w:rsid w:val="00672A2E"/>
    <w:rsid w:val="00673172"/>
    <w:rsid w:val="00673C52"/>
    <w:rsid w:val="006749CB"/>
    <w:rsid w:val="00675029"/>
    <w:rsid w:val="00675495"/>
    <w:rsid w:val="0067703B"/>
    <w:rsid w:val="0067797F"/>
    <w:rsid w:val="00680BFE"/>
    <w:rsid w:val="0068123D"/>
    <w:rsid w:val="00682E32"/>
    <w:rsid w:val="006831D5"/>
    <w:rsid w:val="00684191"/>
    <w:rsid w:val="00685034"/>
    <w:rsid w:val="006865AA"/>
    <w:rsid w:val="00686A3B"/>
    <w:rsid w:val="00686AAE"/>
    <w:rsid w:val="00686E65"/>
    <w:rsid w:val="006873A9"/>
    <w:rsid w:val="006879E6"/>
    <w:rsid w:val="00690CEB"/>
    <w:rsid w:val="00690F41"/>
    <w:rsid w:val="00691166"/>
    <w:rsid w:val="00691507"/>
    <w:rsid w:val="00693019"/>
    <w:rsid w:val="0069303E"/>
    <w:rsid w:val="00693A60"/>
    <w:rsid w:val="0069435B"/>
    <w:rsid w:val="00694BCA"/>
    <w:rsid w:val="00694C7E"/>
    <w:rsid w:val="00694CB5"/>
    <w:rsid w:val="00694F17"/>
    <w:rsid w:val="006956A7"/>
    <w:rsid w:val="00696087"/>
    <w:rsid w:val="006969ED"/>
    <w:rsid w:val="00696FE1"/>
    <w:rsid w:val="00697070"/>
    <w:rsid w:val="006A02B3"/>
    <w:rsid w:val="006A0845"/>
    <w:rsid w:val="006A2435"/>
    <w:rsid w:val="006A2506"/>
    <w:rsid w:val="006A26FE"/>
    <w:rsid w:val="006A30AD"/>
    <w:rsid w:val="006A3A26"/>
    <w:rsid w:val="006A5409"/>
    <w:rsid w:val="006A5A70"/>
    <w:rsid w:val="006A6A98"/>
    <w:rsid w:val="006A7053"/>
    <w:rsid w:val="006A78BA"/>
    <w:rsid w:val="006A7A16"/>
    <w:rsid w:val="006A7C09"/>
    <w:rsid w:val="006A7C69"/>
    <w:rsid w:val="006B04C8"/>
    <w:rsid w:val="006B1155"/>
    <w:rsid w:val="006B13AB"/>
    <w:rsid w:val="006B17FA"/>
    <w:rsid w:val="006B1A22"/>
    <w:rsid w:val="006B2653"/>
    <w:rsid w:val="006B4BA5"/>
    <w:rsid w:val="006B56CA"/>
    <w:rsid w:val="006B5A9E"/>
    <w:rsid w:val="006B61DC"/>
    <w:rsid w:val="006B6CB4"/>
    <w:rsid w:val="006B6DC0"/>
    <w:rsid w:val="006B798D"/>
    <w:rsid w:val="006C04E5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12C1"/>
    <w:rsid w:val="006D13DC"/>
    <w:rsid w:val="006D1C44"/>
    <w:rsid w:val="006D238D"/>
    <w:rsid w:val="006D240A"/>
    <w:rsid w:val="006D330E"/>
    <w:rsid w:val="006D3971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B1"/>
    <w:rsid w:val="006D7BC2"/>
    <w:rsid w:val="006D7DAA"/>
    <w:rsid w:val="006D7E16"/>
    <w:rsid w:val="006D7E92"/>
    <w:rsid w:val="006E02D4"/>
    <w:rsid w:val="006E0BAF"/>
    <w:rsid w:val="006E2385"/>
    <w:rsid w:val="006E4338"/>
    <w:rsid w:val="006E4561"/>
    <w:rsid w:val="006E457F"/>
    <w:rsid w:val="006E4721"/>
    <w:rsid w:val="006E6728"/>
    <w:rsid w:val="006E76F7"/>
    <w:rsid w:val="006E7A9D"/>
    <w:rsid w:val="006F0FC4"/>
    <w:rsid w:val="006F1046"/>
    <w:rsid w:val="006F11F3"/>
    <w:rsid w:val="006F34E6"/>
    <w:rsid w:val="006F3608"/>
    <w:rsid w:val="006F3BB9"/>
    <w:rsid w:val="006F3F5B"/>
    <w:rsid w:val="006F4288"/>
    <w:rsid w:val="006F57EA"/>
    <w:rsid w:val="006F57F1"/>
    <w:rsid w:val="006F5F93"/>
    <w:rsid w:val="00700746"/>
    <w:rsid w:val="00701B82"/>
    <w:rsid w:val="00703C46"/>
    <w:rsid w:val="0070559D"/>
    <w:rsid w:val="00706BC9"/>
    <w:rsid w:val="007101B2"/>
    <w:rsid w:val="0071043F"/>
    <w:rsid w:val="00710BD6"/>
    <w:rsid w:val="0071102D"/>
    <w:rsid w:val="00711FB3"/>
    <w:rsid w:val="00712609"/>
    <w:rsid w:val="007133C6"/>
    <w:rsid w:val="00713405"/>
    <w:rsid w:val="00713E7A"/>
    <w:rsid w:val="00713F56"/>
    <w:rsid w:val="00715041"/>
    <w:rsid w:val="0071531A"/>
    <w:rsid w:val="007154FE"/>
    <w:rsid w:val="00715848"/>
    <w:rsid w:val="00716B76"/>
    <w:rsid w:val="00716D9E"/>
    <w:rsid w:val="00720805"/>
    <w:rsid w:val="00720ABA"/>
    <w:rsid w:val="007213AC"/>
    <w:rsid w:val="0072292A"/>
    <w:rsid w:val="00722C7E"/>
    <w:rsid w:val="00722CA0"/>
    <w:rsid w:val="00722FE7"/>
    <w:rsid w:val="007238F7"/>
    <w:rsid w:val="0072425F"/>
    <w:rsid w:val="0072449E"/>
    <w:rsid w:val="007244A4"/>
    <w:rsid w:val="0072560E"/>
    <w:rsid w:val="007277E1"/>
    <w:rsid w:val="007300BD"/>
    <w:rsid w:val="0073023E"/>
    <w:rsid w:val="007308C3"/>
    <w:rsid w:val="00730A33"/>
    <w:rsid w:val="00731D66"/>
    <w:rsid w:val="00731E47"/>
    <w:rsid w:val="00732525"/>
    <w:rsid w:val="00733757"/>
    <w:rsid w:val="007337E0"/>
    <w:rsid w:val="007338A0"/>
    <w:rsid w:val="0073397C"/>
    <w:rsid w:val="00733E1B"/>
    <w:rsid w:val="0073414E"/>
    <w:rsid w:val="0073454F"/>
    <w:rsid w:val="007346EE"/>
    <w:rsid w:val="00734A02"/>
    <w:rsid w:val="00735233"/>
    <w:rsid w:val="00736B01"/>
    <w:rsid w:val="00737217"/>
    <w:rsid w:val="00737335"/>
    <w:rsid w:val="007377C6"/>
    <w:rsid w:val="0074057E"/>
    <w:rsid w:val="007413A8"/>
    <w:rsid w:val="00741C77"/>
    <w:rsid w:val="007422DE"/>
    <w:rsid w:val="00743D19"/>
    <w:rsid w:val="00744C73"/>
    <w:rsid w:val="00745127"/>
    <w:rsid w:val="00745454"/>
    <w:rsid w:val="00745CD6"/>
    <w:rsid w:val="00747B32"/>
    <w:rsid w:val="00747E2F"/>
    <w:rsid w:val="00747E65"/>
    <w:rsid w:val="0075019F"/>
    <w:rsid w:val="007505C8"/>
    <w:rsid w:val="00750D9A"/>
    <w:rsid w:val="00752BF2"/>
    <w:rsid w:val="00752D09"/>
    <w:rsid w:val="007530C4"/>
    <w:rsid w:val="00754A81"/>
    <w:rsid w:val="00755D76"/>
    <w:rsid w:val="00756613"/>
    <w:rsid w:val="00756915"/>
    <w:rsid w:val="007608E5"/>
    <w:rsid w:val="00761EA8"/>
    <w:rsid w:val="0076281A"/>
    <w:rsid w:val="00763193"/>
    <w:rsid w:val="00763374"/>
    <w:rsid w:val="00763813"/>
    <w:rsid w:val="007648BC"/>
    <w:rsid w:val="007655A3"/>
    <w:rsid w:val="00766D6C"/>
    <w:rsid w:val="00766E64"/>
    <w:rsid w:val="00766EB4"/>
    <w:rsid w:val="007673BD"/>
    <w:rsid w:val="00770252"/>
    <w:rsid w:val="0077051B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074"/>
    <w:rsid w:val="00774921"/>
    <w:rsid w:val="007755EB"/>
    <w:rsid w:val="00780B1F"/>
    <w:rsid w:val="00781975"/>
    <w:rsid w:val="007828B5"/>
    <w:rsid w:val="007834CB"/>
    <w:rsid w:val="00783A05"/>
    <w:rsid w:val="00783B7C"/>
    <w:rsid w:val="00785C72"/>
    <w:rsid w:val="007865DD"/>
    <w:rsid w:val="00786E58"/>
    <w:rsid w:val="00786E63"/>
    <w:rsid w:val="00787379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764"/>
    <w:rsid w:val="007A0D9A"/>
    <w:rsid w:val="007A1A4A"/>
    <w:rsid w:val="007A1DC8"/>
    <w:rsid w:val="007A2CE3"/>
    <w:rsid w:val="007A3193"/>
    <w:rsid w:val="007A31F6"/>
    <w:rsid w:val="007A34B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68DD"/>
    <w:rsid w:val="007A747B"/>
    <w:rsid w:val="007A7EBA"/>
    <w:rsid w:val="007B10E4"/>
    <w:rsid w:val="007B17E0"/>
    <w:rsid w:val="007B1CFB"/>
    <w:rsid w:val="007B263B"/>
    <w:rsid w:val="007B315E"/>
    <w:rsid w:val="007B596D"/>
    <w:rsid w:val="007B63F1"/>
    <w:rsid w:val="007B6797"/>
    <w:rsid w:val="007B6DCA"/>
    <w:rsid w:val="007B6E33"/>
    <w:rsid w:val="007B7102"/>
    <w:rsid w:val="007C0111"/>
    <w:rsid w:val="007C0C62"/>
    <w:rsid w:val="007C1003"/>
    <w:rsid w:val="007C117D"/>
    <w:rsid w:val="007C1868"/>
    <w:rsid w:val="007C1C29"/>
    <w:rsid w:val="007C1E09"/>
    <w:rsid w:val="007C2630"/>
    <w:rsid w:val="007C4E33"/>
    <w:rsid w:val="007C5155"/>
    <w:rsid w:val="007C549B"/>
    <w:rsid w:val="007C5C97"/>
    <w:rsid w:val="007C7448"/>
    <w:rsid w:val="007C75FE"/>
    <w:rsid w:val="007C7687"/>
    <w:rsid w:val="007D0600"/>
    <w:rsid w:val="007D09C4"/>
    <w:rsid w:val="007D0A63"/>
    <w:rsid w:val="007D0F7E"/>
    <w:rsid w:val="007D160A"/>
    <w:rsid w:val="007D39B2"/>
    <w:rsid w:val="007D591F"/>
    <w:rsid w:val="007D5B3C"/>
    <w:rsid w:val="007D65F2"/>
    <w:rsid w:val="007D6972"/>
    <w:rsid w:val="007E015C"/>
    <w:rsid w:val="007E01D3"/>
    <w:rsid w:val="007E05B3"/>
    <w:rsid w:val="007E112F"/>
    <w:rsid w:val="007E1296"/>
    <w:rsid w:val="007E2BB9"/>
    <w:rsid w:val="007E31AB"/>
    <w:rsid w:val="007E327A"/>
    <w:rsid w:val="007E3AD0"/>
    <w:rsid w:val="007E3F3E"/>
    <w:rsid w:val="007E41D2"/>
    <w:rsid w:val="007E43F6"/>
    <w:rsid w:val="007E45CD"/>
    <w:rsid w:val="007E4BA3"/>
    <w:rsid w:val="007E54D4"/>
    <w:rsid w:val="007E58B0"/>
    <w:rsid w:val="007E5E34"/>
    <w:rsid w:val="007E7131"/>
    <w:rsid w:val="007E781A"/>
    <w:rsid w:val="007E792A"/>
    <w:rsid w:val="007F0789"/>
    <w:rsid w:val="007F1ACE"/>
    <w:rsid w:val="007F2F4E"/>
    <w:rsid w:val="007F4239"/>
    <w:rsid w:val="007F4C25"/>
    <w:rsid w:val="007F59DC"/>
    <w:rsid w:val="007F6192"/>
    <w:rsid w:val="007F6735"/>
    <w:rsid w:val="007F6A39"/>
    <w:rsid w:val="007F72E3"/>
    <w:rsid w:val="007F7E88"/>
    <w:rsid w:val="00800034"/>
    <w:rsid w:val="00800088"/>
    <w:rsid w:val="00800659"/>
    <w:rsid w:val="00801854"/>
    <w:rsid w:val="0080283A"/>
    <w:rsid w:val="00802A49"/>
    <w:rsid w:val="008035FF"/>
    <w:rsid w:val="0080376F"/>
    <w:rsid w:val="0080401E"/>
    <w:rsid w:val="008040A2"/>
    <w:rsid w:val="00804387"/>
    <w:rsid w:val="008046C5"/>
    <w:rsid w:val="00807165"/>
    <w:rsid w:val="008079CD"/>
    <w:rsid w:val="008102A0"/>
    <w:rsid w:val="00810C94"/>
    <w:rsid w:val="00811773"/>
    <w:rsid w:val="00812C7C"/>
    <w:rsid w:val="00815E82"/>
    <w:rsid w:val="008167EE"/>
    <w:rsid w:val="008175CF"/>
    <w:rsid w:val="008177D4"/>
    <w:rsid w:val="00817C82"/>
    <w:rsid w:val="00820290"/>
    <w:rsid w:val="00820FEA"/>
    <w:rsid w:val="008212B9"/>
    <w:rsid w:val="008218CF"/>
    <w:rsid w:val="0082202B"/>
    <w:rsid w:val="008225B9"/>
    <w:rsid w:val="0082373A"/>
    <w:rsid w:val="00823909"/>
    <w:rsid w:val="00823BD1"/>
    <w:rsid w:val="00824D9C"/>
    <w:rsid w:val="00826A2E"/>
    <w:rsid w:val="008270A0"/>
    <w:rsid w:val="008325C4"/>
    <w:rsid w:val="00832890"/>
    <w:rsid w:val="008332DB"/>
    <w:rsid w:val="00833837"/>
    <w:rsid w:val="0083390F"/>
    <w:rsid w:val="00835D03"/>
    <w:rsid w:val="0083749D"/>
    <w:rsid w:val="008406EB"/>
    <w:rsid w:val="00840C3D"/>
    <w:rsid w:val="008416F6"/>
    <w:rsid w:val="00841AC8"/>
    <w:rsid w:val="00841D85"/>
    <w:rsid w:val="00841ED7"/>
    <w:rsid w:val="00842126"/>
    <w:rsid w:val="00842A65"/>
    <w:rsid w:val="00842CB4"/>
    <w:rsid w:val="00843C0F"/>
    <w:rsid w:val="00844B39"/>
    <w:rsid w:val="00846013"/>
    <w:rsid w:val="00847247"/>
    <w:rsid w:val="0084788F"/>
    <w:rsid w:val="00851B5D"/>
    <w:rsid w:val="00851D94"/>
    <w:rsid w:val="00853092"/>
    <w:rsid w:val="00854078"/>
    <w:rsid w:val="00855BC0"/>
    <w:rsid w:val="00855D1A"/>
    <w:rsid w:val="00855F6F"/>
    <w:rsid w:val="0085613E"/>
    <w:rsid w:val="00856716"/>
    <w:rsid w:val="008574A5"/>
    <w:rsid w:val="00857779"/>
    <w:rsid w:val="00857D1F"/>
    <w:rsid w:val="0086008F"/>
    <w:rsid w:val="00860523"/>
    <w:rsid w:val="0086068D"/>
    <w:rsid w:val="00861387"/>
    <w:rsid w:val="0086209C"/>
    <w:rsid w:val="00862516"/>
    <w:rsid w:val="008627EF"/>
    <w:rsid w:val="0086283F"/>
    <w:rsid w:val="00863102"/>
    <w:rsid w:val="008634DA"/>
    <w:rsid w:val="00865D43"/>
    <w:rsid w:val="00866EF5"/>
    <w:rsid w:val="0087020D"/>
    <w:rsid w:val="0087024D"/>
    <w:rsid w:val="008707E9"/>
    <w:rsid w:val="00871CA2"/>
    <w:rsid w:val="00871FDF"/>
    <w:rsid w:val="00873589"/>
    <w:rsid w:val="0087391A"/>
    <w:rsid w:val="00873EB6"/>
    <w:rsid w:val="00874087"/>
    <w:rsid w:val="008743F0"/>
    <w:rsid w:val="00874E00"/>
    <w:rsid w:val="008754BE"/>
    <w:rsid w:val="00876E4F"/>
    <w:rsid w:val="00880139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5EA1"/>
    <w:rsid w:val="00886324"/>
    <w:rsid w:val="0088779D"/>
    <w:rsid w:val="00887953"/>
    <w:rsid w:val="00890F12"/>
    <w:rsid w:val="008913E5"/>
    <w:rsid w:val="0089167C"/>
    <w:rsid w:val="00892C38"/>
    <w:rsid w:val="008934C6"/>
    <w:rsid w:val="00894B37"/>
    <w:rsid w:val="0089570F"/>
    <w:rsid w:val="00895BF1"/>
    <w:rsid w:val="00895F3B"/>
    <w:rsid w:val="008A0849"/>
    <w:rsid w:val="008A08FA"/>
    <w:rsid w:val="008A0C18"/>
    <w:rsid w:val="008A1859"/>
    <w:rsid w:val="008A1C64"/>
    <w:rsid w:val="008A1DF3"/>
    <w:rsid w:val="008A224D"/>
    <w:rsid w:val="008A2549"/>
    <w:rsid w:val="008A3DB1"/>
    <w:rsid w:val="008A7ADE"/>
    <w:rsid w:val="008B034A"/>
    <w:rsid w:val="008B04DC"/>
    <w:rsid w:val="008B1259"/>
    <w:rsid w:val="008B22F9"/>
    <w:rsid w:val="008B3182"/>
    <w:rsid w:val="008B3692"/>
    <w:rsid w:val="008B39F3"/>
    <w:rsid w:val="008B3A63"/>
    <w:rsid w:val="008B3B74"/>
    <w:rsid w:val="008B431E"/>
    <w:rsid w:val="008B45D6"/>
    <w:rsid w:val="008B52E1"/>
    <w:rsid w:val="008B5409"/>
    <w:rsid w:val="008B54B6"/>
    <w:rsid w:val="008B570C"/>
    <w:rsid w:val="008B685A"/>
    <w:rsid w:val="008B6FF7"/>
    <w:rsid w:val="008B7CB5"/>
    <w:rsid w:val="008B7D59"/>
    <w:rsid w:val="008C1165"/>
    <w:rsid w:val="008C22A4"/>
    <w:rsid w:val="008C5186"/>
    <w:rsid w:val="008C5F0D"/>
    <w:rsid w:val="008C6541"/>
    <w:rsid w:val="008C6E83"/>
    <w:rsid w:val="008D11C1"/>
    <w:rsid w:val="008D160C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7"/>
    <w:rsid w:val="008E0DA9"/>
    <w:rsid w:val="008E1E55"/>
    <w:rsid w:val="008E1E60"/>
    <w:rsid w:val="008E20CE"/>
    <w:rsid w:val="008E45C7"/>
    <w:rsid w:val="008E5AF7"/>
    <w:rsid w:val="008E6183"/>
    <w:rsid w:val="008E69F0"/>
    <w:rsid w:val="008E6EA4"/>
    <w:rsid w:val="008E7074"/>
    <w:rsid w:val="008E7383"/>
    <w:rsid w:val="008E7742"/>
    <w:rsid w:val="008E7964"/>
    <w:rsid w:val="008E7C1F"/>
    <w:rsid w:val="008E7F95"/>
    <w:rsid w:val="008F109A"/>
    <w:rsid w:val="008F1C98"/>
    <w:rsid w:val="008F2A0B"/>
    <w:rsid w:val="008F3598"/>
    <w:rsid w:val="008F49F7"/>
    <w:rsid w:val="008F4BF5"/>
    <w:rsid w:val="008F5374"/>
    <w:rsid w:val="008F579A"/>
    <w:rsid w:val="008F59CC"/>
    <w:rsid w:val="008F7990"/>
    <w:rsid w:val="00900580"/>
    <w:rsid w:val="00901732"/>
    <w:rsid w:val="00901AFA"/>
    <w:rsid w:val="00901C20"/>
    <w:rsid w:val="0090217E"/>
    <w:rsid w:val="00902CA2"/>
    <w:rsid w:val="00904FBC"/>
    <w:rsid w:val="00905E8C"/>
    <w:rsid w:val="00906300"/>
    <w:rsid w:val="009065E1"/>
    <w:rsid w:val="009071F9"/>
    <w:rsid w:val="009079FF"/>
    <w:rsid w:val="009104B1"/>
    <w:rsid w:val="00910C20"/>
    <w:rsid w:val="0091101D"/>
    <w:rsid w:val="0091112F"/>
    <w:rsid w:val="009122B2"/>
    <w:rsid w:val="00912D7A"/>
    <w:rsid w:val="00914112"/>
    <w:rsid w:val="00914C20"/>
    <w:rsid w:val="0091503C"/>
    <w:rsid w:val="00915FA0"/>
    <w:rsid w:val="00917149"/>
    <w:rsid w:val="009175DB"/>
    <w:rsid w:val="00917BFF"/>
    <w:rsid w:val="00917C8E"/>
    <w:rsid w:val="00921096"/>
    <w:rsid w:val="009220E8"/>
    <w:rsid w:val="0092347F"/>
    <w:rsid w:val="0092366D"/>
    <w:rsid w:val="00923A12"/>
    <w:rsid w:val="00923D69"/>
    <w:rsid w:val="00923DF5"/>
    <w:rsid w:val="00924878"/>
    <w:rsid w:val="00925DAC"/>
    <w:rsid w:val="00925E2F"/>
    <w:rsid w:val="0092656D"/>
    <w:rsid w:val="00926925"/>
    <w:rsid w:val="00926E81"/>
    <w:rsid w:val="009272B3"/>
    <w:rsid w:val="00930BC4"/>
    <w:rsid w:val="00931607"/>
    <w:rsid w:val="00931C34"/>
    <w:rsid w:val="009325D5"/>
    <w:rsid w:val="00932730"/>
    <w:rsid w:val="00932740"/>
    <w:rsid w:val="009332BE"/>
    <w:rsid w:val="0093515D"/>
    <w:rsid w:val="00935345"/>
    <w:rsid w:val="00935528"/>
    <w:rsid w:val="00935A44"/>
    <w:rsid w:val="00935F97"/>
    <w:rsid w:val="009361F9"/>
    <w:rsid w:val="00936558"/>
    <w:rsid w:val="00936649"/>
    <w:rsid w:val="00936D92"/>
    <w:rsid w:val="00937283"/>
    <w:rsid w:val="009402E4"/>
    <w:rsid w:val="0094138B"/>
    <w:rsid w:val="00941B4D"/>
    <w:rsid w:val="00941F92"/>
    <w:rsid w:val="00942600"/>
    <w:rsid w:val="00944E11"/>
    <w:rsid w:val="009450C0"/>
    <w:rsid w:val="00945335"/>
    <w:rsid w:val="00945A26"/>
    <w:rsid w:val="009469E4"/>
    <w:rsid w:val="0094778B"/>
    <w:rsid w:val="009479F8"/>
    <w:rsid w:val="00947D5C"/>
    <w:rsid w:val="00947E6E"/>
    <w:rsid w:val="00947EDA"/>
    <w:rsid w:val="00950032"/>
    <w:rsid w:val="009506F3"/>
    <w:rsid w:val="0095100B"/>
    <w:rsid w:val="0095120F"/>
    <w:rsid w:val="00951ADC"/>
    <w:rsid w:val="0095346F"/>
    <w:rsid w:val="00954299"/>
    <w:rsid w:val="0095556A"/>
    <w:rsid w:val="009564B1"/>
    <w:rsid w:val="009577F6"/>
    <w:rsid w:val="00957E55"/>
    <w:rsid w:val="00957F89"/>
    <w:rsid w:val="00960083"/>
    <w:rsid w:val="00960764"/>
    <w:rsid w:val="00960D03"/>
    <w:rsid w:val="009622C8"/>
    <w:rsid w:val="009622EF"/>
    <w:rsid w:val="009624B0"/>
    <w:rsid w:val="00962722"/>
    <w:rsid w:val="00962EF6"/>
    <w:rsid w:val="00962F4E"/>
    <w:rsid w:val="00963023"/>
    <w:rsid w:val="0096307C"/>
    <w:rsid w:val="00963A0D"/>
    <w:rsid w:val="00964962"/>
    <w:rsid w:val="00964990"/>
    <w:rsid w:val="00964D0E"/>
    <w:rsid w:val="009656F3"/>
    <w:rsid w:val="00965B77"/>
    <w:rsid w:val="00966DE5"/>
    <w:rsid w:val="00966F36"/>
    <w:rsid w:val="009670B1"/>
    <w:rsid w:val="00967732"/>
    <w:rsid w:val="00967841"/>
    <w:rsid w:val="00967B0A"/>
    <w:rsid w:val="00967BA9"/>
    <w:rsid w:val="00967D67"/>
    <w:rsid w:val="0097027F"/>
    <w:rsid w:val="00970966"/>
    <w:rsid w:val="00970EAE"/>
    <w:rsid w:val="0097100E"/>
    <w:rsid w:val="00972020"/>
    <w:rsid w:val="00972147"/>
    <w:rsid w:val="00972F14"/>
    <w:rsid w:val="0097315B"/>
    <w:rsid w:val="00973688"/>
    <w:rsid w:val="00976053"/>
    <w:rsid w:val="00976520"/>
    <w:rsid w:val="0097661A"/>
    <w:rsid w:val="0097683F"/>
    <w:rsid w:val="00977D43"/>
    <w:rsid w:val="009813AB"/>
    <w:rsid w:val="009813B4"/>
    <w:rsid w:val="00982175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3F"/>
    <w:rsid w:val="009917EE"/>
    <w:rsid w:val="00991CAF"/>
    <w:rsid w:val="00993F75"/>
    <w:rsid w:val="00994172"/>
    <w:rsid w:val="00994400"/>
    <w:rsid w:val="00994783"/>
    <w:rsid w:val="009948A2"/>
    <w:rsid w:val="0099533D"/>
    <w:rsid w:val="0099640C"/>
    <w:rsid w:val="00996750"/>
    <w:rsid w:val="00996CA3"/>
    <w:rsid w:val="00997170"/>
    <w:rsid w:val="00997A3D"/>
    <w:rsid w:val="009A0205"/>
    <w:rsid w:val="009A141F"/>
    <w:rsid w:val="009A16AF"/>
    <w:rsid w:val="009A1C2D"/>
    <w:rsid w:val="009A30E1"/>
    <w:rsid w:val="009A4837"/>
    <w:rsid w:val="009A4C79"/>
    <w:rsid w:val="009A4CA8"/>
    <w:rsid w:val="009A645F"/>
    <w:rsid w:val="009A71AF"/>
    <w:rsid w:val="009A72D3"/>
    <w:rsid w:val="009A7C28"/>
    <w:rsid w:val="009B01C8"/>
    <w:rsid w:val="009B0D6C"/>
    <w:rsid w:val="009B0F79"/>
    <w:rsid w:val="009B16FC"/>
    <w:rsid w:val="009B187C"/>
    <w:rsid w:val="009B2B59"/>
    <w:rsid w:val="009B2BD2"/>
    <w:rsid w:val="009B36D6"/>
    <w:rsid w:val="009B3F27"/>
    <w:rsid w:val="009B4153"/>
    <w:rsid w:val="009B416B"/>
    <w:rsid w:val="009B56B9"/>
    <w:rsid w:val="009B7107"/>
    <w:rsid w:val="009B7578"/>
    <w:rsid w:val="009C003C"/>
    <w:rsid w:val="009C1500"/>
    <w:rsid w:val="009C1B96"/>
    <w:rsid w:val="009C2D5D"/>
    <w:rsid w:val="009C2F31"/>
    <w:rsid w:val="009C321F"/>
    <w:rsid w:val="009C49AD"/>
    <w:rsid w:val="009C50A1"/>
    <w:rsid w:val="009C5531"/>
    <w:rsid w:val="009C64E8"/>
    <w:rsid w:val="009D077B"/>
    <w:rsid w:val="009D122D"/>
    <w:rsid w:val="009D1B87"/>
    <w:rsid w:val="009D346E"/>
    <w:rsid w:val="009D536F"/>
    <w:rsid w:val="009D626A"/>
    <w:rsid w:val="009D69C4"/>
    <w:rsid w:val="009D6D37"/>
    <w:rsid w:val="009D7552"/>
    <w:rsid w:val="009D7BFF"/>
    <w:rsid w:val="009E0366"/>
    <w:rsid w:val="009E05BD"/>
    <w:rsid w:val="009E1678"/>
    <w:rsid w:val="009E2A4C"/>
    <w:rsid w:val="009E2D04"/>
    <w:rsid w:val="009E3856"/>
    <w:rsid w:val="009E4260"/>
    <w:rsid w:val="009E5343"/>
    <w:rsid w:val="009E56A4"/>
    <w:rsid w:val="009E6B1A"/>
    <w:rsid w:val="009E73DC"/>
    <w:rsid w:val="009E7557"/>
    <w:rsid w:val="009E7817"/>
    <w:rsid w:val="009E7A4E"/>
    <w:rsid w:val="009F03A0"/>
    <w:rsid w:val="009F1601"/>
    <w:rsid w:val="009F1932"/>
    <w:rsid w:val="009F23B3"/>
    <w:rsid w:val="009F2A39"/>
    <w:rsid w:val="009F32F7"/>
    <w:rsid w:val="009F359C"/>
    <w:rsid w:val="009F42C5"/>
    <w:rsid w:val="009F49F5"/>
    <w:rsid w:val="009F50B1"/>
    <w:rsid w:val="009F626C"/>
    <w:rsid w:val="009F6E2F"/>
    <w:rsid w:val="009F78A2"/>
    <w:rsid w:val="00A0054A"/>
    <w:rsid w:val="00A005D1"/>
    <w:rsid w:val="00A0060A"/>
    <w:rsid w:val="00A00701"/>
    <w:rsid w:val="00A00E20"/>
    <w:rsid w:val="00A011F1"/>
    <w:rsid w:val="00A014EF"/>
    <w:rsid w:val="00A01AAF"/>
    <w:rsid w:val="00A02160"/>
    <w:rsid w:val="00A0226A"/>
    <w:rsid w:val="00A03662"/>
    <w:rsid w:val="00A03AC5"/>
    <w:rsid w:val="00A0464E"/>
    <w:rsid w:val="00A0560C"/>
    <w:rsid w:val="00A072C2"/>
    <w:rsid w:val="00A074C5"/>
    <w:rsid w:val="00A07DAF"/>
    <w:rsid w:val="00A10883"/>
    <w:rsid w:val="00A10F03"/>
    <w:rsid w:val="00A11211"/>
    <w:rsid w:val="00A1160F"/>
    <w:rsid w:val="00A1216D"/>
    <w:rsid w:val="00A12AFE"/>
    <w:rsid w:val="00A138CD"/>
    <w:rsid w:val="00A13EE2"/>
    <w:rsid w:val="00A14229"/>
    <w:rsid w:val="00A16849"/>
    <w:rsid w:val="00A16E78"/>
    <w:rsid w:val="00A172B7"/>
    <w:rsid w:val="00A175A8"/>
    <w:rsid w:val="00A175B6"/>
    <w:rsid w:val="00A20812"/>
    <w:rsid w:val="00A20B31"/>
    <w:rsid w:val="00A20B67"/>
    <w:rsid w:val="00A215E4"/>
    <w:rsid w:val="00A21D51"/>
    <w:rsid w:val="00A22072"/>
    <w:rsid w:val="00A2315B"/>
    <w:rsid w:val="00A23F65"/>
    <w:rsid w:val="00A241AE"/>
    <w:rsid w:val="00A25564"/>
    <w:rsid w:val="00A261A0"/>
    <w:rsid w:val="00A268A8"/>
    <w:rsid w:val="00A2716D"/>
    <w:rsid w:val="00A301E4"/>
    <w:rsid w:val="00A305EB"/>
    <w:rsid w:val="00A3123F"/>
    <w:rsid w:val="00A32262"/>
    <w:rsid w:val="00A328D8"/>
    <w:rsid w:val="00A32997"/>
    <w:rsid w:val="00A32D9C"/>
    <w:rsid w:val="00A3332D"/>
    <w:rsid w:val="00A33801"/>
    <w:rsid w:val="00A3409E"/>
    <w:rsid w:val="00A345AF"/>
    <w:rsid w:val="00A34FFA"/>
    <w:rsid w:val="00A36C7F"/>
    <w:rsid w:val="00A36D70"/>
    <w:rsid w:val="00A400CF"/>
    <w:rsid w:val="00A40CAE"/>
    <w:rsid w:val="00A40DBF"/>
    <w:rsid w:val="00A41FF2"/>
    <w:rsid w:val="00A425DC"/>
    <w:rsid w:val="00A4266B"/>
    <w:rsid w:val="00A42A4D"/>
    <w:rsid w:val="00A42B00"/>
    <w:rsid w:val="00A42B9B"/>
    <w:rsid w:val="00A433FC"/>
    <w:rsid w:val="00A44461"/>
    <w:rsid w:val="00A46321"/>
    <w:rsid w:val="00A46776"/>
    <w:rsid w:val="00A47C14"/>
    <w:rsid w:val="00A50301"/>
    <w:rsid w:val="00A50528"/>
    <w:rsid w:val="00A51DE8"/>
    <w:rsid w:val="00A52C68"/>
    <w:rsid w:val="00A53108"/>
    <w:rsid w:val="00A532AD"/>
    <w:rsid w:val="00A5332B"/>
    <w:rsid w:val="00A5443F"/>
    <w:rsid w:val="00A55325"/>
    <w:rsid w:val="00A55B71"/>
    <w:rsid w:val="00A574C5"/>
    <w:rsid w:val="00A57E10"/>
    <w:rsid w:val="00A60093"/>
    <w:rsid w:val="00A606FE"/>
    <w:rsid w:val="00A610DC"/>
    <w:rsid w:val="00A61A7E"/>
    <w:rsid w:val="00A61B78"/>
    <w:rsid w:val="00A6222E"/>
    <w:rsid w:val="00A625E4"/>
    <w:rsid w:val="00A62BCC"/>
    <w:rsid w:val="00A6332F"/>
    <w:rsid w:val="00A64509"/>
    <w:rsid w:val="00A64F17"/>
    <w:rsid w:val="00A65296"/>
    <w:rsid w:val="00A652E0"/>
    <w:rsid w:val="00A6535A"/>
    <w:rsid w:val="00A66115"/>
    <w:rsid w:val="00A66995"/>
    <w:rsid w:val="00A66E05"/>
    <w:rsid w:val="00A672D8"/>
    <w:rsid w:val="00A67CD2"/>
    <w:rsid w:val="00A70208"/>
    <w:rsid w:val="00A7125D"/>
    <w:rsid w:val="00A71A53"/>
    <w:rsid w:val="00A71C13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573"/>
    <w:rsid w:val="00A76FDA"/>
    <w:rsid w:val="00A77143"/>
    <w:rsid w:val="00A778AD"/>
    <w:rsid w:val="00A80027"/>
    <w:rsid w:val="00A801D8"/>
    <w:rsid w:val="00A80315"/>
    <w:rsid w:val="00A80629"/>
    <w:rsid w:val="00A82144"/>
    <w:rsid w:val="00A82A2B"/>
    <w:rsid w:val="00A82A2C"/>
    <w:rsid w:val="00A82C33"/>
    <w:rsid w:val="00A84A5B"/>
    <w:rsid w:val="00A84C01"/>
    <w:rsid w:val="00A84E2C"/>
    <w:rsid w:val="00A85111"/>
    <w:rsid w:val="00A85A94"/>
    <w:rsid w:val="00A90E55"/>
    <w:rsid w:val="00A92237"/>
    <w:rsid w:val="00A922DF"/>
    <w:rsid w:val="00A92F19"/>
    <w:rsid w:val="00A942A4"/>
    <w:rsid w:val="00A94603"/>
    <w:rsid w:val="00A94E5C"/>
    <w:rsid w:val="00A954C6"/>
    <w:rsid w:val="00A95B25"/>
    <w:rsid w:val="00AA13C4"/>
    <w:rsid w:val="00AA300D"/>
    <w:rsid w:val="00AA3B2F"/>
    <w:rsid w:val="00AA3FEF"/>
    <w:rsid w:val="00AA4325"/>
    <w:rsid w:val="00AA4421"/>
    <w:rsid w:val="00AA4CDA"/>
    <w:rsid w:val="00AA531C"/>
    <w:rsid w:val="00AA5621"/>
    <w:rsid w:val="00AA5BAD"/>
    <w:rsid w:val="00AA6181"/>
    <w:rsid w:val="00AA6864"/>
    <w:rsid w:val="00AB0A9C"/>
    <w:rsid w:val="00AB1E66"/>
    <w:rsid w:val="00AB368C"/>
    <w:rsid w:val="00AB3A5E"/>
    <w:rsid w:val="00AB473F"/>
    <w:rsid w:val="00AB5085"/>
    <w:rsid w:val="00AB5339"/>
    <w:rsid w:val="00AB58D3"/>
    <w:rsid w:val="00AB5958"/>
    <w:rsid w:val="00AC0484"/>
    <w:rsid w:val="00AC0F11"/>
    <w:rsid w:val="00AC15A2"/>
    <w:rsid w:val="00AC17B8"/>
    <w:rsid w:val="00AC2588"/>
    <w:rsid w:val="00AC2999"/>
    <w:rsid w:val="00AC2D8B"/>
    <w:rsid w:val="00AC4D24"/>
    <w:rsid w:val="00AC51DA"/>
    <w:rsid w:val="00AC64F4"/>
    <w:rsid w:val="00AC7A46"/>
    <w:rsid w:val="00AD0C99"/>
    <w:rsid w:val="00AD20B6"/>
    <w:rsid w:val="00AD2686"/>
    <w:rsid w:val="00AD2EDA"/>
    <w:rsid w:val="00AD3072"/>
    <w:rsid w:val="00AD328C"/>
    <w:rsid w:val="00AD4B21"/>
    <w:rsid w:val="00AD5340"/>
    <w:rsid w:val="00AD54D2"/>
    <w:rsid w:val="00AE0546"/>
    <w:rsid w:val="00AE06D1"/>
    <w:rsid w:val="00AE0F94"/>
    <w:rsid w:val="00AE253D"/>
    <w:rsid w:val="00AE29FD"/>
    <w:rsid w:val="00AE2E7D"/>
    <w:rsid w:val="00AE310C"/>
    <w:rsid w:val="00AE3A0D"/>
    <w:rsid w:val="00AE3FAB"/>
    <w:rsid w:val="00AE4414"/>
    <w:rsid w:val="00AE5D05"/>
    <w:rsid w:val="00AE5F78"/>
    <w:rsid w:val="00AE69A5"/>
    <w:rsid w:val="00AE69E0"/>
    <w:rsid w:val="00AE79F8"/>
    <w:rsid w:val="00AF013B"/>
    <w:rsid w:val="00AF202C"/>
    <w:rsid w:val="00AF39BF"/>
    <w:rsid w:val="00AF3EEA"/>
    <w:rsid w:val="00AF4718"/>
    <w:rsid w:val="00AF5442"/>
    <w:rsid w:val="00AF5F82"/>
    <w:rsid w:val="00AF6AAD"/>
    <w:rsid w:val="00AF6DEB"/>
    <w:rsid w:val="00AF7615"/>
    <w:rsid w:val="00AF7FE8"/>
    <w:rsid w:val="00B003DD"/>
    <w:rsid w:val="00B020B5"/>
    <w:rsid w:val="00B022A2"/>
    <w:rsid w:val="00B03687"/>
    <w:rsid w:val="00B03BCD"/>
    <w:rsid w:val="00B04B59"/>
    <w:rsid w:val="00B0557E"/>
    <w:rsid w:val="00B0643C"/>
    <w:rsid w:val="00B0762C"/>
    <w:rsid w:val="00B07A52"/>
    <w:rsid w:val="00B10744"/>
    <w:rsid w:val="00B10C1D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0EF9"/>
    <w:rsid w:val="00B214CE"/>
    <w:rsid w:val="00B21825"/>
    <w:rsid w:val="00B21FB7"/>
    <w:rsid w:val="00B227BA"/>
    <w:rsid w:val="00B236BD"/>
    <w:rsid w:val="00B23ADC"/>
    <w:rsid w:val="00B23E3A"/>
    <w:rsid w:val="00B259E9"/>
    <w:rsid w:val="00B25F13"/>
    <w:rsid w:val="00B26824"/>
    <w:rsid w:val="00B27A62"/>
    <w:rsid w:val="00B27E14"/>
    <w:rsid w:val="00B307E2"/>
    <w:rsid w:val="00B31062"/>
    <w:rsid w:val="00B336EF"/>
    <w:rsid w:val="00B351E8"/>
    <w:rsid w:val="00B35729"/>
    <w:rsid w:val="00B35949"/>
    <w:rsid w:val="00B35AD9"/>
    <w:rsid w:val="00B37B4F"/>
    <w:rsid w:val="00B37D96"/>
    <w:rsid w:val="00B4000D"/>
    <w:rsid w:val="00B403C5"/>
    <w:rsid w:val="00B40D16"/>
    <w:rsid w:val="00B416AD"/>
    <w:rsid w:val="00B41AB9"/>
    <w:rsid w:val="00B41E2C"/>
    <w:rsid w:val="00B41F34"/>
    <w:rsid w:val="00B42DEF"/>
    <w:rsid w:val="00B43A4B"/>
    <w:rsid w:val="00B444EE"/>
    <w:rsid w:val="00B4585C"/>
    <w:rsid w:val="00B46281"/>
    <w:rsid w:val="00B46EB3"/>
    <w:rsid w:val="00B472AB"/>
    <w:rsid w:val="00B472EF"/>
    <w:rsid w:val="00B472FA"/>
    <w:rsid w:val="00B51467"/>
    <w:rsid w:val="00B51EC0"/>
    <w:rsid w:val="00B525AB"/>
    <w:rsid w:val="00B5424F"/>
    <w:rsid w:val="00B55E96"/>
    <w:rsid w:val="00B56B74"/>
    <w:rsid w:val="00B56D58"/>
    <w:rsid w:val="00B57168"/>
    <w:rsid w:val="00B61C0C"/>
    <w:rsid w:val="00B63046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7C8"/>
    <w:rsid w:val="00B72C5B"/>
    <w:rsid w:val="00B738C5"/>
    <w:rsid w:val="00B74FFB"/>
    <w:rsid w:val="00B7511A"/>
    <w:rsid w:val="00B75AF2"/>
    <w:rsid w:val="00B75FD5"/>
    <w:rsid w:val="00B75FFF"/>
    <w:rsid w:val="00B77DB5"/>
    <w:rsid w:val="00B8112F"/>
    <w:rsid w:val="00B8228F"/>
    <w:rsid w:val="00B82362"/>
    <w:rsid w:val="00B825D7"/>
    <w:rsid w:val="00B827B0"/>
    <w:rsid w:val="00B827CD"/>
    <w:rsid w:val="00B84D76"/>
    <w:rsid w:val="00B855F4"/>
    <w:rsid w:val="00B85797"/>
    <w:rsid w:val="00B8670D"/>
    <w:rsid w:val="00B869D7"/>
    <w:rsid w:val="00B86AE6"/>
    <w:rsid w:val="00B86C7A"/>
    <w:rsid w:val="00B9077E"/>
    <w:rsid w:val="00B91A1A"/>
    <w:rsid w:val="00B923AA"/>
    <w:rsid w:val="00B923FD"/>
    <w:rsid w:val="00B93199"/>
    <w:rsid w:val="00B9451E"/>
    <w:rsid w:val="00B9516F"/>
    <w:rsid w:val="00B954C6"/>
    <w:rsid w:val="00B95604"/>
    <w:rsid w:val="00B95C11"/>
    <w:rsid w:val="00B96DFB"/>
    <w:rsid w:val="00B9736B"/>
    <w:rsid w:val="00B97A1F"/>
    <w:rsid w:val="00B97DD8"/>
    <w:rsid w:val="00BA071A"/>
    <w:rsid w:val="00BA102C"/>
    <w:rsid w:val="00BA12B4"/>
    <w:rsid w:val="00BA162A"/>
    <w:rsid w:val="00BA2047"/>
    <w:rsid w:val="00BA2167"/>
    <w:rsid w:val="00BA2B94"/>
    <w:rsid w:val="00BA2F3C"/>
    <w:rsid w:val="00BA2FA7"/>
    <w:rsid w:val="00BA3885"/>
    <w:rsid w:val="00BA4DF5"/>
    <w:rsid w:val="00BA4DFD"/>
    <w:rsid w:val="00BB0739"/>
    <w:rsid w:val="00BB09D2"/>
    <w:rsid w:val="00BB2114"/>
    <w:rsid w:val="00BB21A5"/>
    <w:rsid w:val="00BB2248"/>
    <w:rsid w:val="00BB2E26"/>
    <w:rsid w:val="00BB30F0"/>
    <w:rsid w:val="00BB32A1"/>
    <w:rsid w:val="00BB3325"/>
    <w:rsid w:val="00BB408A"/>
    <w:rsid w:val="00BB6A57"/>
    <w:rsid w:val="00BC10CF"/>
    <w:rsid w:val="00BC14D9"/>
    <w:rsid w:val="00BC14ED"/>
    <w:rsid w:val="00BC236D"/>
    <w:rsid w:val="00BC23C6"/>
    <w:rsid w:val="00BC3DF4"/>
    <w:rsid w:val="00BC4026"/>
    <w:rsid w:val="00BC56E1"/>
    <w:rsid w:val="00BC5D92"/>
    <w:rsid w:val="00BC619B"/>
    <w:rsid w:val="00BC6452"/>
    <w:rsid w:val="00BC713D"/>
    <w:rsid w:val="00BC7D92"/>
    <w:rsid w:val="00BD0C23"/>
    <w:rsid w:val="00BD117A"/>
    <w:rsid w:val="00BD12C8"/>
    <w:rsid w:val="00BD1646"/>
    <w:rsid w:val="00BD17BA"/>
    <w:rsid w:val="00BD230A"/>
    <w:rsid w:val="00BD4015"/>
    <w:rsid w:val="00BD4BA7"/>
    <w:rsid w:val="00BD500B"/>
    <w:rsid w:val="00BD506C"/>
    <w:rsid w:val="00BD550B"/>
    <w:rsid w:val="00BD5B95"/>
    <w:rsid w:val="00BD6325"/>
    <w:rsid w:val="00BD6A84"/>
    <w:rsid w:val="00BE2974"/>
    <w:rsid w:val="00BE3D0C"/>
    <w:rsid w:val="00BE4B53"/>
    <w:rsid w:val="00BE6322"/>
    <w:rsid w:val="00BE68A9"/>
    <w:rsid w:val="00BE6A25"/>
    <w:rsid w:val="00BE6C48"/>
    <w:rsid w:val="00BF1F42"/>
    <w:rsid w:val="00BF2A8C"/>
    <w:rsid w:val="00BF3B66"/>
    <w:rsid w:val="00BF5988"/>
    <w:rsid w:val="00BF6DDE"/>
    <w:rsid w:val="00BF73CB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07BA4"/>
    <w:rsid w:val="00C11FF4"/>
    <w:rsid w:val="00C1290D"/>
    <w:rsid w:val="00C13515"/>
    <w:rsid w:val="00C1398C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4CF"/>
    <w:rsid w:val="00C22F16"/>
    <w:rsid w:val="00C23810"/>
    <w:rsid w:val="00C240CE"/>
    <w:rsid w:val="00C2521E"/>
    <w:rsid w:val="00C25D23"/>
    <w:rsid w:val="00C26C5B"/>
    <w:rsid w:val="00C26CBF"/>
    <w:rsid w:val="00C30356"/>
    <w:rsid w:val="00C31D84"/>
    <w:rsid w:val="00C32A7F"/>
    <w:rsid w:val="00C32EDA"/>
    <w:rsid w:val="00C333AB"/>
    <w:rsid w:val="00C33425"/>
    <w:rsid w:val="00C33ADE"/>
    <w:rsid w:val="00C34050"/>
    <w:rsid w:val="00C34E07"/>
    <w:rsid w:val="00C35FF5"/>
    <w:rsid w:val="00C36F55"/>
    <w:rsid w:val="00C377D9"/>
    <w:rsid w:val="00C40580"/>
    <w:rsid w:val="00C4184D"/>
    <w:rsid w:val="00C429B1"/>
    <w:rsid w:val="00C44894"/>
    <w:rsid w:val="00C4584A"/>
    <w:rsid w:val="00C45A5D"/>
    <w:rsid w:val="00C464BF"/>
    <w:rsid w:val="00C474D5"/>
    <w:rsid w:val="00C47EAE"/>
    <w:rsid w:val="00C50FFC"/>
    <w:rsid w:val="00C52D1B"/>
    <w:rsid w:val="00C52E96"/>
    <w:rsid w:val="00C5419F"/>
    <w:rsid w:val="00C544B7"/>
    <w:rsid w:val="00C54FE9"/>
    <w:rsid w:val="00C552E3"/>
    <w:rsid w:val="00C5656A"/>
    <w:rsid w:val="00C567CC"/>
    <w:rsid w:val="00C57529"/>
    <w:rsid w:val="00C57908"/>
    <w:rsid w:val="00C605FE"/>
    <w:rsid w:val="00C60697"/>
    <w:rsid w:val="00C608A1"/>
    <w:rsid w:val="00C61425"/>
    <w:rsid w:val="00C62FDA"/>
    <w:rsid w:val="00C62FEF"/>
    <w:rsid w:val="00C6369E"/>
    <w:rsid w:val="00C65105"/>
    <w:rsid w:val="00C66B57"/>
    <w:rsid w:val="00C66F2B"/>
    <w:rsid w:val="00C6776A"/>
    <w:rsid w:val="00C67BFB"/>
    <w:rsid w:val="00C701B0"/>
    <w:rsid w:val="00C70465"/>
    <w:rsid w:val="00C70DB7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4AB9"/>
    <w:rsid w:val="00C74E93"/>
    <w:rsid w:val="00C74F92"/>
    <w:rsid w:val="00C75023"/>
    <w:rsid w:val="00C7592C"/>
    <w:rsid w:val="00C75B39"/>
    <w:rsid w:val="00C75F2D"/>
    <w:rsid w:val="00C761CB"/>
    <w:rsid w:val="00C766D6"/>
    <w:rsid w:val="00C771E3"/>
    <w:rsid w:val="00C77FBF"/>
    <w:rsid w:val="00C80AB3"/>
    <w:rsid w:val="00C816EF"/>
    <w:rsid w:val="00C82537"/>
    <w:rsid w:val="00C82F68"/>
    <w:rsid w:val="00C82F7E"/>
    <w:rsid w:val="00C83378"/>
    <w:rsid w:val="00C838D3"/>
    <w:rsid w:val="00C8485D"/>
    <w:rsid w:val="00C85168"/>
    <w:rsid w:val="00C85687"/>
    <w:rsid w:val="00C85816"/>
    <w:rsid w:val="00C85F22"/>
    <w:rsid w:val="00C864EA"/>
    <w:rsid w:val="00C86CDD"/>
    <w:rsid w:val="00C87363"/>
    <w:rsid w:val="00C874F3"/>
    <w:rsid w:val="00C877A1"/>
    <w:rsid w:val="00C87D79"/>
    <w:rsid w:val="00C90256"/>
    <w:rsid w:val="00C90A7D"/>
    <w:rsid w:val="00C9102A"/>
    <w:rsid w:val="00C91CA8"/>
    <w:rsid w:val="00C923B8"/>
    <w:rsid w:val="00C92C54"/>
    <w:rsid w:val="00C93174"/>
    <w:rsid w:val="00C94932"/>
    <w:rsid w:val="00C94B18"/>
    <w:rsid w:val="00C961EB"/>
    <w:rsid w:val="00C96373"/>
    <w:rsid w:val="00C97A6F"/>
    <w:rsid w:val="00CA069D"/>
    <w:rsid w:val="00CA0C4A"/>
    <w:rsid w:val="00CA21CC"/>
    <w:rsid w:val="00CA56AE"/>
    <w:rsid w:val="00CA6098"/>
    <w:rsid w:val="00CA66A0"/>
    <w:rsid w:val="00CA6D69"/>
    <w:rsid w:val="00CA70A0"/>
    <w:rsid w:val="00CA7509"/>
    <w:rsid w:val="00CA76D2"/>
    <w:rsid w:val="00CB079A"/>
    <w:rsid w:val="00CB1730"/>
    <w:rsid w:val="00CB20E8"/>
    <w:rsid w:val="00CB3EC8"/>
    <w:rsid w:val="00CB4F5F"/>
    <w:rsid w:val="00CB5911"/>
    <w:rsid w:val="00CB5D05"/>
    <w:rsid w:val="00CB6EE2"/>
    <w:rsid w:val="00CB7370"/>
    <w:rsid w:val="00CB76A1"/>
    <w:rsid w:val="00CB7CCB"/>
    <w:rsid w:val="00CB7F97"/>
    <w:rsid w:val="00CC0E16"/>
    <w:rsid w:val="00CC15EE"/>
    <w:rsid w:val="00CC1977"/>
    <w:rsid w:val="00CC2EAF"/>
    <w:rsid w:val="00CC3626"/>
    <w:rsid w:val="00CC40EE"/>
    <w:rsid w:val="00CC4685"/>
    <w:rsid w:val="00CC494B"/>
    <w:rsid w:val="00CC4E57"/>
    <w:rsid w:val="00CC540E"/>
    <w:rsid w:val="00CC5430"/>
    <w:rsid w:val="00CC56DE"/>
    <w:rsid w:val="00CC57AB"/>
    <w:rsid w:val="00CC62DD"/>
    <w:rsid w:val="00CC64C6"/>
    <w:rsid w:val="00CC78A8"/>
    <w:rsid w:val="00CC7D37"/>
    <w:rsid w:val="00CD0980"/>
    <w:rsid w:val="00CD0E61"/>
    <w:rsid w:val="00CD15B7"/>
    <w:rsid w:val="00CD2786"/>
    <w:rsid w:val="00CD2999"/>
    <w:rsid w:val="00CD3143"/>
    <w:rsid w:val="00CD378F"/>
    <w:rsid w:val="00CD406F"/>
    <w:rsid w:val="00CD457D"/>
    <w:rsid w:val="00CD5612"/>
    <w:rsid w:val="00CD563B"/>
    <w:rsid w:val="00CD56FE"/>
    <w:rsid w:val="00CD5E37"/>
    <w:rsid w:val="00CD6717"/>
    <w:rsid w:val="00CD69A3"/>
    <w:rsid w:val="00CE02BF"/>
    <w:rsid w:val="00CE03F7"/>
    <w:rsid w:val="00CE0680"/>
    <w:rsid w:val="00CE1244"/>
    <w:rsid w:val="00CE238F"/>
    <w:rsid w:val="00CE3119"/>
    <w:rsid w:val="00CE326A"/>
    <w:rsid w:val="00CE3587"/>
    <w:rsid w:val="00CE38C3"/>
    <w:rsid w:val="00CE3952"/>
    <w:rsid w:val="00CE45C1"/>
    <w:rsid w:val="00CE5E9B"/>
    <w:rsid w:val="00CE73E0"/>
    <w:rsid w:val="00CE7B57"/>
    <w:rsid w:val="00CF003B"/>
    <w:rsid w:val="00CF01AA"/>
    <w:rsid w:val="00CF0374"/>
    <w:rsid w:val="00CF0E3A"/>
    <w:rsid w:val="00CF12E7"/>
    <w:rsid w:val="00CF1A9B"/>
    <w:rsid w:val="00CF1B2B"/>
    <w:rsid w:val="00CF5222"/>
    <w:rsid w:val="00CF55DF"/>
    <w:rsid w:val="00CF5660"/>
    <w:rsid w:val="00CF7A9B"/>
    <w:rsid w:val="00CF7AB9"/>
    <w:rsid w:val="00D00363"/>
    <w:rsid w:val="00D01798"/>
    <w:rsid w:val="00D01A74"/>
    <w:rsid w:val="00D01F05"/>
    <w:rsid w:val="00D020C5"/>
    <w:rsid w:val="00D02242"/>
    <w:rsid w:val="00D039DC"/>
    <w:rsid w:val="00D03ACD"/>
    <w:rsid w:val="00D03B7D"/>
    <w:rsid w:val="00D03E35"/>
    <w:rsid w:val="00D04F96"/>
    <w:rsid w:val="00D0611E"/>
    <w:rsid w:val="00D065AF"/>
    <w:rsid w:val="00D06F98"/>
    <w:rsid w:val="00D07C7D"/>
    <w:rsid w:val="00D07CB5"/>
    <w:rsid w:val="00D10698"/>
    <w:rsid w:val="00D119F2"/>
    <w:rsid w:val="00D11DBD"/>
    <w:rsid w:val="00D124BE"/>
    <w:rsid w:val="00D13D04"/>
    <w:rsid w:val="00D14272"/>
    <w:rsid w:val="00D146F7"/>
    <w:rsid w:val="00D1470D"/>
    <w:rsid w:val="00D1481F"/>
    <w:rsid w:val="00D14908"/>
    <w:rsid w:val="00D15936"/>
    <w:rsid w:val="00D16076"/>
    <w:rsid w:val="00D16123"/>
    <w:rsid w:val="00D202C1"/>
    <w:rsid w:val="00D20F7E"/>
    <w:rsid w:val="00D21E19"/>
    <w:rsid w:val="00D224CD"/>
    <w:rsid w:val="00D26A95"/>
    <w:rsid w:val="00D279C3"/>
    <w:rsid w:val="00D3021D"/>
    <w:rsid w:val="00D326D2"/>
    <w:rsid w:val="00D333C0"/>
    <w:rsid w:val="00D33F73"/>
    <w:rsid w:val="00D34835"/>
    <w:rsid w:val="00D34D99"/>
    <w:rsid w:val="00D35560"/>
    <w:rsid w:val="00D4025E"/>
    <w:rsid w:val="00D41CD7"/>
    <w:rsid w:val="00D43AFC"/>
    <w:rsid w:val="00D44466"/>
    <w:rsid w:val="00D4476D"/>
    <w:rsid w:val="00D44D19"/>
    <w:rsid w:val="00D44ED9"/>
    <w:rsid w:val="00D45451"/>
    <w:rsid w:val="00D46EC7"/>
    <w:rsid w:val="00D47B10"/>
    <w:rsid w:val="00D47C76"/>
    <w:rsid w:val="00D503DE"/>
    <w:rsid w:val="00D520A5"/>
    <w:rsid w:val="00D52CBB"/>
    <w:rsid w:val="00D53BD9"/>
    <w:rsid w:val="00D54B5B"/>
    <w:rsid w:val="00D55071"/>
    <w:rsid w:val="00D56C0C"/>
    <w:rsid w:val="00D56D1F"/>
    <w:rsid w:val="00D56EBF"/>
    <w:rsid w:val="00D570F2"/>
    <w:rsid w:val="00D62460"/>
    <w:rsid w:val="00D62D21"/>
    <w:rsid w:val="00D643C1"/>
    <w:rsid w:val="00D655E0"/>
    <w:rsid w:val="00D65FD4"/>
    <w:rsid w:val="00D66D3E"/>
    <w:rsid w:val="00D67F8A"/>
    <w:rsid w:val="00D67F9B"/>
    <w:rsid w:val="00D72031"/>
    <w:rsid w:val="00D72BAD"/>
    <w:rsid w:val="00D732D5"/>
    <w:rsid w:val="00D73FCD"/>
    <w:rsid w:val="00D74566"/>
    <w:rsid w:val="00D746FC"/>
    <w:rsid w:val="00D74A06"/>
    <w:rsid w:val="00D763B5"/>
    <w:rsid w:val="00D7645C"/>
    <w:rsid w:val="00D765E1"/>
    <w:rsid w:val="00D81AE0"/>
    <w:rsid w:val="00D81F6E"/>
    <w:rsid w:val="00D82C8B"/>
    <w:rsid w:val="00D83361"/>
    <w:rsid w:val="00D851E0"/>
    <w:rsid w:val="00D8543C"/>
    <w:rsid w:val="00D866E6"/>
    <w:rsid w:val="00D87066"/>
    <w:rsid w:val="00D875CD"/>
    <w:rsid w:val="00D90484"/>
    <w:rsid w:val="00D909AE"/>
    <w:rsid w:val="00D90BD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1D"/>
    <w:rsid w:val="00DA02F3"/>
    <w:rsid w:val="00DA176B"/>
    <w:rsid w:val="00DA1838"/>
    <w:rsid w:val="00DA2232"/>
    <w:rsid w:val="00DA4E61"/>
    <w:rsid w:val="00DA50E6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93B"/>
    <w:rsid w:val="00DB2C23"/>
    <w:rsid w:val="00DB2D8C"/>
    <w:rsid w:val="00DB380D"/>
    <w:rsid w:val="00DB3CE3"/>
    <w:rsid w:val="00DB3E91"/>
    <w:rsid w:val="00DB463F"/>
    <w:rsid w:val="00DB577F"/>
    <w:rsid w:val="00DB6276"/>
    <w:rsid w:val="00DB6368"/>
    <w:rsid w:val="00DB6B81"/>
    <w:rsid w:val="00DB76D2"/>
    <w:rsid w:val="00DB7803"/>
    <w:rsid w:val="00DC0E7B"/>
    <w:rsid w:val="00DC1532"/>
    <w:rsid w:val="00DC1CF8"/>
    <w:rsid w:val="00DC2013"/>
    <w:rsid w:val="00DC24BC"/>
    <w:rsid w:val="00DC2D84"/>
    <w:rsid w:val="00DC34D4"/>
    <w:rsid w:val="00DC494F"/>
    <w:rsid w:val="00DC4ED4"/>
    <w:rsid w:val="00DC6DE3"/>
    <w:rsid w:val="00DC7F98"/>
    <w:rsid w:val="00DD1EF7"/>
    <w:rsid w:val="00DD24B0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4D85"/>
    <w:rsid w:val="00DE71D9"/>
    <w:rsid w:val="00DE7325"/>
    <w:rsid w:val="00DF24CF"/>
    <w:rsid w:val="00DF3B06"/>
    <w:rsid w:val="00DF63EA"/>
    <w:rsid w:val="00DF6C1A"/>
    <w:rsid w:val="00DF7ADC"/>
    <w:rsid w:val="00E00DAC"/>
    <w:rsid w:val="00E00DB9"/>
    <w:rsid w:val="00E039A3"/>
    <w:rsid w:val="00E04302"/>
    <w:rsid w:val="00E04ABE"/>
    <w:rsid w:val="00E05653"/>
    <w:rsid w:val="00E06788"/>
    <w:rsid w:val="00E069CA"/>
    <w:rsid w:val="00E07104"/>
    <w:rsid w:val="00E07B37"/>
    <w:rsid w:val="00E10F97"/>
    <w:rsid w:val="00E10FF3"/>
    <w:rsid w:val="00E11E9E"/>
    <w:rsid w:val="00E126BF"/>
    <w:rsid w:val="00E12ED0"/>
    <w:rsid w:val="00E12F62"/>
    <w:rsid w:val="00E147D4"/>
    <w:rsid w:val="00E15AFA"/>
    <w:rsid w:val="00E16343"/>
    <w:rsid w:val="00E170C9"/>
    <w:rsid w:val="00E1720D"/>
    <w:rsid w:val="00E17741"/>
    <w:rsid w:val="00E17CC6"/>
    <w:rsid w:val="00E20EE5"/>
    <w:rsid w:val="00E21D0E"/>
    <w:rsid w:val="00E223BB"/>
    <w:rsid w:val="00E2278B"/>
    <w:rsid w:val="00E22AA5"/>
    <w:rsid w:val="00E238FC"/>
    <w:rsid w:val="00E24B56"/>
    <w:rsid w:val="00E2505C"/>
    <w:rsid w:val="00E25691"/>
    <w:rsid w:val="00E25B2E"/>
    <w:rsid w:val="00E261DC"/>
    <w:rsid w:val="00E26812"/>
    <w:rsid w:val="00E26BC3"/>
    <w:rsid w:val="00E26F03"/>
    <w:rsid w:val="00E27021"/>
    <w:rsid w:val="00E27691"/>
    <w:rsid w:val="00E27F0C"/>
    <w:rsid w:val="00E305DF"/>
    <w:rsid w:val="00E329D4"/>
    <w:rsid w:val="00E32BE8"/>
    <w:rsid w:val="00E337AA"/>
    <w:rsid w:val="00E33A10"/>
    <w:rsid w:val="00E33F2D"/>
    <w:rsid w:val="00E348FA"/>
    <w:rsid w:val="00E35949"/>
    <w:rsid w:val="00E35F21"/>
    <w:rsid w:val="00E367BA"/>
    <w:rsid w:val="00E40992"/>
    <w:rsid w:val="00E409A6"/>
    <w:rsid w:val="00E427DF"/>
    <w:rsid w:val="00E438C9"/>
    <w:rsid w:val="00E43EFB"/>
    <w:rsid w:val="00E45529"/>
    <w:rsid w:val="00E4572A"/>
    <w:rsid w:val="00E45AE2"/>
    <w:rsid w:val="00E4692B"/>
    <w:rsid w:val="00E46B42"/>
    <w:rsid w:val="00E4735A"/>
    <w:rsid w:val="00E47395"/>
    <w:rsid w:val="00E477E2"/>
    <w:rsid w:val="00E50DF3"/>
    <w:rsid w:val="00E51BDA"/>
    <w:rsid w:val="00E51F79"/>
    <w:rsid w:val="00E5233B"/>
    <w:rsid w:val="00E52D1A"/>
    <w:rsid w:val="00E5352C"/>
    <w:rsid w:val="00E53C39"/>
    <w:rsid w:val="00E541E0"/>
    <w:rsid w:val="00E5438E"/>
    <w:rsid w:val="00E54617"/>
    <w:rsid w:val="00E5464A"/>
    <w:rsid w:val="00E54717"/>
    <w:rsid w:val="00E5479F"/>
    <w:rsid w:val="00E54840"/>
    <w:rsid w:val="00E54E1A"/>
    <w:rsid w:val="00E551BD"/>
    <w:rsid w:val="00E55CB1"/>
    <w:rsid w:val="00E565AB"/>
    <w:rsid w:val="00E60636"/>
    <w:rsid w:val="00E61544"/>
    <w:rsid w:val="00E62870"/>
    <w:rsid w:val="00E63C6D"/>
    <w:rsid w:val="00E6445A"/>
    <w:rsid w:val="00E6520A"/>
    <w:rsid w:val="00E65E5B"/>
    <w:rsid w:val="00E6603F"/>
    <w:rsid w:val="00E66113"/>
    <w:rsid w:val="00E6654F"/>
    <w:rsid w:val="00E66D62"/>
    <w:rsid w:val="00E700C3"/>
    <w:rsid w:val="00E708A3"/>
    <w:rsid w:val="00E71313"/>
    <w:rsid w:val="00E7167C"/>
    <w:rsid w:val="00E72F9F"/>
    <w:rsid w:val="00E731DB"/>
    <w:rsid w:val="00E737D0"/>
    <w:rsid w:val="00E73AB2"/>
    <w:rsid w:val="00E742EB"/>
    <w:rsid w:val="00E75716"/>
    <w:rsid w:val="00E75B4B"/>
    <w:rsid w:val="00E75C13"/>
    <w:rsid w:val="00E7613B"/>
    <w:rsid w:val="00E778C9"/>
    <w:rsid w:val="00E77B81"/>
    <w:rsid w:val="00E80EE7"/>
    <w:rsid w:val="00E81715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869E6"/>
    <w:rsid w:val="00E91D25"/>
    <w:rsid w:val="00E91DC2"/>
    <w:rsid w:val="00E92929"/>
    <w:rsid w:val="00E933B0"/>
    <w:rsid w:val="00E965B7"/>
    <w:rsid w:val="00E96E9F"/>
    <w:rsid w:val="00E96FEE"/>
    <w:rsid w:val="00EA0557"/>
    <w:rsid w:val="00EA0DA7"/>
    <w:rsid w:val="00EA116B"/>
    <w:rsid w:val="00EA1B9A"/>
    <w:rsid w:val="00EA1F72"/>
    <w:rsid w:val="00EA39D3"/>
    <w:rsid w:val="00EA4F16"/>
    <w:rsid w:val="00EA62C6"/>
    <w:rsid w:val="00EA68D1"/>
    <w:rsid w:val="00EB1066"/>
    <w:rsid w:val="00EB2A3D"/>
    <w:rsid w:val="00EB316B"/>
    <w:rsid w:val="00EB3F87"/>
    <w:rsid w:val="00EB4103"/>
    <w:rsid w:val="00EB4E39"/>
    <w:rsid w:val="00EB5267"/>
    <w:rsid w:val="00EB56A2"/>
    <w:rsid w:val="00EB5F20"/>
    <w:rsid w:val="00EB649B"/>
    <w:rsid w:val="00EB6DC6"/>
    <w:rsid w:val="00EB6E0A"/>
    <w:rsid w:val="00EB706F"/>
    <w:rsid w:val="00EB74BA"/>
    <w:rsid w:val="00EC03CD"/>
    <w:rsid w:val="00EC1229"/>
    <w:rsid w:val="00EC1922"/>
    <w:rsid w:val="00EC1D52"/>
    <w:rsid w:val="00EC2C75"/>
    <w:rsid w:val="00EC61A3"/>
    <w:rsid w:val="00EC6AF8"/>
    <w:rsid w:val="00EC6FFC"/>
    <w:rsid w:val="00ED09C8"/>
    <w:rsid w:val="00ED1AD9"/>
    <w:rsid w:val="00ED26E0"/>
    <w:rsid w:val="00ED2ED3"/>
    <w:rsid w:val="00ED313B"/>
    <w:rsid w:val="00ED349B"/>
    <w:rsid w:val="00ED4489"/>
    <w:rsid w:val="00ED48EC"/>
    <w:rsid w:val="00ED49EE"/>
    <w:rsid w:val="00ED4CD1"/>
    <w:rsid w:val="00ED51D5"/>
    <w:rsid w:val="00ED5CF6"/>
    <w:rsid w:val="00ED73A5"/>
    <w:rsid w:val="00ED7D4C"/>
    <w:rsid w:val="00EE0C77"/>
    <w:rsid w:val="00EE10E1"/>
    <w:rsid w:val="00EE1120"/>
    <w:rsid w:val="00EE11D4"/>
    <w:rsid w:val="00EE28DF"/>
    <w:rsid w:val="00EE3FDF"/>
    <w:rsid w:val="00EE43D5"/>
    <w:rsid w:val="00EE46B6"/>
    <w:rsid w:val="00EE4873"/>
    <w:rsid w:val="00EE5C04"/>
    <w:rsid w:val="00EE730A"/>
    <w:rsid w:val="00EF06FF"/>
    <w:rsid w:val="00EF0C70"/>
    <w:rsid w:val="00EF15F3"/>
    <w:rsid w:val="00EF3D8E"/>
    <w:rsid w:val="00EF3FA7"/>
    <w:rsid w:val="00EF4334"/>
    <w:rsid w:val="00EF435A"/>
    <w:rsid w:val="00EF43EB"/>
    <w:rsid w:val="00EF4F1A"/>
    <w:rsid w:val="00EF59BD"/>
    <w:rsid w:val="00EF5FCC"/>
    <w:rsid w:val="00EF6B0A"/>
    <w:rsid w:val="00EF7C60"/>
    <w:rsid w:val="00F005AA"/>
    <w:rsid w:val="00F017EE"/>
    <w:rsid w:val="00F01894"/>
    <w:rsid w:val="00F025AF"/>
    <w:rsid w:val="00F030B0"/>
    <w:rsid w:val="00F03580"/>
    <w:rsid w:val="00F037AB"/>
    <w:rsid w:val="00F04CAA"/>
    <w:rsid w:val="00F05751"/>
    <w:rsid w:val="00F05B44"/>
    <w:rsid w:val="00F06603"/>
    <w:rsid w:val="00F106B9"/>
    <w:rsid w:val="00F1161F"/>
    <w:rsid w:val="00F121EF"/>
    <w:rsid w:val="00F1295F"/>
    <w:rsid w:val="00F1445D"/>
    <w:rsid w:val="00F1566E"/>
    <w:rsid w:val="00F1609E"/>
    <w:rsid w:val="00F178AC"/>
    <w:rsid w:val="00F21C62"/>
    <w:rsid w:val="00F21CF3"/>
    <w:rsid w:val="00F223FC"/>
    <w:rsid w:val="00F22996"/>
    <w:rsid w:val="00F23324"/>
    <w:rsid w:val="00F23C76"/>
    <w:rsid w:val="00F25410"/>
    <w:rsid w:val="00F259AF"/>
    <w:rsid w:val="00F25CF6"/>
    <w:rsid w:val="00F26049"/>
    <w:rsid w:val="00F2644D"/>
    <w:rsid w:val="00F26581"/>
    <w:rsid w:val="00F2758F"/>
    <w:rsid w:val="00F301C7"/>
    <w:rsid w:val="00F30DD0"/>
    <w:rsid w:val="00F3259A"/>
    <w:rsid w:val="00F32CC4"/>
    <w:rsid w:val="00F32EC2"/>
    <w:rsid w:val="00F32FEC"/>
    <w:rsid w:val="00F33E06"/>
    <w:rsid w:val="00F34D1E"/>
    <w:rsid w:val="00F35EA2"/>
    <w:rsid w:val="00F35ECE"/>
    <w:rsid w:val="00F363FF"/>
    <w:rsid w:val="00F36403"/>
    <w:rsid w:val="00F36647"/>
    <w:rsid w:val="00F36715"/>
    <w:rsid w:val="00F36CE5"/>
    <w:rsid w:val="00F37364"/>
    <w:rsid w:val="00F3770A"/>
    <w:rsid w:val="00F378E7"/>
    <w:rsid w:val="00F40D0D"/>
    <w:rsid w:val="00F4138B"/>
    <w:rsid w:val="00F414AF"/>
    <w:rsid w:val="00F42D1B"/>
    <w:rsid w:val="00F431FB"/>
    <w:rsid w:val="00F4324F"/>
    <w:rsid w:val="00F436C8"/>
    <w:rsid w:val="00F44AA5"/>
    <w:rsid w:val="00F45F8C"/>
    <w:rsid w:val="00F46A4D"/>
    <w:rsid w:val="00F46DDD"/>
    <w:rsid w:val="00F47CA6"/>
    <w:rsid w:val="00F50365"/>
    <w:rsid w:val="00F50C47"/>
    <w:rsid w:val="00F5202A"/>
    <w:rsid w:val="00F52FCE"/>
    <w:rsid w:val="00F530DF"/>
    <w:rsid w:val="00F532F5"/>
    <w:rsid w:val="00F534D8"/>
    <w:rsid w:val="00F5356E"/>
    <w:rsid w:val="00F53742"/>
    <w:rsid w:val="00F53BFA"/>
    <w:rsid w:val="00F53C48"/>
    <w:rsid w:val="00F544AA"/>
    <w:rsid w:val="00F555A3"/>
    <w:rsid w:val="00F55DBD"/>
    <w:rsid w:val="00F57C57"/>
    <w:rsid w:val="00F60259"/>
    <w:rsid w:val="00F609B7"/>
    <w:rsid w:val="00F62479"/>
    <w:rsid w:val="00F633A3"/>
    <w:rsid w:val="00F633CA"/>
    <w:rsid w:val="00F63D82"/>
    <w:rsid w:val="00F64436"/>
    <w:rsid w:val="00F64AAC"/>
    <w:rsid w:val="00F656A8"/>
    <w:rsid w:val="00F671F2"/>
    <w:rsid w:val="00F700F0"/>
    <w:rsid w:val="00F70B06"/>
    <w:rsid w:val="00F72DD9"/>
    <w:rsid w:val="00F72E16"/>
    <w:rsid w:val="00F73155"/>
    <w:rsid w:val="00F734B7"/>
    <w:rsid w:val="00F734FC"/>
    <w:rsid w:val="00F74123"/>
    <w:rsid w:val="00F75749"/>
    <w:rsid w:val="00F7598F"/>
    <w:rsid w:val="00F759DD"/>
    <w:rsid w:val="00F75B64"/>
    <w:rsid w:val="00F76BE7"/>
    <w:rsid w:val="00F77450"/>
    <w:rsid w:val="00F779FD"/>
    <w:rsid w:val="00F801E3"/>
    <w:rsid w:val="00F80662"/>
    <w:rsid w:val="00F80F16"/>
    <w:rsid w:val="00F814BA"/>
    <w:rsid w:val="00F824D8"/>
    <w:rsid w:val="00F832F9"/>
    <w:rsid w:val="00F83379"/>
    <w:rsid w:val="00F8366E"/>
    <w:rsid w:val="00F8375B"/>
    <w:rsid w:val="00F839D9"/>
    <w:rsid w:val="00F8427F"/>
    <w:rsid w:val="00F855FD"/>
    <w:rsid w:val="00F85657"/>
    <w:rsid w:val="00F85C4F"/>
    <w:rsid w:val="00F85E0B"/>
    <w:rsid w:val="00F85E68"/>
    <w:rsid w:val="00F87600"/>
    <w:rsid w:val="00F87CBC"/>
    <w:rsid w:val="00F91938"/>
    <w:rsid w:val="00F91BD2"/>
    <w:rsid w:val="00F92518"/>
    <w:rsid w:val="00F937D3"/>
    <w:rsid w:val="00F93CE2"/>
    <w:rsid w:val="00F93D98"/>
    <w:rsid w:val="00F9407B"/>
    <w:rsid w:val="00F9456B"/>
    <w:rsid w:val="00F960A8"/>
    <w:rsid w:val="00F96370"/>
    <w:rsid w:val="00F97212"/>
    <w:rsid w:val="00FA055C"/>
    <w:rsid w:val="00FA05EE"/>
    <w:rsid w:val="00FA19F5"/>
    <w:rsid w:val="00FA2960"/>
    <w:rsid w:val="00FA33F4"/>
    <w:rsid w:val="00FA3A9D"/>
    <w:rsid w:val="00FA5468"/>
    <w:rsid w:val="00FA6402"/>
    <w:rsid w:val="00FA6ACF"/>
    <w:rsid w:val="00FA6ECE"/>
    <w:rsid w:val="00FA78C3"/>
    <w:rsid w:val="00FB0037"/>
    <w:rsid w:val="00FB1758"/>
    <w:rsid w:val="00FB1ACA"/>
    <w:rsid w:val="00FB1CBE"/>
    <w:rsid w:val="00FB2411"/>
    <w:rsid w:val="00FB3645"/>
    <w:rsid w:val="00FB367B"/>
    <w:rsid w:val="00FB39C6"/>
    <w:rsid w:val="00FB3C59"/>
    <w:rsid w:val="00FB4245"/>
    <w:rsid w:val="00FB53FA"/>
    <w:rsid w:val="00FB58A8"/>
    <w:rsid w:val="00FB5F4B"/>
    <w:rsid w:val="00FC0190"/>
    <w:rsid w:val="00FC07AC"/>
    <w:rsid w:val="00FC1061"/>
    <w:rsid w:val="00FC1BF5"/>
    <w:rsid w:val="00FC21FD"/>
    <w:rsid w:val="00FC321A"/>
    <w:rsid w:val="00FC32B6"/>
    <w:rsid w:val="00FC3497"/>
    <w:rsid w:val="00FC3EE2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C7EF8"/>
    <w:rsid w:val="00FD04A0"/>
    <w:rsid w:val="00FD1D1F"/>
    <w:rsid w:val="00FD22FD"/>
    <w:rsid w:val="00FD2A3C"/>
    <w:rsid w:val="00FD2EBF"/>
    <w:rsid w:val="00FD34D7"/>
    <w:rsid w:val="00FD406B"/>
    <w:rsid w:val="00FD4256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E017C"/>
    <w:rsid w:val="00FE140A"/>
    <w:rsid w:val="00FE21D0"/>
    <w:rsid w:val="00FE22B2"/>
    <w:rsid w:val="00FE236D"/>
    <w:rsid w:val="00FE3B26"/>
    <w:rsid w:val="00FE3C0C"/>
    <w:rsid w:val="00FE3FD9"/>
    <w:rsid w:val="00FE45A8"/>
    <w:rsid w:val="00FE4C52"/>
    <w:rsid w:val="00FE53B7"/>
    <w:rsid w:val="00FE569C"/>
    <w:rsid w:val="00FE658C"/>
    <w:rsid w:val="00FE6C55"/>
    <w:rsid w:val="00FE7598"/>
    <w:rsid w:val="00FE7E64"/>
    <w:rsid w:val="00FF1E18"/>
    <w:rsid w:val="00FF1EB3"/>
    <w:rsid w:val="00FF2D2C"/>
    <w:rsid w:val="00FF55D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6B0EF01"/>
  <w15:docId w15:val="{3D51B2E0-328F-4BD4-9238-C1B50FEE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013B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013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35013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35013B"/>
  </w:style>
  <w:style w:type="character" w:customStyle="1" w:styleId="WW8Num1z3">
    <w:name w:val="WW8Num1z3"/>
    <w:rsid w:val="0035013B"/>
  </w:style>
  <w:style w:type="character" w:customStyle="1" w:styleId="WW8Num1z4">
    <w:name w:val="WW8Num1z4"/>
    <w:rsid w:val="0035013B"/>
  </w:style>
  <w:style w:type="character" w:customStyle="1" w:styleId="WW8Num1z5">
    <w:name w:val="WW8Num1z5"/>
    <w:rsid w:val="0035013B"/>
  </w:style>
  <w:style w:type="character" w:customStyle="1" w:styleId="WW8Num1z6">
    <w:name w:val="WW8Num1z6"/>
    <w:rsid w:val="0035013B"/>
  </w:style>
  <w:style w:type="character" w:customStyle="1" w:styleId="WW8Num1z7">
    <w:name w:val="WW8Num1z7"/>
    <w:rsid w:val="0035013B"/>
  </w:style>
  <w:style w:type="character" w:customStyle="1" w:styleId="WW8Num1z8">
    <w:name w:val="WW8Num1z8"/>
    <w:rsid w:val="0035013B"/>
  </w:style>
  <w:style w:type="character" w:customStyle="1" w:styleId="WW8Num2z0">
    <w:name w:val="WW8Num2z0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35013B"/>
  </w:style>
  <w:style w:type="character" w:customStyle="1" w:styleId="WW8Num2z2">
    <w:name w:val="WW8Num2z2"/>
    <w:rsid w:val="0035013B"/>
  </w:style>
  <w:style w:type="character" w:customStyle="1" w:styleId="WW8Num2z3">
    <w:name w:val="WW8Num2z3"/>
    <w:rsid w:val="0035013B"/>
  </w:style>
  <w:style w:type="character" w:customStyle="1" w:styleId="WW8Num2z4">
    <w:name w:val="WW8Num2z4"/>
    <w:rsid w:val="0035013B"/>
  </w:style>
  <w:style w:type="character" w:customStyle="1" w:styleId="WW8Num2z5">
    <w:name w:val="WW8Num2z5"/>
    <w:rsid w:val="0035013B"/>
  </w:style>
  <w:style w:type="character" w:customStyle="1" w:styleId="WW8Num2z6">
    <w:name w:val="WW8Num2z6"/>
    <w:rsid w:val="0035013B"/>
  </w:style>
  <w:style w:type="character" w:customStyle="1" w:styleId="WW8Num2z7">
    <w:name w:val="WW8Num2z7"/>
    <w:rsid w:val="0035013B"/>
  </w:style>
  <w:style w:type="character" w:customStyle="1" w:styleId="WW8Num2z8">
    <w:name w:val="WW8Num2z8"/>
    <w:rsid w:val="0035013B"/>
  </w:style>
  <w:style w:type="character" w:customStyle="1" w:styleId="WW8Num3z0">
    <w:name w:val="WW8Num3z0"/>
    <w:rsid w:val="0035013B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35013B"/>
  </w:style>
  <w:style w:type="character" w:customStyle="1" w:styleId="WW8Num3z2">
    <w:name w:val="WW8Num3z2"/>
    <w:rsid w:val="0035013B"/>
  </w:style>
  <w:style w:type="character" w:customStyle="1" w:styleId="WW8Num3z3">
    <w:name w:val="WW8Num3z3"/>
    <w:rsid w:val="0035013B"/>
  </w:style>
  <w:style w:type="character" w:customStyle="1" w:styleId="WW8Num3z4">
    <w:name w:val="WW8Num3z4"/>
    <w:rsid w:val="0035013B"/>
  </w:style>
  <w:style w:type="character" w:customStyle="1" w:styleId="WW8Num3z5">
    <w:name w:val="WW8Num3z5"/>
    <w:rsid w:val="0035013B"/>
  </w:style>
  <w:style w:type="character" w:customStyle="1" w:styleId="WW8Num3z6">
    <w:name w:val="WW8Num3z6"/>
    <w:rsid w:val="0035013B"/>
  </w:style>
  <w:style w:type="character" w:customStyle="1" w:styleId="WW8Num3z7">
    <w:name w:val="WW8Num3z7"/>
    <w:rsid w:val="0035013B"/>
  </w:style>
  <w:style w:type="character" w:customStyle="1" w:styleId="WW8Num3z8">
    <w:name w:val="WW8Num3z8"/>
    <w:rsid w:val="0035013B"/>
  </w:style>
  <w:style w:type="character" w:customStyle="1" w:styleId="WW8Num4z0">
    <w:name w:val="WW8Num4z0"/>
    <w:rsid w:val="0035013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35013B"/>
  </w:style>
  <w:style w:type="character" w:customStyle="1" w:styleId="WW8Num4z2">
    <w:name w:val="WW8Num4z2"/>
    <w:rsid w:val="0035013B"/>
  </w:style>
  <w:style w:type="character" w:customStyle="1" w:styleId="WW8Num4z3">
    <w:name w:val="WW8Num4z3"/>
    <w:rsid w:val="0035013B"/>
  </w:style>
  <w:style w:type="character" w:customStyle="1" w:styleId="WW8Num4z4">
    <w:name w:val="WW8Num4z4"/>
    <w:rsid w:val="0035013B"/>
  </w:style>
  <w:style w:type="character" w:customStyle="1" w:styleId="WW8Num4z5">
    <w:name w:val="WW8Num4z5"/>
    <w:rsid w:val="0035013B"/>
  </w:style>
  <w:style w:type="character" w:customStyle="1" w:styleId="WW8Num4z6">
    <w:name w:val="WW8Num4z6"/>
    <w:rsid w:val="0035013B"/>
  </w:style>
  <w:style w:type="character" w:customStyle="1" w:styleId="WW8Num4z7">
    <w:name w:val="WW8Num4z7"/>
    <w:rsid w:val="0035013B"/>
  </w:style>
  <w:style w:type="character" w:customStyle="1" w:styleId="WW8Num4z8">
    <w:name w:val="WW8Num4z8"/>
    <w:rsid w:val="0035013B"/>
  </w:style>
  <w:style w:type="character" w:customStyle="1" w:styleId="WW8Num5z0">
    <w:name w:val="WW8Num5z0"/>
    <w:rsid w:val="0035013B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5013B"/>
  </w:style>
  <w:style w:type="character" w:customStyle="1" w:styleId="WW8Num5z2">
    <w:name w:val="WW8Num5z2"/>
    <w:rsid w:val="0035013B"/>
  </w:style>
  <w:style w:type="character" w:customStyle="1" w:styleId="WW8Num5z3">
    <w:name w:val="WW8Num5z3"/>
    <w:rsid w:val="0035013B"/>
  </w:style>
  <w:style w:type="character" w:customStyle="1" w:styleId="WW8Num5z4">
    <w:name w:val="WW8Num5z4"/>
    <w:rsid w:val="0035013B"/>
  </w:style>
  <w:style w:type="character" w:customStyle="1" w:styleId="WW8Num5z5">
    <w:name w:val="WW8Num5z5"/>
    <w:rsid w:val="0035013B"/>
  </w:style>
  <w:style w:type="character" w:customStyle="1" w:styleId="WW8Num5z6">
    <w:name w:val="WW8Num5z6"/>
    <w:rsid w:val="0035013B"/>
  </w:style>
  <w:style w:type="character" w:customStyle="1" w:styleId="WW8Num5z7">
    <w:name w:val="WW8Num5z7"/>
    <w:rsid w:val="0035013B"/>
  </w:style>
  <w:style w:type="character" w:customStyle="1" w:styleId="WW8Num5z8">
    <w:name w:val="WW8Num5z8"/>
    <w:rsid w:val="0035013B"/>
  </w:style>
  <w:style w:type="character" w:customStyle="1" w:styleId="WW8Num6z0">
    <w:name w:val="WW8Num6z0"/>
    <w:rsid w:val="0035013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35013B"/>
  </w:style>
  <w:style w:type="character" w:customStyle="1" w:styleId="WW8Num6z2">
    <w:name w:val="WW8Num6z2"/>
    <w:rsid w:val="0035013B"/>
  </w:style>
  <w:style w:type="character" w:customStyle="1" w:styleId="WW8Num6z3">
    <w:name w:val="WW8Num6z3"/>
    <w:rsid w:val="0035013B"/>
  </w:style>
  <w:style w:type="character" w:customStyle="1" w:styleId="WW8Num6z4">
    <w:name w:val="WW8Num6z4"/>
    <w:rsid w:val="0035013B"/>
  </w:style>
  <w:style w:type="character" w:customStyle="1" w:styleId="WW8Num6z5">
    <w:name w:val="WW8Num6z5"/>
    <w:rsid w:val="0035013B"/>
  </w:style>
  <w:style w:type="character" w:customStyle="1" w:styleId="WW8Num6z6">
    <w:name w:val="WW8Num6z6"/>
    <w:rsid w:val="0035013B"/>
  </w:style>
  <w:style w:type="character" w:customStyle="1" w:styleId="WW8Num6z7">
    <w:name w:val="WW8Num6z7"/>
    <w:rsid w:val="0035013B"/>
  </w:style>
  <w:style w:type="character" w:customStyle="1" w:styleId="WW8Num6z8">
    <w:name w:val="WW8Num6z8"/>
    <w:rsid w:val="0035013B"/>
  </w:style>
  <w:style w:type="character" w:customStyle="1" w:styleId="WW8Num7z0">
    <w:name w:val="WW8Num7z0"/>
    <w:rsid w:val="0035013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35013B"/>
  </w:style>
  <w:style w:type="character" w:customStyle="1" w:styleId="WW8Num7z3">
    <w:name w:val="WW8Num7z3"/>
    <w:rsid w:val="0035013B"/>
  </w:style>
  <w:style w:type="character" w:customStyle="1" w:styleId="WW8Num7z4">
    <w:name w:val="WW8Num7z4"/>
    <w:rsid w:val="0035013B"/>
  </w:style>
  <w:style w:type="character" w:customStyle="1" w:styleId="WW8Num7z5">
    <w:name w:val="WW8Num7z5"/>
    <w:rsid w:val="0035013B"/>
  </w:style>
  <w:style w:type="character" w:customStyle="1" w:styleId="WW8Num7z6">
    <w:name w:val="WW8Num7z6"/>
    <w:rsid w:val="0035013B"/>
  </w:style>
  <w:style w:type="character" w:customStyle="1" w:styleId="WW8Num7z7">
    <w:name w:val="WW8Num7z7"/>
    <w:rsid w:val="0035013B"/>
  </w:style>
  <w:style w:type="character" w:customStyle="1" w:styleId="WW8Num7z8">
    <w:name w:val="WW8Num7z8"/>
    <w:rsid w:val="0035013B"/>
  </w:style>
  <w:style w:type="character" w:customStyle="1" w:styleId="WW8Num8z0">
    <w:name w:val="WW8Num8z0"/>
    <w:rsid w:val="0035013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35013B"/>
    <w:rPr>
      <w:rFonts w:ascii="Courier New" w:hAnsi="Courier New" w:cs="Courier New" w:hint="default"/>
    </w:rPr>
  </w:style>
  <w:style w:type="character" w:customStyle="1" w:styleId="WW8Num8z2">
    <w:name w:val="WW8Num8z2"/>
    <w:rsid w:val="0035013B"/>
    <w:rPr>
      <w:rFonts w:ascii="Wingdings" w:hAnsi="Wingdings" w:cs="Wingdings" w:hint="default"/>
    </w:rPr>
  </w:style>
  <w:style w:type="character" w:customStyle="1" w:styleId="WW8Num8z3">
    <w:name w:val="WW8Num8z3"/>
    <w:rsid w:val="0035013B"/>
    <w:rPr>
      <w:rFonts w:ascii="Symbol" w:hAnsi="Symbol" w:cs="Symbol" w:hint="default"/>
    </w:rPr>
  </w:style>
  <w:style w:type="character" w:customStyle="1" w:styleId="WW8Num9z0">
    <w:name w:val="WW8Num9z0"/>
    <w:rsid w:val="0035013B"/>
    <w:rPr>
      <w:rFonts w:ascii="Symbol" w:hAnsi="Symbol" w:cs="Symbol" w:hint="default"/>
    </w:rPr>
  </w:style>
  <w:style w:type="character" w:customStyle="1" w:styleId="WW8Num9z1">
    <w:name w:val="WW8Num9z1"/>
    <w:rsid w:val="0035013B"/>
    <w:rPr>
      <w:rFonts w:ascii="Courier New" w:hAnsi="Courier New" w:cs="Courier New" w:hint="default"/>
    </w:rPr>
  </w:style>
  <w:style w:type="character" w:customStyle="1" w:styleId="WW8Num9z2">
    <w:name w:val="WW8Num9z2"/>
    <w:rsid w:val="0035013B"/>
    <w:rPr>
      <w:rFonts w:ascii="Wingdings" w:hAnsi="Wingdings" w:cs="Wingdings" w:hint="default"/>
    </w:rPr>
  </w:style>
  <w:style w:type="character" w:customStyle="1" w:styleId="WW8Num10z0">
    <w:name w:val="WW8Num10z0"/>
    <w:rsid w:val="0035013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35013B"/>
  </w:style>
  <w:style w:type="character" w:customStyle="1" w:styleId="WW8Num10z4">
    <w:name w:val="WW8Num10z4"/>
    <w:rsid w:val="0035013B"/>
  </w:style>
  <w:style w:type="character" w:customStyle="1" w:styleId="WW8Num10z5">
    <w:name w:val="WW8Num10z5"/>
    <w:rsid w:val="0035013B"/>
  </w:style>
  <w:style w:type="character" w:customStyle="1" w:styleId="WW8Num10z6">
    <w:name w:val="WW8Num10z6"/>
    <w:rsid w:val="0035013B"/>
  </w:style>
  <w:style w:type="character" w:customStyle="1" w:styleId="WW8Num10z7">
    <w:name w:val="WW8Num10z7"/>
    <w:rsid w:val="0035013B"/>
  </w:style>
  <w:style w:type="character" w:customStyle="1" w:styleId="WW8Num10z8">
    <w:name w:val="WW8Num10z8"/>
    <w:rsid w:val="0035013B"/>
  </w:style>
  <w:style w:type="character" w:customStyle="1" w:styleId="WW8Num11z0">
    <w:name w:val="WW8Num11z0"/>
    <w:rsid w:val="0035013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35013B"/>
  </w:style>
  <w:style w:type="character" w:customStyle="1" w:styleId="WW8Num11z2">
    <w:name w:val="WW8Num11z2"/>
    <w:rsid w:val="0035013B"/>
  </w:style>
  <w:style w:type="character" w:customStyle="1" w:styleId="WW8Num11z3">
    <w:name w:val="WW8Num11z3"/>
    <w:rsid w:val="0035013B"/>
  </w:style>
  <w:style w:type="character" w:customStyle="1" w:styleId="WW8Num11z4">
    <w:name w:val="WW8Num11z4"/>
    <w:rsid w:val="0035013B"/>
  </w:style>
  <w:style w:type="character" w:customStyle="1" w:styleId="WW8Num11z5">
    <w:name w:val="WW8Num11z5"/>
    <w:rsid w:val="0035013B"/>
  </w:style>
  <w:style w:type="character" w:customStyle="1" w:styleId="WW8Num11z6">
    <w:name w:val="WW8Num11z6"/>
    <w:rsid w:val="0035013B"/>
  </w:style>
  <w:style w:type="character" w:customStyle="1" w:styleId="WW8Num11z7">
    <w:name w:val="WW8Num11z7"/>
    <w:rsid w:val="0035013B"/>
  </w:style>
  <w:style w:type="character" w:customStyle="1" w:styleId="WW8Num11z8">
    <w:name w:val="WW8Num11z8"/>
    <w:rsid w:val="0035013B"/>
  </w:style>
  <w:style w:type="character" w:customStyle="1" w:styleId="WW8Num12z0">
    <w:name w:val="WW8Num12z0"/>
    <w:rsid w:val="0035013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35013B"/>
  </w:style>
  <w:style w:type="character" w:customStyle="1" w:styleId="WW8Num12z2">
    <w:name w:val="WW8Num12z2"/>
    <w:rsid w:val="0035013B"/>
  </w:style>
  <w:style w:type="character" w:customStyle="1" w:styleId="WW8Num12z3">
    <w:name w:val="WW8Num12z3"/>
    <w:rsid w:val="0035013B"/>
  </w:style>
  <w:style w:type="character" w:customStyle="1" w:styleId="WW8Num12z4">
    <w:name w:val="WW8Num12z4"/>
    <w:rsid w:val="0035013B"/>
  </w:style>
  <w:style w:type="character" w:customStyle="1" w:styleId="WW8Num12z5">
    <w:name w:val="WW8Num12z5"/>
    <w:rsid w:val="0035013B"/>
  </w:style>
  <w:style w:type="character" w:customStyle="1" w:styleId="WW8Num12z6">
    <w:name w:val="WW8Num12z6"/>
    <w:rsid w:val="0035013B"/>
  </w:style>
  <w:style w:type="character" w:customStyle="1" w:styleId="WW8Num12z7">
    <w:name w:val="WW8Num12z7"/>
    <w:rsid w:val="0035013B"/>
  </w:style>
  <w:style w:type="character" w:customStyle="1" w:styleId="WW8Num12z8">
    <w:name w:val="WW8Num12z8"/>
    <w:rsid w:val="0035013B"/>
  </w:style>
  <w:style w:type="character" w:customStyle="1" w:styleId="WW8Num13z0">
    <w:name w:val="WW8Num13z0"/>
    <w:rsid w:val="0035013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35013B"/>
  </w:style>
  <w:style w:type="character" w:customStyle="1" w:styleId="WW8Num13z2">
    <w:name w:val="WW8Num13z2"/>
    <w:rsid w:val="0035013B"/>
  </w:style>
  <w:style w:type="character" w:customStyle="1" w:styleId="WW8Num13z3">
    <w:name w:val="WW8Num13z3"/>
    <w:rsid w:val="0035013B"/>
  </w:style>
  <w:style w:type="character" w:customStyle="1" w:styleId="WW8Num13z4">
    <w:name w:val="WW8Num13z4"/>
    <w:rsid w:val="0035013B"/>
  </w:style>
  <w:style w:type="character" w:customStyle="1" w:styleId="WW8Num13z5">
    <w:name w:val="WW8Num13z5"/>
    <w:rsid w:val="0035013B"/>
  </w:style>
  <w:style w:type="character" w:customStyle="1" w:styleId="WW8Num13z6">
    <w:name w:val="WW8Num13z6"/>
    <w:rsid w:val="0035013B"/>
  </w:style>
  <w:style w:type="character" w:customStyle="1" w:styleId="WW8Num13z7">
    <w:name w:val="WW8Num13z7"/>
    <w:rsid w:val="0035013B"/>
  </w:style>
  <w:style w:type="character" w:customStyle="1" w:styleId="WW8Num13z8">
    <w:name w:val="WW8Num13z8"/>
    <w:rsid w:val="0035013B"/>
  </w:style>
  <w:style w:type="character" w:customStyle="1" w:styleId="WW8Num14z0">
    <w:name w:val="WW8Num14z0"/>
    <w:rsid w:val="0035013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35013B"/>
  </w:style>
  <w:style w:type="character" w:customStyle="1" w:styleId="WW8Num14z3">
    <w:name w:val="WW8Num14z3"/>
    <w:rsid w:val="0035013B"/>
  </w:style>
  <w:style w:type="character" w:customStyle="1" w:styleId="WW8Num14z4">
    <w:name w:val="WW8Num14z4"/>
    <w:rsid w:val="0035013B"/>
  </w:style>
  <w:style w:type="character" w:customStyle="1" w:styleId="WW8Num14z5">
    <w:name w:val="WW8Num14z5"/>
    <w:rsid w:val="0035013B"/>
  </w:style>
  <w:style w:type="character" w:customStyle="1" w:styleId="WW8Num14z6">
    <w:name w:val="WW8Num14z6"/>
    <w:rsid w:val="0035013B"/>
  </w:style>
  <w:style w:type="character" w:customStyle="1" w:styleId="WW8Num14z7">
    <w:name w:val="WW8Num14z7"/>
    <w:rsid w:val="0035013B"/>
  </w:style>
  <w:style w:type="character" w:customStyle="1" w:styleId="WW8Num14z8">
    <w:name w:val="WW8Num14z8"/>
    <w:rsid w:val="0035013B"/>
  </w:style>
  <w:style w:type="character" w:customStyle="1" w:styleId="WW8Num15z0">
    <w:name w:val="WW8Num15z0"/>
    <w:rsid w:val="0035013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35013B"/>
  </w:style>
  <w:style w:type="character" w:customStyle="1" w:styleId="WW8Num15z4">
    <w:name w:val="WW8Num15z4"/>
    <w:rsid w:val="0035013B"/>
  </w:style>
  <w:style w:type="character" w:customStyle="1" w:styleId="WW8Num15z5">
    <w:name w:val="WW8Num15z5"/>
    <w:rsid w:val="0035013B"/>
  </w:style>
  <w:style w:type="character" w:customStyle="1" w:styleId="WW8Num15z6">
    <w:name w:val="WW8Num15z6"/>
    <w:rsid w:val="0035013B"/>
  </w:style>
  <w:style w:type="character" w:customStyle="1" w:styleId="WW8Num15z7">
    <w:name w:val="WW8Num15z7"/>
    <w:rsid w:val="0035013B"/>
  </w:style>
  <w:style w:type="character" w:customStyle="1" w:styleId="WW8Num15z8">
    <w:name w:val="WW8Num15z8"/>
    <w:rsid w:val="0035013B"/>
  </w:style>
  <w:style w:type="character" w:customStyle="1" w:styleId="WW8Num16z0">
    <w:name w:val="WW8Num16z0"/>
    <w:rsid w:val="0035013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35013B"/>
    <w:rPr>
      <w:rFonts w:hint="default"/>
      <w:sz w:val="20"/>
    </w:rPr>
  </w:style>
  <w:style w:type="character" w:customStyle="1" w:styleId="WW8Num16z2">
    <w:name w:val="WW8Num16z2"/>
    <w:rsid w:val="0035013B"/>
  </w:style>
  <w:style w:type="character" w:customStyle="1" w:styleId="WW8Num16z3">
    <w:name w:val="WW8Num16z3"/>
    <w:rsid w:val="0035013B"/>
  </w:style>
  <w:style w:type="character" w:customStyle="1" w:styleId="WW8Num16z4">
    <w:name w:val="WW8Num16z4"/>
    <w:rsid w:val="0035013B"/>
  </w:style>
  <w:style w:type="character" w:customStyle="1" w:styleId="WW8Num16z5">
    <w:name w:val="WW8Num16z5"/>
    <w:rsid w:val="0035013B"/>
  </w:style>
  <w:style w:type="character" w:customStyle="1" w:styleId="WW8Num16z6">
    <w:name w:val="WW8Num16z6"/>
    <w:rsid w:val="0035013B"/>
  </w:style>
  <w:style w:type="character" w:customStyle="1" w:styleId="WW8Num16z7">
    <w:name w:val="WW8Num16z7"/>
    <w:rsid w:val="0035013B"/>
  </w:style>
  <w:style w:type="character" w:customStyle="1" w:styleId="WW8Num16z8">
    <w:name w:val="WW8Num16z8"/>
    <w:rsid w:val="0035013B"/>
  </w:style>
  <w:style w:type="character" w:customStyle="1" w:styleId="WW8Num17z0">
    <w:name w:val="WW8Num17z0"/>
    <w:rsid w:val="0035013B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35013B"/>
  </w:style>
  <w:style w:type="character" w:customStyle="1" w:styleId="WW8Num17z2">
    <w:name w:val="WW8Num17z2"/>
    <w:rsid w:val="0035013B"/>
  </w:style>
  <w:style w:type="character" w:customStyle="1" w:styleId="WW8Num17z3">
    <w:name w:val="WW8Num17z3"/>
    <w:rsid w:val="0035013B"/>
  </w:style>
  <w:style w:type="character" w:customStyle="1" w:styleId="WW8Num17z4">
    <w:name w:val="WW8Num17z4"/>
    <w:rsid w:val="0035013B"/>
  </w:style>
  <w:style w:type="character" w:customStyle="1" w:styleId="WW8Num17z5">
    <w:name w:val="WW8Num17z5"/>
    <w:rsid w:val="0035013B"/>
  </w:style>
  <w:style w:type="character" w:customStyle="1" w:styleId="WW8Num17z6">
    <w:name w:val="WW8Num17z6"/>
    <w:rsid w:val="0035013B"/>
  </w:style>
  <w:style w:type="character" w:customStyle="1" w:styleId="WW8Num17z7">
    <w:name w:val="WW8Num17z7"/>
    <w:rsid w:val="0035013B"/>
  </w:style>
  <w:style w:type="character" w:customStyle="1" w:styleId="WW8Num17z8">
    <w:name w:val="WW8Num17z8"/>
    <w:rsid w:val="0035013B"/>
  </w:style>
  <w:style w:type="character" w:customStyle="1" w:styleId="WW8Num18z0">
    <w:name w:val="WW8Num18z0"/>
    <w:rsid w:val="0035013B"/>
    <w:rPr>
      <w:rFonts w:hint="default"/>
    </w:rPr>
  </w:style>
  <w:style w:type="character" w:customStyle="1" w:styleId="WW8Num18z2">
    <w:name w:val="WW8Num18z2"/>
    <w:rsid w:val="0035013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35013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35013B"/>
  </w:style>
  <w:style w:type="character" w:customStyle="1" w:styleId="WW8Num18z6">
    <w:name w:val="WW8Num18z6"/>
    <w:rsid w:val="0035013B"/>
  </w:style>
  <w:style w:type="character" w:customStyle="1" w:styleId="WW8Num18z7">
    <w:name w:val="WW8Num18z7"/>
    <w:rsid w:val="0035013B"/>
  </w:style>
  <w:style w:type="character" w:customStyle="1" w:styleId="WW8Num18z8">
    <w:name w:val="WW8Num18z8"/>
    <w:rsid w:val="0035013B"/>
  </w:style>
  <w:style w:type="character" w:customStyle="1" w:styleId="WW8Num19z0">
    <w:name w:val="WW8Num19z0"/>
    <w:rsid w:val="0035013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35013B"/>
  </w:style>
  <w:style w:type="character" w:customStyle="1" w:styleId="WW8Num19z2">
    <w:name w:val="WW8Num19z2"/>
    <w:rsid w:val="0035013B"/>
  </w:style>
  <w:style w:type="character" w:customStyle="1" w:styleId="WW8Num19z3">
    <w:name w:val="WW8Num19z3"/>
    <w:rsid w:val="0035013B"/>
  </w:style>
  <w:style w:type="character" w:customStyle="1" w:styleId="WW8Num19z4">
    <w:name w:val="WW8Num19z4"/>
    <w:rsid w:val="0035013B"/>
  </w:style>
  <w:style w:type="character" w:customStyle="1" w:styleId="WW8Num19z5">
    <w:name w:val="WW8Num19z5"/>
    <w:rsid w:val="0035013B"/>
  </w:style>
  <w:style w:type="character" w:customStyle="1" w:styleId="WW8Num19z6">
    <w:name w:val="WW8Num19z6"/>
    <w:rsid w:val="0035013B"/>
  </w:style>
  <w:style w:type="character" w:customStyle="1" w:styleId="WW8Num19z7">
    <w:name w:val="WW8Num19z7"/>
    <w:rsid w:val="0035013B"/>
  </w:style>
  <w:style w:type="character" w:customStyle="1" w:styleId="WW8Num19z8">
    <w:name w:val="WW8Num19z8"/>
    <w:rsid w:val="0035013B"/>
  </w:style>
  <w:style w:type="character" w:customStyle="1" w:styleId="WW8Num20z0">
    <w:name w:val="WW8Num20z0"/>
    <w:rsid w:val="0035013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35013B"/>
  </w:style>
  <w:style w:type="character" w:customStyle="1" w:styleId="WW8Num20z2">
    <w:name w:val="WW8Num20z2"/>
    <w:rsid w:val="0035013B"/>
  </w:style>
  <w:style w:type="character" w:customStyle="1" w:styleId="WW8Num20z3">
    <w:name w:val="WW8Num20z3"/>
    <w:rsid w:val="0035013B"/>
  </w:style>
  <w:style w:type="character" w:customStyle="1" w:styleId="WW8Num20z4">
    <w:name w:val="WW8Num20z4"/>
    <w:rsid w:val="0035013B"/>
  </w:style>
  <w:style w:type="character" w:customStyle="1" w:styleId="WW8Num20z5">
    <w:name w:val="WW8Num20z5"/>
    <w:rsid w:val="0035013B"/>
  </w:style>
  <w:style w:type="character" w:customStyle="1" w:styleId="WW8Num20z6">
    <w:name w:val="WW8Num20z6"/>
    <w:rsid w:val="0035013B"/>
  </w:style>
  <w:style w:type="character" w:customStyle="1" w:styleId="WW8Num20z7">
    <w:name w:val="WW8Num20z7"/>
    <w:rsid w:val="0035013B"/>
  </w:style>
  <w:style w:type="character" w:customStyle="1" w:styleId="WW8Num20z8">
    <w:name w:val="WW8Num20z8"/>
    <w:rsid w:val="0035013B"/>
  </w:style>
  <w:style w:type="character" w:customStyle="1" w:styleId="WW8Num21z0">
    <w:name w:val="WW8Num21z0"/>
    <w:rsid w:val="0035013B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35013B"/>
    <w:rPr>
      <w:rFonts w:hint="default"/>
    </w:rPr>
  </w:style>
  <w:style w:type="character" w:customStyle="1" w:styleId="WW8Num21z3">
    <w:name w:val="WW8Num21z3"/>
    <w:rsid w:val="0035013B"/>
  </w:style>
  <w:style w:type="character" w:customStyle="1" w:styleId="WW8Num21z4">
    <w:name w:val="WW8Num21z4"/>
    <w:rsid w:val="0035013B"/>
  </w:style>
  <w:style w:type="character" w:customStyle="1" w:styleId="WW8Num21z5">
    <w:name w:val="WW8Num21z5"/>
    <w:rsid w:val="0035013B"/>
  </w:style>
  <w:style w:type="character" w:customStyle="1" w:styleId="WW8Num21z6">
    <w:name w:val="WW8Num21z6"/>
    <w:rsid w:val="0035013B"/>
  </w:style>
  <w:style w:type="character" w:customStyle="1" w:styleId="WW8Num21z7">
    <w:name w:val="WW8Num21z7"/>
    <w:rsid w:val="0035013B"/>
  </w:style>
  <w:style w:type="character" w:customStyle="1" w:styleId="WW8Num21z8">
    <w:name w:val="WW8Num21z8"/>
    <w:rsid w:val="0035013B"/>
  </w:style>
  <w:style w:type="character" w:customStyle="1" w:styleId="WW8Num22z0">
    <w:name w:val="WW8Num22z0"/>
    <w:rsid w:val="0035013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35013B"/>
  </w:style>
  <w:style w:type="character" w:customStyle="1" w:styleId="WW8Num22z3">
    <w:name w:val="WW8Num22z3"/>
    <w:rsid w:val="0035013B"/>
  </w:style>
  <w:style w:type="character" w:customStyle="1" w:styleId="WW8Num22z4">
    <w:name w:val="WW8Num22z4"/>
    <w:rsid w:val="0035013B"/>
  </w:style>
  <w:style w:type="character" w:customStyle="1" w:styleId="WW8Num22z5">
    <w:name w:val="WW8Num22z5"/>
    <w:rsid w:val="0035013B"/>
  </w:style>
  <w:style w:type="character" w:customStyle="1" w:styleId="WW8Num22z6">
    <w:name w:val="WW8Num22z6"/>
    <w:rsid w:val="0035013B"/>
  </w:style>
  <w:style w:type="character" w:customStyle="1" w:styleId="WW8Num22z7">
    <w:name w:val="WW8Num22z7"/>
    <w:rsid w:val="0035013B"/>
  </w:style>
  <w:style w:type="character" w:customStyle="1" w:styleId="WW8Num22z8">
    <w:name w:val="WW8Num22z8"/>
    <w:rsid w:val="0035013B"/>
  </w:style>
  <w:style w:type="character" w:customStyle="1" w:styleId="WW8Num23z0">
    <w:name w:val="WW8Num23z0"/>
    <w:rsid w:val="0035013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35013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35013B"/>
  </w:style>
  <w:style w:type="character" w:customStyle="1" w:styleId="WW8Num23z4">
    <w:name w:val="WW8Num23z4"/>
    <w:rsid w:val="0035013B"/>
  </w:style>
  <w:style w:type="character" w:customStyle="1" w:styleId="WW8Num23z5">
    <w:name w:val="WW8Num23z5"/>
    <w:rsid w:val="0035013B"/>
  </w:style>
  <w:style w:type="character" w:customStyle="1" w:styleId="WW8Num23z6">
    <w:name w:val="WW8Num23z6"/>
    <w:rsid w:val="0035013B"/>
  </w:style>
  <w:style w:type="character" w:customStyle="1" w:styleId="WW8Num23z7">
    <w:name w:val="WW8Num23z7"/>
    <w:rsid w:val="0035013B"/>
  </w:style>
  <w:style w:type="character" w:customStyle="1" w:styleId="WW8Num23z8">
    <w:name w:val="WW8Num23z8"/>
    <w:rsid w:val="0035013B"/>
  </w:style>
  <w:style w:type="character" w:customStyle="1" w:styleId="WW8Num24z0">
    <w:name w:val="WW8Num24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35013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35013B"/>
  </w:style>
  <w:style w:type="character" w:customStyle="1" w:styleId="WW8Num24z3">
    <w:name w:val="WW8Num24z3"/>
    <w:rsid w:val="0035013B"/>
  </w:style>
  <w:style w:type="character" w:customStyle="1" w:styleId="WW8Num24z4">
    <w:name w:val="WW8Num24z4"/>
    <w:rsid w:val="0035013B"/>
  </w:style>
  <w:style w:type="character" w:customStyle="1" w:styleId="WW8Num24z5">
    <w:name w:val="WW8Num24z5"/>
    <w:rsid w:val="0035013B"/>
  </w:style>
  <w:style w:type="character" w:customStyle="1" w:styleId="WW8Num24z6">
    <w:name w:val="WW8Num24z6"/>
    <w:rsid w:val="0035013B"/>
  </w:style>
  <w:style w:type="character" w:customStyle="1" w:styleId="WW8Num24z7">
    <w:name w:val="WW8Num24z7"/>
    <w:rsid w:val="0035013B"/>
  </w:style>
  <w:style w:type="character" w:customStyle="1" w:styleId="WW8Num24z8">
    <w:name w:val="WW8Num24z8"/>
    <w:rsid w:val="0035013B"/>
  </w:style>
  <w:style w:type="character" w:customStyle="1" w:styleId="WW8Num25z0">
    <w:name w:val="WW8Num25z0"/>
    <w:rsid w:val="0035013B"/>
    <w:rPr>
      <w:rFonts w:ascii="Arial" w:hAnsi="Arial" w:cs="Arial" w:hint="default"/>
      <w:sz w:val="20"/>
    </w:rPr>
  </w:style>
  <w:style w:type="character" w:customStyle="1" w:styleId="WW8Num25z2">
    <w:name w:val="WW8Num25z2"/>
    <w:rsid w:val="0035013B"/>
  </w:style>
  <w:style w:type="character" w:customStyle="1" w:styleId="WW8Num25z3">
    <w:name w:val="WW8Num25z3"/>
    <w:rsid w:val="0035013B"/>
  </w:style>
  <w:style w:type="character" w:customStyle="1" w:styleId="WW8Num25z4">
    <w:name w:val="WW8Num25z4"/>
    <w:rsid w:val="0035013B"/>
  </w:style>
  <w:style w:type="character" w:customStyle="1" w:styleId="WW8Num25z5">
    <w:name w:val="WW8Num25z5"/>
    <w:rsid w:val="0035013B"/>
  </w:style>
  <w:style w:type="character" w:customStyle="1" w:styleId="WW8Num25z6">
    <w:name w:val="WW8Num25z6"/>
    <w:rsid w:val="0035013B"/>
  </w:style>
  <w:style w:type="character" w:customStyle="1" w:styleId="WW8Num25z7">
    <w:name w:val="WW8Num25z7"/>
    <w:rsid w:val="0035013B"/>
  </w:style>
  <w:style w:type="character" w:customStyle="1" w:styleId="WW8Num25z8">
    <w:name w:val="WW8Num25z8"/>
    <w:rsid w:val="0035013B"/>
  </w:style>
  <w:style w:type="character" w:customStyle="1" w:styleId="WW8Num26z0">
    <w:name w:val="WW8Num26z0"/>
    <w:rsid w:val="0035013B"/>
    <w:rPr>
      <w:rFonts w:hint="default"/>
    </w:rPr>
  </w:style>
  <w:style w:type="character" w:customStyle="1" w:styleId="WW8Num26z1">
    <w:name w:val="WW8Num26z1"/>
    <w:rsid w:val="0035013B"/>
  </w:style>
  <w:style w:type="character" w:customStyle="1" w:styleId="WW8Num26z2">
    <w:name w:val="WW8Num26z2"/>
    <w:rsid w:val="0035013B"/>
  </w:style>
  <w:style w:type="character" w:customStyle="1" w:styleId="WW8Num26z3">
    <w:name w:val="WW8Num26z3"/>
    <w:rsid w:val="0035013B"/>
  </w:style>
  <w:style w:type="character" w:customStyle="1" w:styleId="WW8Num26z4">
    <w:name w:val="WW8Num26z4"/>
    <w:rsid w:val="0035013B"/>
  </w:style>
  <w:style w:type="character" w:customStyle="1" w:styleId="WW8Num26z5">
    <w:name w:val="WW8Num26z5"/>
    <w:rsid w:val="0035013B"/>
  </w:style>
  <w:style w:type="character" w:customStyle="1" w:styleId="WW8Num26z6">
    <w:name w:val="WW8Num26z6"/>
    <w:rsid w:val="0035013B"/>
  </w:style>
  <w:style w:type="character" w:customStyle="1" w:styleId="WW8Num26z7">
    <w:name w:val="WW8Num26z7"/>
    <w:rsid w:val="0035013B"/>
  </w:style>
  <w:style w:type="character" w:customStyle="1" w:styleId="WW8Num26z8">
    <w:name w:val="WW8Num26z8"/>
    <w:rsid w:val="0035013B"/>
  </w:style>
  <w:style w:type="character" w:customStyle="1" w:styleId="WW8Num27z0">
    <w:name w:val="WW8Num27z0"/>
    <w:rsid w:val="0035013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35013B"/>
  </w:style>
  <w:style w:type="character" w:customStyle="1" w:styleId="WW8Num27z2">
    <w:name w:val="WW8Num27z2"/>
    <w:rsid w:val="0035013B"/>
  </w:style>
  <w:style w:type="character" w:customStyle="1" w:styleId="WW8Num27z3">
    <w:name w:val="WW8Num27z3"/>
    <w:rsid w:val="0035013B"/>
  </w:style>
  <w:style w:type="character" w:customStyle="1" w:styleId="WW8Num27z4">
    <w:name w:val="WW8Num27z4"/>
    <w:rsid w:val="0035013B"/>
  </w:style>
  <w:style w:type="character" w:customStyle="1" w:styleId="WW8Num27z5">
    <w:name w:val="WW8Num27z5"/>
    <w:rsid w:val="0035013B"/>
  </w:style>
  <w:style w:type="character" w:customStyle="1" w:styleId="WW8Num27z6">
    <w:name w:val="WW8Num27z6"/>
    <w:rsid w:val="0035013B"/>
  </w:style>
  <w:style w:type="character" w:customStyle="1" w:styleId="WW8Num27z7">
    <w:name w:val="WW8Num27z7"/>
    <w:rsid w:val="0035013B"/>
  </w:style>
  <w:style w:type="character" w:customStyle="1" w:styleId="WW8Num27z8">
    <w:name w:val="WW8Num27z8"/>
    <w:rsid w:val="0035013B"/>
  </w:style>
  <w:style w:type="character" w:customStyle="1" w:styleId="WW8Num28z0">
    <w:name w:val="WW8Num28z0"/>
    <w:rsid w:val="0035013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35013B"/>
  </w:style>
  <w:style w:type="character" w:customStyle="1" w:styleId="WW8Num28z3">
    <w:name w:val="WW8Num28z3"/>
    <w:rsid w:val="0035013B"/>
  </w:style>
  <w:style w:type="character" w:customStyle="1" w:styleId="WW8Num28z4">
    <w:name w:val="WW8Num28z4"/>
    <w:rsid w:val="0035013B"/>
  </w:style>
  <w:style w:type="character" w:customStyle="1" w:styleId="WW8Num28z5">
    <w:name w:val="WW8Num28z5"/>
    <w:rsid w:val="0035013B"/>
  </w:style>
  <w:style w:type="character" w:customStyle="1" w:styleId="WW8Num28z6">
    <w:name w:val="WW8Num28z6"/>
    <w:rsid w:val="0035013B"/>
  </w:style>
  <w:style w:type="character" w:customStyle="1" w:styleId="WW8Num28z7">
    <w:name w:val="WW8Num28z7"/>
    <w:rsid w:val="0035013B"/>
  </w:style>
  <w:style w:type="character" w:customStyle="1" w:styleId="WW8Num28z8">
    <w:name w:val="WW8Num28z8"/>
    <w:rsid w:val="0035013B"/>
  </w:style>
  <w:style w:type="character" w:customStyle="1" w:styleId="WW8Num29z0">
    <w:name w:val="WW8Num29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35013B"/>
    <w:rPr>
      <w:rFonts w:ascii="Arial" w:hAnsi="Arial" w:cs="Arial" w:hint="default"/>
      <w:sz w:val="20"/>
    </w:rPr>
  </w:style>
  <w:style w:type="character" w:customStyle="1" w:styleId="WW8Num29z2">
    <w:name w:val="WW8Num29z2"/>
    <w:rsid w:val="0035013B"/>
  </w:style>
  <w:style w:type="character" w:customStyle="1" w:styleId="WW8Num29z3">
    <w:name w:val="WW8Num29z3"/>
    <w:rsid w:val="0035013B"/>
  </w:style>
  <w:style w:type="character" w:customStyle="1" w:styleId="WW8Num29z4">
    <w:name w:val="WW8Num29z4"/>
    <w:rsid w:val="0035013B"/>
  </w:style>
  <w:style w:type="character" w:customStyle="1" w:styleId="WW8Num29z5">
    <w:name w:val="WW8Num29z5"/>
    <w:rsid w:val="0035013B"/>
  </w:style>
  <w:style w:type="character" w:customStyle="1" w:styleId="WW8Num29z6">
    <w:name w:val="WW8Num29z6"/>
    <w:rsid w:val="0035013B"/>
  </w:style>
  <w:style w:type="character" w:customStyle="1" w:styleId="WW8Num29z7">
    <w:name w:val="WW8Num29z7"/>
    <w:rsid w:val="0035013B"/>
  </w:style>
  <w:style w:type="character" w:customStyle="1" w:styleId="WW8Num29z8">
    <w:name w:val="WW8Num29z8"/>
    <w:rsid w:val="0035013B"/>
  </w:style>
  <w:style w:type="character" w:customStyle="1" w:styleId="WW8Num30z0">
    <w:name w:val="WW8Num30z0"/>
    <w:rsid w:val="0035013B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35013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35013B"/>
  </w:style>
  <w:style w:type="character" w:customStyle="1" w:styleId="WW8Num30z3">
    <w:name w:val="WW8Num30z3"/>
    <w:rsid w:val="0035013B"/>
  </w:style>
  <w:style w:type="character" w:customStyle="1" w:styleId="WW8Num30z4">
    <w:name w:val="WW8Num30z4"/>
    <w:rsid w:val="0035013B"/>
  </w:style>
  <w:style w:type="character" w:customStyle="1" w:styleId="WW8Num30z5">
    <w:name w:val="WW8Num30z5"/>
    <w:rsid w:val="0035013B"/>
  </w:style>
  <w:style w:type="character" w:customStyle="1" w:styleId="WW8Num30z6">
    <w:name w:val="WW8Num30z6"/>
    <w:rsid w:val="0035013B"/>
  </w:style>
  <w:style w:type="character" w:customStyle="1" w:styleId="WW8Num30z7">
    <w:name w:val="WW8Num30z7"/>
    <w:rsid w:val="0035013B"/>
  </w:style>
  <w:style w:type="character" w:customStyle="1" w:styleId="WW8Num30z8">
    <w:name w:val="WW8Num30z8"/>
    <w:rsid w:val="0035013B"/>
  </w:style>
  <w:style w:type="character" w:customStyle="1" w:styleId="WW8Num31z0">
    <w:name w:val="WW8Num31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35013B"/>
  </w:style>
  <w:style w:type="character" w:customStyle="1" w:styleId="WW8Num31z2">
    <w:name w:val="WW8Num31z2"/>
    <w:rsid w:val="0035013B"/>
  </w:style>
  <w:style w:type="character" w:customStyle="1" w:styleId="WW8Num31z3">
    <w:name w:val="WW8Num31z3"/>
    <w:rsid w:val="0035013B"/>
  </w:style>
  <w:style w:type="character" w:customStyle="1" w:styleId="WW8Num31z4">
    <w:name w:val="WW8Num31z4"/>
    <w:rsid w:val="0035013B"/>
  </w:style>
  <w:style w:type="character" w:customStyle="1" w:styleId="WW8Num31z5">
    <w:name w:val="WW8Num31z5"/>
    <w:rsid w:val="0035013B"/>
  </w:style>
  <w:style w:type="character" w:customStyle="1" w:styleId="WW8Num31z6">
    <w:name w:val="WW8Num31z6"/>
    <w:rsid w:val="0035013B"/>
  </w:style>
  <w:style w:type="character" w:customStyle="1" w:styleId="WW8Num31z7">
    <w:name w:val="WW8Num31z7"/>
    <w:rsid w:val="0035013B"/>
  </w:style>
  <w:style w:type="character" w:customStyle="1" w:styleId="WW8Num31z8">
    <w:name w:val="WW8Num31z8"/>
    <w:rsid w:val="0035013B"/>
  </w:style>
  <w:style w:type="character" w:customStyle="1" w:styleId="WW8Num32z0">
    <w:name w:val="WW8Num32z0"/>
    <w:rsid w:val="0035013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35013B"/>
  </w:style>
  <w:style w:type="character" w:customStyle="1" w:styleId="WW8Num32z2">
    <w:name w:val="WW8Num32z2"/>
    <w:rsid w:val="0035013B"/>
  </w:style>
  <w:style w:type="character" w:customStyle="1" w:styleId="WW8Num32z3">
    <w:name w:val="WW8Num32z3"/>
    <w:rsid w:val="0035013B"/>
  </w:style>
  <w:style w:type="character" w:customStyle="1" w:styleId="WW8Num32z4">
    <w:name w:val="WW8Num32z4"/>
    <w:rsid w:val="0035013B"/>
  </w:style>
  <w:style w:type="character" w:customStyle="1" w:styleId="WW8Num32z5">
    <w:name w:val="WW8Num32z5"/>
    <w:rsid w:val="0035013B"/>
  </w:style>
  <w:style w:type="character" w:customStyle="1" w:styleId="WW8Num32z6">
    <w:name w:val="WW8Num32z6"/>
    <w:rsid w:val="0035013B"/>
  </w:style>
  <w:style w:type="character" w:customStyle="1" w:styleId="WW8Num32z7">
    <w:name w:val="WW8Num32z7"/>
    <w:rsid w:val="0035013B"/>
  </w:style>
  <w:style w:type="character" w:customStyle="1" w:styleId="WW8Num32z8">
    <w:name w:val="WW8Num32z8"/>
    <w:rsid w:val="0035013B"/>
  </w:style>
  <w:style w:type="character" w:customStyle="1" w:styleId="WW8Num33z0">
    <w:name w:val="WW8Num33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35013B"/>
  </w:style>
  <w:style w:type="character" w:customStyle="1" w:styleId="WW8Num33z2">
    <w:name w:val="WW8Num33z2"/>
    <w:rsid w:val="0035013B"/>
  </w:style>
  <w:style w:type="character" w:customStyle="1" w:styleId="WW8Num33z3">
    <w:name w:val="WW8Num33z3"/>
    <w:rsid w:val="0035013B"/>
  </w:style>
  <w:style w:type="character" w:customStyle="1" w:styleId="WW8Num33z4">
    <w:name w:val="WW8Num33z4"/>
    <w:rsid w:val="0035013B"/>
  </w:style>
  <w:style w:type="character" w:customStyle="1" w:styleId="WW8Num33z5">
    <w:name w:val="WW8Num33z5"/>
    <w:rsid w:val="0035013B"/>
  </w:style>
  <w:style w:type="character" w:customStyle="1" w:styleId="WW8Num33z6">
    <w:name w:val="WW8Num33z6"/>
    <w:rsid w:val="0035013B"/>
  </w:style>
  <w:style w:type="character" w:customStyle="1" w:styleId="WW8Num33z7">
    <w:name w:val="WW8Num33z7"/>
    <w:rsid w:val="0035013B"/>
  </w:style>
  <w:style w:type="character" w:customStyle="1" w:styleId="WW8Num33z8">
    <w:name w:val="WW8Num33z8"/>
    <w:rsid w:val="0035013B"/>
  </w:style>
  <w:style w:type="character" w:customStyle="1" w:styleId="WW8Num34z0">
    <w:name w:val="WW8Num34z0"/>
    <w:rsid w:val="0035013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35013B"/>
  </w:style>
  <w:style w:type="character" w:customStyle="1" w:styleId="WW8Num34z2">
    <w:name w:val="WW8Num34z2"/>
    <w:rsid w:val="0035013B"/>
  </w:style>
  <w:style w:type="character" w:customStyle="1" w:styleId="WW8Num34z3">
    <w:name w:val="WW8Num34z3"/>
    <w:rsid w:val="0035013B"/>
  </w:style>
  <w:style w:type="character" w:customStyle="1" w:styleId="WW8Num34z4">
    <w:name w:val="WW8Num34z4"/>
    <w:rsid w:val="0035013B"/>
  </w:style>
  <w:style w:type="character" w:customStyle="1" w:styleId="WW8Num34z5">
    <w:name w:val="WW8Num34z5"/>
    <w:rsid w:val="0035013B"/>
  </w:style>
  <w:style w:type="character" w:customStyle="1" w:styleId="WW8Num34z6">
    <w:name w:val="WW8Num34z6"/>
    <w:rsid w:val="0035013B"/>
  </w:style>
  <w:style w:type="character" w:customStyle="1" w:styleId="WW8Num34z7">
    <w:name w:val="WW8Num34z7"/>
    <w:rsid w:val="0035013B"/>
  </w:style>
  <w:style w:type="character" w:customStyle="1" w:styleId="WW8Num34z8">
    <w:name w:val="WW8Num34z8"/>
    <w:rsid w:val="0035013B"/>
  </w:style>
  <w:style w:type="character" w:customStyle="1" w:styleId="WW8Num35z0">
    <w:name w:val="WW8Num35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35013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35013B"/>
  </w:style>
  <w:style w:type="character" w:customStyle="1" w:styleId="WW8Num35z3">
    <w:name w:val="WW8Num35z3"/>
    <w:rsid w:val="0035013B"/>
  </w:style>
  <w:style w:type="character" w:customStyle="1" w:styleId="WW8Num35z4">
    <w:name w:val="WW8Num35z4"/>
    <w:rsid w:val="0035013B"/>
  </w:style>
  <w:style w:type="character" w:customStyle="1" w:styleId="WW8Num35z5">
    <w:name w:val="WW8Num35z5"/>
    <w:rsid w:val="0035013B"/>
  </w:style>
  <w:style w:type="character" w:customStyle="1" w:styleId="WW8Num35z6">
    <w:name w:val="WW8Num35z6"/>
    <w:rsid w:val="0035013B"/>
  </w:style>
  <w:style w:type="character" w:customStyle="1" w:styleId="WW8Num35z7">
    <w:name w:val="WW8Num35z7"/>
    <w:rsid w:val="0035013B"/>
  </w:style>
  <w:style w:type="character" w:customStyle="1" w:styleId="WW8Num35z8">
    <w:name w:val="WW8Num35z8"/>
    <w:rsid w:val="0035013B"/>
  </w:style>
  <w:style w:type="character" w:customStyle="1" w:styleId="WW8Num36z0">
    <w:name w:val="WW8Num36z0"/>
    <w:rsid w:val="0035013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35013B"/>
  </w:style>
  <w:style w:type="character" w:customStyle="1" w:styleId="WW8Num36z2">
    <w:name w:val="WW8Num36z2"/>
    <w:rsid w:val="0035013B"/>
  </w:style>
  <w:style w:type="character" w:customStyle="1" w:styleId="WW8Num36z3">
    <w:name w:val="WW8Num36z3"/>
    <w:rsid w:val="0035013B"/>
  </w:style>
  <w:style w:type="character" w:customStyle="1" w:styleId="WW8Num36z4">
    <w:name w:val="WW8Num36z4"/>
    <w:rsid w:val="0035013B"/>
  </w:style>
  <w:style w:type="character" w:customStyle="1" w:styleId="WW8Num36z5">
    <w:name w:val="WW8Num36z5"/>
    <w:rsid w:val="0035013B"/>
  </w:style>
  <w:style w:type="character" w:customStyle="1" w:styleId="WW8Num36z6">
    <w:name w:val="WW8Num36z6"/>
    <w:rsid w:val="0035013B"/>
  </w:style>
  <w:style w:type="character" w:customStyle="1" w:styleId="WW8Num36z7">
    <w:name w:val="WW8Num36z7"/>
    <w:rsid w:val="0035013B"/>
  </w:style>
  <w:style w:type="character" w:customStyle="1" w:styleId="WW8Num36z8">
    <w:name w:val="WW8Num36z8"/>
    <w:rsid w:val="0035013B"/>
  </w:style>
  <w:style w:type="character" w:customStyle="1" w:styleId="WW8Num37z0">
    <w:name w:val="WW8Num37z0"/>
    <w:rsid w:val="0035013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35013B"/>
  </w:style>
  <w:style w:type="character" w:customStyle="1" w:styleId="WW8Num37z2">
    <w:name w:val="WW8Num37z2"/>
    <w:rsid w:val="0035013B"/>
  </w:style>
  <w:style w:type="character" w:customStyle="1" w:styleId="WW8Num37z3">
    <w:name w:val="WW8Num37z3"/>
    <w:rsid w:val="0035013B"/>
  </w:style>
  <w:style w:type="character" w:customStyle="1" w:styleId="WW8Num37z4">
    <w:name w:val="WW8Num37z4"/>
    <w:rsid w:val="0035013B"/>
  </w:style>
  <w:style w:type="character" w:customStyle="1" w:styleId="WW8Num37z5">
    <w:name w:val="WW8Num37z5"/>
    <w:rsid w:val="0035013B"/>
  </w:style>
  <w:style w:type="character" w:customStyle="1" w:styleId="WW8Num37z6">
    <w:name w:val="WW8Num37z6"/>
    <w:rsid w:val="0035013B"/>
  </w:style>
  <w:style w:type="character" w:customStyle="1" w:styleId="WW8Num37z7">
    <w:name w:val="WW8Num37z7"/>
    <w:rsid w:val="0035013B"/>
  </w:style>
  <w:style w:type="character" w:customStyle="1" w:styleId="WW8Num37z8">
    <w:name w:val="WW8Num37z8"/>
    <w:rsid w:val="0035013B"/>
  </w:style>
  <w:style w:type="character" w:customStyle="1" w:styleId="WW8Num38z0">
    <w:name w:val="WW8Num38z0"/>
    <w:rsid w:val="0035013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35013B"/>
  </w:style>
  <w:style w:type="character" w:customStyle="1" w:styleId="WW8Num38z3">
    <w:name w:val="WW8Num38z3"/>
    <w:rsid w:val="0035013B"/>
  </w:style>
  <w:style w:type="character" w:customStyle="1" w:styleId="WW8Num38z4">
    <w:name w:val="WW8Num38z4"/>
    <w:rsid w:val="0035013B"/>
  </w:style>
  <w:style w:type="character" w:customStyle="1" w:styleId="WW8Num38z5">
    <w:name w:val="WW8Num38z5"/>
    <w:rsid w:val="0035013B"/>
  </w:style>
  <w:style w:type="character" w:customStyle="1" w:styleId="WW8Num38z6">
    <w:name w:val="WW8Num38z6"/>
    <w:rsid w:val="0035013B"/>
  </w:style>
  <w:style w:type="character" w:customStyle="1" w:styleId="WW8Num38z7">
    <w:name w:val="WW8Num38z7"/>
    <w:rsid w:val="0035013B"/>
  </w:style>
  <w:style w:type="character" w:customStyle="1" w:styleId="WW8Num38z8">
    <w:name w:val="WW8Num38z8"/>
    <w:rsid w:val="0035013B"/>
  </w:style>
  <w:style w:type="character" w:customStyle="1" w:styleId="WW8Num39z0">
    <w:name w:val="WW8Num39z0"/>
    <w:rsid w:val="0035013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35013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35013B"/>
  </w:style>
  <w:style w:type="character" w:customStyle="1" w:styleId="WW8Num39z3">
    <w:name w:val="WW8Num39z3"/>
    <w:rsid w:val="0035013B"/>
  </w:style>
  <w:style w:type="character" w:customStyle="1" w:styleId="WW8Num39z4">
    <w:name w:val="WW8Num39z4"/>
    <w:rsid w:val="0035013B"/>
  </w:style>
  <w:style w:type="character" w:customStyle="1" w:styleId="WW8Num39z5">
    <w:name w:val="WW8Num39z5"/>
    <w:rsid w:val="0035013B"/>
  </w:style>
  <w:style w:type="character" w:customStyle="1" w:styleId="WW8Num39z6">
    <w:name w:val="WW8Num39z6"/>
    <w:rsid w:val="0035013B"/>
  </w:style>
  <w:style w:type="character" w:customStyle="1" w:styleId="WW8Num39z7">
    <w:name w:val="WW8Num39z7"/>
    <w:rsid w:val="0035013B"/>
  </w:style>
  <w:style w:type="character" w:customStyle="1" w:styleId="WW8Num39z8">
    <w:name w:val="WW8Num39z8"/>
    <w:rsid w:val="0035013B"/>
  </w:style>
  <w:style w:type="character" w:customStyle="1" w:styleId="WW8Num40z0">
    <w:name w:val="WW8Num40z0"/>
    <w:rsid w:val="0035013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35013B"/>
  </w:style>
  <w:style w:type="character" w:customStyle="1" w:styleId="WW8Num40z2">
    <w:name w:val="WW8Num40z2"/>
    <w:rsid w:val="0035013B"/>
  </w:style>
  <w:style w:type="character" w:customStyle="1" w:styleId="WW8Num40z3">
    <w:name w:val="WW8Num40z3"/>
    <w:rsid w:val="0035013B"/>
  </w:style>
  <w:style w:type="character" w:customStyle="1" w:styleId="WW8Num40z4">
    <w:name w:val="WW8Num40z4"/>
    <w:rsid w:val="0035013B"/>
  </w:style>
  <w:style w:type="character" w:customStyle="1" w:styleId="WW8Num40z5">
    <w:name w:val="WW8Num40z5"/>
    <w:rsid w:val="0035013B"/>
  </w:style>
  <w:style w:type="character" w:customStyle="1" w:styleId="WW8Num40z6">
    <w:name w:val="WW8Num40z6"/>
    <w:rsid w:val="0035013B"/>
  </w:style>
  <w:style w:type="character" w:customStyle="1" w:styleId="WW8Num40z7">
    <w:name w:val="WW8Num40z7"/>
    <w:rsid w:val="0035013B"/>
  </w:style>
  <w:style w:type="character" w:customStyle="1" w:styleId="WW8Num40z8">
    <w:name w:val="WW8Num40z8"/>
    <w:rsid w:val="0035013B"/>
  </w:style>
  <w:style w:type="character" w:customStyle="1" w:styleId="Domylnaczcionkaakapitu1">
    <w:name w:val="Domyślna czcionka akapitu1"/>
    <w:rsid w:val="0035013B"/>
  </w:style>
  <w:style w:type="character" w:customStyle="1" w:styleId="Znakiprzypiswdolnych">
    <w:name w:val="Znaki przypisów dolnych"/>
    <w:rsid w:val="0035013B"/>
    <w:rPr>
      <w:vertAlign w:val="superscript"/>
    </w:rPr>
  </w:style>
  <w:style w:type="character" w:customStyle="1" w:styleId="Odwoaniedokomentarza1">
    <w:name w:val="Odwołanie do komentarza1"/>
    <w:rsid w:val="0035013B"/>
    <w:rPr>
      <w:sz w:val="16"/>
      <w:szCs w:val="16"/>
    </w:rPr>
  </w:style>
  <w:style w:type="character" w:customStyle="1" w:styleId="TekstpodstawowyZnak">
    <w:name w:val="Tekst podstawowy Znak"/>
    <w:rsid w:val="0035013B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5013B"/>
  </w:style>
  <w:style w:type="character" w:customStyle="1" w:styleId="Znakiprzypiswkocowych">
    <w:name w:val="Znaki przypisów końcowych"/>
    <w:rsid w:val="0035013B"/>
    <w:rPr>
      <w:vertAlign w:val="superscript"/>
    </w:rPr>
  </w:style>
  <w:style w:type="character" w:styleId="Hipercze">
    <w:name w:val="Hyperlink"/>
    <w:rsid w:val="0035013B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35013B"/>
  </w:style>
  <w:style w:type="character" w:customStyle="1" w:styleId="TematkomentarzaZnak">
    <w:name w:val="Temat komentarza Znak"/>
    <w:basedOn w:val="TekstkomentarzaZnak"/>
    <w:rsid w:val="0035013B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35013B"/>
  </w:style>
  <w:style w:type="character" w:customStyle="1" w:styleId="tw4winTerm">
    <w:name w:val="tw4winTerm"/>
    <w:rsid w:val="0035013B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35013B"/>
    <w:rPr>
      <w:vertAlign w:val="superscript"/>
    </w:rPr>
  </w:style>
  <w:style w:type="character" w:styleId="Odwoanieprzypisukocowego">
    <w:name w:val="endnote reference"/>
    <w:uiPriority w:val="99"/>
    <w:rsid w:val="0035013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501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5013B"/>
    <w:pPr>
      <w:jc w:val="both"/>
    </w:pPr>
  </w:style>
  <w:style w:type="paragraph" w:styleId="Lista">
    <w:name w:val="List"/>
    <w:basedOn w:val="Tekstpodstawowy"/>
    <w:rsid w:val="0035013B"/>
    <w:rPr>
      <w:rFonts w:cs="Mangal"/>
    </w:rPr>
  </w:style>
  <w:style w:type="paragraph" w:customStyle="1" w:styleId="Podpis1">
    <w:name w:val="Podpis1"/>
    <w:basedOn w:val="Normalny"/>
    <w:rsid w:val="003501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013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5013B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35013B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35013B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rsid w:val="0035013B"/>
    <w:rPr>
      <w:sz w:val="20"/>
      <w:szCs w:val="20"/>
    </w:rPr>
  </w:style>
  <w:style w:type="paragraph" w:customStyle="1" w:styleId="Pisma">
    <w:name w:val="Pisma"/>
    <w:basedOn w:val="Normalny"/>
    <w:rsid w:val="0035013B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35013B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35013B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35013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35013B"/>
    <w:rPr>
      <w:sz w:val="20"/>
      <w:szCs w:val="20"/>
    </w:rPr>
  </w:style>
  <w:style w:type="paragraph" w:styleId="Nagwek">
    <w:name w:val="header"/>
    <w:basedOn w:val="Normalny"/>
    <w:rsid w:val="0035013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5013B"/>
    <w:rPr>
      <w:sz w:val="20"/>
      <w:szCs w:val="20"/>
    </w:rPr>
  </w:style>
  <w:style w:type="paragraph" w:customStyle="1" w:styleId="ZnakZnakZnak">
    <w:name w:val="Znak Znak Znak"/>
    <w:basedOn w:val="Normalny"/>
    <w:rsid w:val="0035013B"/>
  </w:style>
  <w:style w:type="paragraph" w:styleId="Tematkomentarza">
    <w:name w:val="annotation subject"/>
    <w:basedOn w:val="Tekstkomentarza1"/>
    <w:next w:val="Tekstkomentarza1"/>
    <w:rsid w:val="0035013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013B"/>
    <w:pPr>
      <w:ind w:left="720"/>
    </w:pPr>
  </w:style>
  <w:style w:type="paragraph" w:styleId="Poprawka">
    <w:name w:val="Revision"/>
    <w:rsid w:val="0035013B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5013B"/>
  </w:style>
  <w:style w:type="paragraph" w:customStyle="1" w:styleId="Zawartotabeli">
    <w:name w:val="Zawartość tabeli"/>
    <w:basedOn w:val="Normalny"/>
    <w:rsid w:val="0035013B"/>
    <w:pPr>
      <w:suppressLineNumbers/>
    </w:pPr>
  </w:style>
  <w:style w:type="paragraph" w:customStyle="1" w:styleId="Nagwektabeli">
    <w:name w:val="Nagłówek tabeli"/>
    <w:basedOn w:val="Zawartotabeli"/>
    <w:rsid w:val="0035013B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873EB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122032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05C8"/>
    <w:rPr>
      <w:sz w:val="24"/>
      <w:szCs w:val="24"/>
      <w:lang w:eastAsia="ar-SA"/>
    </w:rPr>
  </w:style>
  <w:style w:type="paragraph" w:customStyle="1" w:styleId="Default">
    <w:name w:val="Default"/>
    <w:rsid w:val="00FD42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uiPriority w:val="99"/>
    <w:locked/>
    <w:rsid w:val="008B45D6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05D10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7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77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gk.com.pl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8DA8-55C2-4823-8730-EB931034D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9CF60-2A2A-4850-B176-98A9D0459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EE76F-1538-46D8-9FE8-D9990CF5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7DBF6-CEE9-4EE1-8239-6F42FF6E6F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6D71BF-BD61-4F48-B074-A9BE0F035C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4EACA0-D902-4EC7-A7F0-EA4A624C19B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F59D4A0-260A-4AD5-91F8-2B00DA20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10792</Words>
  <Characters>64753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75395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PARP</dc:creator>
  <cp:revision>23</cp:revision>
  <cp:lastPrinted>2016-12-23T11:40:00Z</cp:lastPrinted>
  <dcterms:created xsi:type="dcterms:W3CDTF">2016-12-29T11:43:00Z</dcterms:created>
  <dcterms:modified xsi:type="dcterms:W3CDTF">2016-12-29T15:22:00Z</dcterms:modified>
</cp:coreProperties>
</file>