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CF" w:rsidRPr="003271D8" w:rsidRDefault="00F578CF">
      <w:pPr>
        <w:rPr>
          <w:b/>
        </w:rPr>
      </w:pPr>
      <w:r w:rsidRPr="003271D8">
        <w:rPr>
          <w:b/>
        </w:rPr>
        <w:t xml:space="preserve">Wniosek o nadanie/zmianę/wycofanie dostępu dla osoby uprawnionej </w:t>
      </w:r>
      <w:r w:rsidRPr="003271D8">
        <w:rPr>
          <w:rStyle w:val="Odwoanieprzypisudolnego"/>
          <w:b/>
        </w:rPr>
        <w:footnoteReference w:id="1"/>
      </w:r>
    </w:p>
    <w:p w:rsidR="00F578CF" w:rsidRDefault="00F578CF" w:rsidP="00F578CF">
      <w:pPr>
        <w:pStyle w:val="Akapitzlist"/>
        <w:numPr>
          <w:ilvl w:val="0"/>
          <w:numId w:val="1"/>
        </w:numPr>
      </w:pPr>
      <w:r>
        <w:t xml:space="preserve">Wniosek o nadanie/zmianę </w:t>
      </w:r>
      <w:r>
        <w:rPr>
          <w:rStyle w:val="Odwoanieprzypisudolnego"/>
        </w:rPr>
        <w:footnoteReference w:id="2"/>
      </w:r>
      <w:r>
        <w:t xml:space="preserve"> dostępu dla osoby uprawnionej w ramach SL2014 </w:t>
      </w:r>
      <w:r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F578CF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Kraj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Nazwa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NIP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Nr projektu</w:t>
            </w:r>
          </w:p>
        </w:tc>
        <w:tc>
          <w:tcPr>
            <w:tcW w:w="6799" w:type="dxa"/>
          </w:tcPr>
          <w:p w:rsidR="00F578CF" w:rsidRDefault="00F578CF" w:rsidP="00F578CF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Kraj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PESEL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Nazwisko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Imię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E1692F" w:rsidTr="00AE3658">
        <w:tc>
          <w:tcPr>
            <w:tcW w:w="2263" w:type="dxa"/>
            <w:vAlign w:val="center"/>
          </w:tcPr>
          <w:p w:rsidR="00E1692F" w:rsidRDefault="00E1692F" w:rsidP="00AE3658">
            <w:r>
              <w:t>Adres e-mail</w:t>
            </w:r>
          </w:p>
        </w:tc>
        <w:tc>
          <w:tcPr>
            <w:tcW w:w="6799" w:type="dxa"/>
          </w:tcPr>
          <w:p w:rsidR="00E1692F" w:rsidRDefault="00E1692F" w:rsidP="00AE3658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E1692F" w:rsidTr="00E1692F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1692F" w:rsidRPr="00C86904" w:rsidRDefault="00E1692F" w:rsidP="00AE3658">
            <w:pPr>
              <w:rPr>
                <w:b/>
              </w:rPr>
            </w:pPr>
            <w:r w:rsidRPr="00C86904">
              <w:rPr>
                <w:b/>
              </w:rPr>
              <w:t>Oświadczenie osoby uprawnionej</w:t>
            </w:r>
            <w:r w:rsidRPr="00C86904">
              <w:rPr>
                <w:rStyle w:val="Odwoanieprzypisudolnego"/>
                <w:b/>
              </w:rPr>
              <w:footnoteReference w:id="5"/>
            </w:r>
            <w:r w:rsidRPr="00C86904">
              <w:rPr>
                <w:b/>
              </w:rPr>
              <w:t>:</w:t>
            </w:r>
          </w:p>
        </w:tc>
      </w:tr>
      <w:tr w:rsidR="00E1692F" w:rsidTr="00E1692F">
        <w:tc>
          <w:tcPr>
            <w:tcW w:w="2263" w:type="dxa"/>
            <w:tcBorders>
              <w:right w:val="nil"/>
            </w:tcBorders>
            <w:vAlign w:val="center"/>
          </w:tcPr>
          <w:p w:rsidR="00E1692F" w:rsidRDefault="00E1692F" w:rsidP="00AE3658">
            <w:r>
              <w:t>Ja, niżej podpisany/a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E1692F" w:rsidRDefault="00E1692F" w:rsidP="00E1692F">
            <w:pPr>
              <w:jc w:val="center"/>
            </w:pPr>
            <w:r>
              <w:t>oświadczam, że:</w:t>
            </w:r>
          </w:p>
        </w:tc>
      </w:tr>
      <w:tr w:rsidR="00E1692F" w:rsidTr="000D1BBB">
        <w:trPr>
          <w:trHeight w:val="1084"/>
        </w:trPr>
        <w:tc>
          <w:tcPr>
            <w:tcW w:w="9062" w:type="dxa"/>
            <w:gridSpan w:val="4"/>
            <w:vAlign w:val="center"/>
          </w:tcPr>
          <w:p w:rsidR="00C86904" w:rsidRDefault="00C86904" w:rsidP="00C86904"/>
          <w:p w:rsidR="00E1692F" w:rsidRDefault="00E1692F" w:rsidP="004C2829">
            <w:pPr>
              <w:pStyle w:val="Akapitzlist"/>
              <w:numPr>
                <w:ilvl w:val="0"/>
                <w:numId w:val="2"/>
              </w:numPr>
              <w:jc w:val="both"/>
            </w:pPr>
            <w:r w:rsidRPr="00E1692F">
              <w:t>Zapoznałem się z Regulaminem bezpieczeństwa informacji przetwarzanych w aplikacji głównej centralnego systemu teleinformatycznego i zobowiązuję się do jego przestrzegania.</w:t>
            </w:r>
          </w:p>
          <w:p w:rsidR="00E1692F" w:rsidRDefault="00E1692F" w:rsidP="00E1692F"/>
          <w:p w:rsidR="00E1692F" w:rsidRDefault="00E1692F" w:rsidP="00E1692F"/>
          <w:p w:rsidR="00E1692F" w:rsidRDefault="00E1692F" w:rsidP="00E1692F">
            <w:r>
              <w:t>………………………………………………………..</w:t>
            </w:r>
          </w:p>
          <w:p w:rsidR="00E1692F" w:rsidRDefault="00E1692F" w:rsidP="00E1692F">
            <w:r>
              <w:t>Data, Podpis osoby uprawnionej</w:t>
            </w:r>
          </w:p>
        </w:tc>
      </w:tr>
    </w:tbl>
    <w:p w:rsidR="00C86904" w:rsidRDefault="00C86904" w:rsidP="001C47EB">
      <w:pPr>
        <w:spacing w:before="120"/>
      </w:pPr>
      <w:r>
        <w:t>Wnioskowany zakres uprawnień w SL2014: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86904" w:rsidTr="008A4A5C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86904" w:rsidRPr="00C86904" w:rsidRDefault="00C86904" w:rsidP="00AE3658">
            <w:pPr>
              <w:rPr>
                <w:b/>
              </w:rPr>
            </w:pPr>
            <w:r>
              <w:rPr>
                <w:b/>
              </w:rPr>
              <w:t>Aplikacja obsługi wniosków o płatność, w tym</w:t>
            </w:r>
            <w:r w:rsidRPr="00C86904">
              <w:rPr>
                <w:b/>
              </w:rPr>
              <w:t>:</w:t>
            </w:r>
          </w:p>
        </w:tc>
      </w:tr>
      <w:tr w:rsidR="00C86904" w:rsidTr="008A4A5C">
        <w:sdt>
          <w:sdtPr>
            <w:id w:val="-182881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Wnioski o płatność</w:t>
            </w:r>
          </w:p>
        </w:tc>
      </w:tr>
      <w:tr w:rsidR="00C86904" w:rsidTr="008A4A5C">
        <w:sdt>
          <w:sdtPr>
            <w:id w:val="-82011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Korespondencja</w:t>
            </w:r>
          </w:p>
        </w:tc>
      </w:tr>
      <w:tr w:rsidR="00C86904" w:rsidTr="008A4A5C">
        <w:sdt>
          <w:sdtPr>
            <w:id w:val="-14167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Harmonogram płatności</w:t>
            </w:r>
          </w:p>
        </w:tc>
      </w:tr>
      <w:tr w:rsidR="00C86904" w:rsidTr="008A4A5C">
        <w:sdt>
          <w:sdtPr>
            <w:id w:val="15350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1F7E2F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Monitorowanie uczestników projektu</w:t>
            </w:r>
          </w:p>
        </w:tc>
      </w:tr>
      <w:tr w:rsidR="00C86904" w:rsidTr="00A601B8">
        <w:sdt>
          <w:sdtPr>
            <w:id w:val="-84293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  <w:bottom w:val="single" w:sz="4" w:space="0" w:color="auto"/>
            </w:tcBorders>
          </w:tcPr>
          <w:p w:rsidR="00C86904" w:rsidRDefault="00C86904" w:rsidP="00AE3658">
            <w:r>
              <w:t>Zamówienia publiczne</w:t>
            </w:r>
          </w:p>
        </w:tc>
      </w:tr>
      <w:tr w:rsidR="00C86904" w:rsidTr="00A601B8">
        <w:sdt>
          <w:sdtPr>
            <w:id w:val="44767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A601B8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Personel projektu</w:t>
            </w:r>
          </w:p>
        </w:tc>
      </w:tr>
    </w:tbl>
    <w:p w:rsidR="00C86904" w:rsidRDefault="00C86904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601B8" w:rsidTr="00AE3658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01B8" w:rsidRPr="00C86904" w:rsidRDefault="00A601B8" w:rsidP="00A601B8">
            <w:pPr>
              <w:rPr>
                <w:b/>
              </w:rPr>
            </w:pPr>
            <w:r w:rsidRPr="00C86904">
              <w:rPr>
                <w:b/>
              </w:rPr>
              <w:t xml:space="preserve">Oświadczenie </w:t>
            </w:r>
            <w:r>
              <w:rPr>
                <w:b/>
              </w:rPr>
              <w:t>Beneficjenta</w:t>
            </w:r>
            <w:r w:rsidRPr="00C86904">
              <w:rPr>
                <w:b/>
              </w:rPr>
              <w:t>:</w:t>
            </w:r>
          </w:p>
        </w:tc>
      </w:tr>
      <w:tr w:rsidR="00A601B8" w:rsidTr="00AE3658">
        <w:trPr>
          <w:trHeight w:val="1084"/>
        </w:trPr>
        <w:tc>
          <w:tcPr>
            <w:tcW w:w="9062" w:type="dxa"/>
            <w:gridSpan w:val="2"/>
            <w:vAlign w:val="center"/>
          </w:tcPr>
          <w:p w:rsidR="00A601B8" w:rsidRDefault="00A601B8" w:rsidP="00A601B8">
            <w:pPr>
              <w:jc w:val="both"/>
            </w:pPr>
            <w:r>
              <w:t>Oświadczam, że wszystkie działania w SL2014, podejmowane przez osoby uprawnione zgodnie z niniejszym załącznikiem będą działaniami podejmowanymi w imieniu i na rzecz ………………………………(nazwa beneficjenta).</w:t>
            </w:r>
          </w:p>
        </w:tc>
      </w:tr>
      <w:tr w:rsidR="00A601B8" w:rsidTr="00735B38">
        <w:trPr>
          <w:trHeight w:val="400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Data sporządzenia wniosku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  <w:tr w:rsidR="00A601B8" w:rsidTr="00735B38">
        <w:trPr>
          <w:trHeight w:val="406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Podpis Beneficjenta *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</w:tbl>
    <w:p w:rsidR="00A601B8" w:rsidRDefault="00A601B8" w:rsidP="004C2829">
      <w:pPr>
        <w:jc w:val="both"/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 xml:space="preserve">Osoba/Osoby uprawnione do reprezentowania Beneficjenta (np. </w:t>
      </w:r>
      <w:bookmarkStart w:id="0" w:name="_GoBack"/>
      <w:bookmarkEnd w:id="0"/>
      <w:del w:id="1" w:author="Patrycja Tymcio" w:date="2017-06-19T13:58:00Z">
        <w:r w:rsidRPr="00A601B8" w:rsidDel="002031BC">
          <w:rPr>
            <w:b/>
          </w:rPr>
          <w:delText xml:space="preserve"> </w:delText>
        </w:r>
      </w:del>
      <w:r w:rsidRPr="00A601B8">
        <w:rPr>
          <w:b/>
        </w:rPr>
        <w:t>prokurent, członek zarządu, itd.)</w:t>
      </w:r>
    </w:p>
    <w:p w:rsidR="00735B38" w:rsidRDefault="00735B38">
      <w:pPr>
        <w:rPr>
          <w:b/>
        </w:rPr>
      </w:pPr>
      <w:r>
        <w:rPr>
          <w:b/>
        </w:rPr>
        <w:br w:type="page"/>
      </w:r>
    </w:p>
    <w:p w:rsidR="00A601B8" w:rsidRDefault="00A601B8" w:rsidP="00A601B8">
      <w:pPr>
        <w:rPr>
          <w:b/>
        </w:rPr>
      </w:pPr>
    </w:p>
    <w:p w:rsidR="00A601B8" w:rsidRDefault="00A601B8" w:rsidP="00A601B8">
      <w:pPr>
        <w:pStyle w:val="Akapitzlist"/>
        <w:numPr>
          <w:ilvl w:val="0"/>
          <w:numId w:val="1"/>
        </w:numPr>
      </w:pPr>
      <w:r>
        <w:t>Wniosek o wycofanie dostępu dla osoby uprawnionej w ramach SL2014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Nazwa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NIP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Nr projektu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PESEL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Nazwisko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Imię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Adres e-mail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271D8" w:rsidTr="003271D8">
        <w:trPr>
          <w:trHeight w:val="400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Data sporządzenia wniosku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  <w:tr w:rsidR="003271D8" w:rsidTr="003271D8">
        <w:trPr>
          <w:trHeight w:val="406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Podpis Beneficjenta *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</w:tbl>
    <w:p w:rsidR="003271D8" w:rsidRDefault="003271D8" w:rsidP="003271D8">
      <w:pPr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(np.  prokurent, członek zarządu, itd.)</w:t>
      </w:r>
    </w:p>
    <w:sectPr w:rsidR="003271D8" w:rsidSect="00210B4F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78" w:rsidRDefault="00DF7778" w:rsidP="00F578CF">
      <w:pPr>
        <w:spacing w:after="0" w:line="240" w:lineRule="auto"/>
      </w:pPr>
      <w:r>
        <w:separator/>
      </w:r>
    </w:p>
  </w:endnote>
  <w:end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78" w:rsidRDefault="00DF7778" w:rsidP="00F578CF">
      <w:pPr>
        <w:spacing w:after="0" w:line="240" w:lineRule="auto"/>
      </w:pPr>
      <w:r>
        <w:separator/>
      </w:r>
    </w:p>
  </w:footnote>
  <w:foot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footnote>
  <w:footnote w:id="1">
    <w:p w:rsidR="00F578CF" w:rsidRDefault="00F578CF" w:rsidP="00F578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 w:rsidR="00AF5D06"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 w:rsidR="00AF5D06">
        <w:t>.</w:t>
      </w:r>
    </w:p>
  </w:footnote>
  <w:footnote w:id="2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 w:rsidR="00AF5D06">
        <w:t>.</w:t>
      </w:r>
    </w:p>
  </w:footnote>
  <w:footnote w:id="3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 w:rsidR="00AF5D06">
        <w:t>.</w:t>
      </w:r>
    </w:p>
  </w:footnote>
  <w:footnote w:id="4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692F" w:rsidRPr="00E1692F">
        <w:t>Dotyczy osób, dla których w polu „Kraj" wskazano „Polska"</w:t>
      </w:r>
      <w:r w:rsidR="00AF5D06">
        <w:t>.</w:t>
      </w:r>
    </w:p>
  </w:footnote>
  <w:footnote w:id="5">
    <w:p w:rsidR="00E1692F" w:rsidRDefault="00E169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 w:rsidR="00AF5D06">
        <w:t>.</w:t>
      </w:r>
    </w:p>
  </w:footnote>
  <w:footnote w:id="6">
    <w:p w:rsidR="00A601B8" w:rsidRDefault="00A601B8" w:rsidP="00A6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210B4F" w:rsidRPr="008F70D7" w:rsidTr="002B652A">
      <w:trPr>
        <w:trHeight w:val="920"/>
        <w:jc w:val="center"/>
      </w:trPr>
      <w:tc>
        <w:tcPr>
          <w:tcW w:w="3165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3C37B037" wp14:editId="3F700965">
                <wp:extent cx="1171575" cy="533400"/>
                <wp:effectExtent l="0" t="0" r="9525" b="0"/>
                <wp:docPr id="6" name="Obraz 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4825323F" wp14:editId="56056A76">
                <wp:extent cx="1076325" cy="3810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28D206F6" wp14:editId="1C61D9E5">
                <wp:extent cx="1676400" cy="619125"/>
                <wp:effectExtent l="0" t="0" r="0" b="9525"/>
                <wp:docPr id="4" name="Obraz 4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B4F" w:rsidRDefault="00210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16F80"/>
    <w:multiLevelType w:val="hybridMultilevel"/>
    <w:tmpl w:val="48D22104"/>
    <w:lvl w:ilvl="0" w:tplc="EB70E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7174"/>
    <w:multiLevelType w:val="hybridMultilevel"/>
    <w:tmpl w:val="954CE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gHNLM24Mu6sNb1WlBnQiMKgqFheawYow4KtXohQgTGJzhaQZ/gyVOg6vfcnRjGuN9BSepT9wDRzuNL0oxHu0Cw==" w:salt="8xrB5KBZ/cLwgFhXtHuq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CF"/>
    <w:rsid w:val="000473EF"/>
    <w:rsid w:val="001C47EB"/>
    <w:rsid w:val="001F7E2F"/>
    <w:rsid w:val="002031BC"/>
    <w:rsid w:val="00210B4F"/>
    <w:rsid w:val="002B41DA"/>
    <w:rsid w:val="003271D8"/>
    <w:rsid w:val="003D1E09"/>
    <w:rsid w:val="004236A9"/>
    <w:rsid w:val="004C2829"/>
    <w:rsid w:val="00561E7B"/>
    <w:rsid w:val="005B2DE3"/>
    <w:rsid w:val="00735B38"/>
    <w:rsid w:val="00744C2A"/>
    <w:rsid w:val="00847313"/>
    <w:rsid w:val="008A4A5C"/>
    <w:rsid w:val="00A601B8"/>
    <w:rsid w:val="00AF5D06"/>
    <w:rsid w:val="00C86904"/>
    <w:rsid w:val="00DF7778"/>
    <w:rsid w:val="00E1692F"/>
    <w:rsid w:val="00E82C92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8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8CF"/>
    <w:pPr>
      <w:ind w:left="720"/>
      <w:contextualSpacing/>
    </w:pPr>
  </w:style>
  <w:style w:type="table" w:styleId="Tabela-Siatka">
    <w:name w:val="Table Grid"/>
    <w:basedOn w:val="Standardowy"/>
    <w:uiPriority w:val="39"/>
    <w:rsid w:val="00F5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4F"/>
  </w:style>
  <w:style w:type="paragraph" w:styleId="Stopka">
    <w:name w:val="footer"/>
    <w:basedOn w:val="Normalny"/>
    <w:link w:val="StopkaZnak"/>
    <w:uiPriority w:val="99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8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8CF"/>
    <w:pPr>
      <w:ind w:left="720"/>
      <w:contextualSpacing/>
    </w:pPr>
  </w:style>
  <w:style w:type="table" w:styleId="Tabela-Siatka">
    <w:name w:val="Table Grid"/>
    <w:basedOn w:val="Standardowy"/>
    <w:uiPriority w:val="39"/>
    <w:rsid w:val="00F5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4F"/>
  </w:style>
  <w:style w:type="paragraph" w:styleId="Stopka">
    <w:name w:val="footer"/>
    <w:basedOn w:val="Normalny"/>
    <w:link w:val="StopkaZnak"/>
    <w:uiPriority w:val="99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A459-D2F8-4BFE-9327-898654B9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Karwat-Bury Monika</dc:creator>
  <cp:lastModifiedBy>Patrycja Tymcio</cp:lastModifiedBy>
  <cp:revision>3</cp:revision>
  <dcterms:created xsi:type="dcterms:W3CDTF">2017-04-25T13:36:00Z</dcterms:created>
  <dcterms:modified xsi:type="dcterms:W3CDTF">2017-06-19T11:59:00Z</dcterms:modified>
</cp:coreProperties>
</file>