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EDB8F" w14:textId="77777777" w:rsidR="00936924" w:rsidRPr="00EB7975" w:rsidRDefault="00936924" w:rsidP="008C1DFB">
      <w:pPr>
        <w:pStyle w:val="Nagwek1"/>
      </w:pPr>
    </w:p>
    <w:p w14:paraId="7469F043" w14:textId="77777777" w:rsidR="00936924" w:rsidRDefault="00FA1C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B7245" wp14:editId="54CB9090">
                <wp:simplePos x="0" y="0"/>
                <wp:positionH relativeFrom="column">
                  <wp:posOffset>-17145</wp:posOffset>
                </wp:positionH>
                <wp:positionV relativeFrom="paragraph">
                  <wp:posOffset>319405</wp:posOffset>
                </wp:positionV>
                <wp:extent cx="5764530" cy="355346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355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84AC" w14:textId="77777777" w:rsidR="00EC25B8" w:rsidRDefault="00EC25B8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6E29EAB" w14:textId="77777777" w:rsidR="00EC25B8" w:rsidRPr="00B0222B" w:rsidRDefault="00EC25B8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Wniosek o dofinansowanie projektu</w:t>
                            </w: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br/>
                              <w:t xml:space="preserve">INTELIGENTNY ROZWÓJ </w:t>
                            </w:r>
                            <w:r w:rsidRPr="00B0222B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2014-2020</w:t>
                            </w:r>
                          </w:p>
                          <w:p w14:paraId="3EEDB3FA" w14:textId="77777777" w:rsidR="00EC25B8" w:rsidRPr="00B35BAA" w:rsidRDefault="00EC25B8" w:rsidP="007A126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401E5DF4" w14:textId="77777777" w:rsidR="00EC25B8" w:rsidRPr="00B35BAA" w:rsidRDefault="00EC25B8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Oś priorytetowa II: Wsparcie otoczenia i potencjału przedsiębiorstw do prowadzenia działalności B+R+I</w:t>
                            </w:r>
                          </w:p>
                          <w:p w14:paraId="68073533" w14:textId="77777777" w:rsidR="00EC25B8" w:rsidRPr="00B35BAA" w:rsidRDefault="00EC25B8" w:rsidP="007A126A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35BAA">
                              <w:rPr>
                                <w:rFonts w:ascii="Calibri" w:hAnsi="Calibri"/>
                                <w:sz w:val="28"/>
                                <w:szCs w:val="28"/>
                                <w:lang w:eastAsia="en-US"/>
                              </w:rPr>
                              <w:t>Działanie 2.3: Proinnowacyjne usługi dla przedsiębiorstw</w:t>
                            </w:r>
                          </w:p>
                          <w:p w14:paraId="7790E461" w14:textId="77777777" w:rsidR="00EC25B8" w:rsidRDefault="00EC25B8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964AF0" w14:textId="77777777" w:rsidR="00EC25B8" w:rsidRPr="007A126A" w:rsidRDefault="00EC25B8" w:rsidP="007A126A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7CC589AA" w14:textId="77777777" w:rsidR="00EC25B8" w:rsidRPr="00B0222B" w:rsidRDefault="00EC25B8">
                            <w:pPr>
                              <w:pStyle w:val="Nagwek1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B0222B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Poddziałanie 2.3.1 Proinnowacyjne usługi IOB dla MŚP</w:t>
                            </w:r>
                          </w:p>
                          <w:p w14:paraId="413F2C9A" w14:textId="77777777" w:rsidR="00EC25B8" w:rsidRDefault="00EC25B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B72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5.15pt;width:453.9pt;height:27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15ytw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wQjQTug6JHtDbqTexTZ7gy9TsHpoQc3s4djYNlVqvt7WX7XSMhlQ8WG3Solh4bRCrIL7U3/4uqI&#10;oy3IevgkKwhDt0Y6oH2tOts6aAYCdGDp6cSMTaWEw3g2JfEETCXYJnE8IV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" filled="f" stroked="f">
                <v:textbox>
                  <w:txbxContent>
                    <w:p w14:paraId="508484AC" w14:textId="77777777" w:rsidR="00EC25B8" w:rsidRDefault="00EC25B8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6E29EAB" w14:textId="77777777" w:rsidR="00EC25B8" w:rsidRPr="00B0222B" w:rsidRDefault="00EC25B8" w:rsidP="007A126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t>Wniosek o dofinansowanie projektu</w:t>
                      </w: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br/>
                        <w:t xml:space="preserve">INTELIGENTNY ROZWÓJ </w:t>
                      </w:r>
                      <w:r w:rsidRPr="00B0222B">
                        <w:rPr>
                          <w:rFonts w:ascii="Calibri" w:hAnsi="Calibri" w:cs="Calibri"/>
                          <w:sz w:val="32"/>
                          <w:szCs w:val="32"/>
                        </w:rPr>
                        <w:t>2014-2020</w:t>
                      </w:r>
                    </w:p>
                    <w:p w14:paraId="3EEDB3FA" w14:textId="77777777" w:rsidR="00EC25B8" w:rsidRPr="00B35BAA" w:rsidRDefault="00EC25B8" w:rsidP="007A126A">
                      <w:pPr>
                        <w:rPr>
                          <w:lang w:eastAsia="pl-PL"/>
                        </w:rPr>
                      </w:pPr>
                    </w:p>
                    <w:p w14:paraId="401E5DF4" w14:textId="77777777" w:rsidR="00EC25B8" w:rsidRPr="00B35BAA" w:rsidRDefault="00EC25B8" w:rsidP="007A126A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Oś priorytetowa II: Wsparcie otoczenia i potencjału przedsiębiorstw do prowadzenia działalności B+R+I</w:t>
                      </w:r>
                    </w:p>
                    <w:p w14:paraId="68073533" w14:textId="77777777" w:rsidR="00EC25B8" w:rsidRPr="00B35BAA" w:rsidRDefault="00EC25B8" w:rsidP="007A126A">
                      <w:pPr>
                        <w:pStyle w:val="Nagwek1"/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B35BAA">
                        <w:rPr>
                          <w:rFonts w:ascii="Calibri" w:hAnsi="Calibri"/>
                          <w:sz w:val="28"/>
                          <w:szCs w:val="28"/>
                          <w:lang w:eastAsia="en-US"/>
                        </w:rPr>
                        <w:t>Działanie 2.3: Proinnowacyjne usługi dla przedsiębiorstw</w:t>
                      </w:r>
                    </w:p>
                    <w:p w14:paraId="7790E461" w14:textId="77777777" w:rsidR="00EC25B8" w:rsidRDefault="00EC25B8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C964AF0" w14:textId="77777777" w:rsidR="00EC25B8" w:rsidRPr="007A126A" w:rsidRDefault="00EC25B8" w:rsidP="007A126A">
                      <w:pPr>
                        <w:rPr>
                          <w:lang w:eastAsia="pl-PL"/>
                        </w:rPr>
                      </w:pPr>
                    </w:p>
                    <w:p w14:paraId="7CC589AA" w14:textId="77777777" w:rsidR="00EC25B8" w:rsidRPr="00B0222B" w:rsidRDefault="00EC25B8">
                      <w:pPr>
                        <w:pStyle w:val="Nagwek1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B0222B">
                        <w:rPr>
                          <w:rFonts w:ascii="Calibri" w:hAnsi="Calibri"/>
                          <w:sz w:val="32"/>
                          <w:szCs w:val="32"/>
                        </w:rPr>
                        <w:t>Poddziałanie 2.3.1 Proinnowacyjne usługi IOB dla MŚP</w:t>
                      </w:r>
                    </w:p>
                    <w:p w14:paraId="413F2C9A" w14:textId="77777777" w:rsidR="00EC25B8" w:rsidRDefault="00EC25B8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32916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08BBF674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2DEA823B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1892CCDB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52C9A29B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1C70053A" w14:textId="77777777" w:rsidR="00936924" w:rsidRPr="00342875" w:rsidRDefault="00936924" w:rsidP="00342875"/>
    <w:p w14:paraId="108551A6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6599FD08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5F8D10CB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41CA235F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02BBD55F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7AF55987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31787CD8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936924" w14:paraId="2CA886CA" w14:textId="77777777">
        <w:trPr>
          <w:trHeight w:val="294"/>
        </w:trPr>
        <w:tc>
          <w:tcPr>
            <w:tcW w:w="2015" w:type="pct"/>
            <w:shd w:val="clear" w:color="auto" w:fill="D9D9D9"/>
          </w:tcPr>
          <w:p w14:paraId="765A2B2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/>
          </w:tcPr>
          <w:p w14:paraId="7C3587D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24706FE0" w14:textId="77777777">
        <w:trPr>
          <w:trHeight w:val="510"/>
        </w:trPr>
        <w:tc>
          <w:tcPr>
            <w:tcW w:w="2015" w:type="pct"/>
            <w:shd w:val="clear" w:color="auto" w:fill="D9D9D9"/>
          </w:tcPr>
          <w:p w14:paraId="5847C4D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5456E3D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0AF02" w14:textId="77777777" w:rsidR="00936924" w:rsidRDefault="00936924">
      <w:pPr>
        <w:rPr>
          <w:rFonts w:ascii="Arial" w:hAnsi="Arial" w:cs="Arial"/>
          <w:sz w:val="20"/>
          <w:szCs w:val="20"/>
        </w:rPr>
      </w:pPr>
    </w:p>
    <w:p w14:paraId="4BC68FE8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936924" w14:paraId="531D5183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B8B8941" w14:textId="77777777"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I. INFORMACJE OGÓLNE O PROJEKCIE</w:t>
            </w:r>
          </w:p>
        </w:tc>
      </w:tr>
      <w:tr w:rsidR="00936924" w14:paraId="2810EC43" w14:textId="77777777">
        <w:trPr>
          <w:trHeight w:hRule="exact" w:val="299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6CCF2B2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1F8763EB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Program Operacyjny Inteligentny Rozwój 2014-2020</w:t>
            </w:r>
          </w:p>
        </w:tc>
      </w:tr>
      <w:tr w:rsidR="00936924" w14:paraId="6B3DB905" w14:textId="77777777" w:rsidTr="004B2A31">
        <w:trPr>
          <w:trHeight w:val="4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C44A187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FF5940E" w14:textId="77777777" w:rsidR="00936924" w:rsidRDefault="0093692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Wsparcie otoczenia i potencjału przedsiębiorstw do prowadzenia działalności B+R+I</w:t>
            </w:r>
          </w:p>
        </w:tc>
      </w:tr>
      <w:tr w:rsidR="00936924" w14:paraId="63007BA5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39EFF026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44DCBB0B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2.3 Proinnowacyjne usługi dla przedsiębiorstw</w:t>
            </w:r>
          </w:p>
        </w:tc>
      </w:tr>
      <w:tr w:rsidR="00936924" w14:paraId="32222874" w14:textId="77777777">
        <w:trPr>
          <w:trHeight w:val="2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2494634D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6BB24C33" w14:textId="77777777" w:rsidR="00936924" w:rsidRDefault="00936924" w:rsidP="008135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  <w:r w:rsidR="0081351E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776D86">
              <w:rPr>
                <w:rFonts w:ascii="Arial" w:hAnsi="Arial" w:cs="Arial"/>
                <w:sz w:val="20"/>
                <w:szCs w:val="20"/>
              </w:rPr>
              <w:t>Proinnowacyjne usługi IOB</w:t>
            </w:r>
            <w:r>
              <w:rPr>
                <w:rFonts w:ascii="Arial" w:hAnsi="Arial" w:cs="Arial"/>
                <w:sz w:val="20"/>
                <w:szCs w:val="20"/>
              </w:rPr>
              <w:t xml:space="preserve"> dla MŚP</w:t>
            </w:r>
          </w:p>
        </w:tc>
      </w:tr>
      <w:tr w:rsidR="00936924" w14:paraId="733C7F72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6376C19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DED49F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D0D5B73" w14:textId="7777777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/>
          </w:tcPr>
          <w:p w14:paraId="72F2210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E95FC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Konkursowy </w:t>
            </w:r>
          </w:p>
        </w:tc>
      </w:tr>
    </w:tbl>
    <w:p w14:paraId="5479F6AF" w14:textId="77777777" w:rsidR="00936924" w:rsidRDefault="009369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936924" w14:paraId="300A63F4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5F9825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Tytuł projektu</w:t>
            </w:r>
          </w:p>
        </w:tc>
      </w:tr>
      <w:tr w:rsidR="00936924" w14:paraId="10641080" w14:textId="77777777">
        <w:trPr>
          <w:jc w:val="center"/>
        </w:trPr>
        <w:tc>
          <w:tcPr>
            <w:tcW w:w="5000" w:type="pct"/>
            <w:gridSpan w:val="2"/>
          </w:tcPr>
          <w:p w14:paraId="19A9566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EE6DCFE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9D9ADA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Krótki opis projektu</w:t>
            </w:r>
          </w:p>
        </w:tc>
      </w:tr>
      <w:tr w:rsidR="00936924" w14:paraId="243CD9B9" w14:textId="77777777">
        <w:trPr>
          <w:jc w:val="center"/>
        </w:trPr>
        <w:tc>
          <w:tcPr>
            <w:tcW w:w="5000" w:type="pct"/>
            <w:gridSpan w:val="2"/>
          </w:tcPr>
          <w:p w14:paraId="59B8DE8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55A28E0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4D79666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Cel projektu</w:t>
            </w:r>
          </w:p>
        </w:tc>
      </w:tr>
      <w:tr w:rsidR="00936924" w14:paraId="3C2ABF60" w14:textId="77777777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2EDF00B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BAB6E04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4EFC926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4A88582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0D36FD2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2AA88E1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1F5F949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29A23F52" w14:textId="77777777" w:rsidR="00776D86" w:rsidRDefault="00776D86">
      <w:pPr>
        <w:spacing w:after="0"/>
        <w:rPr>
          <w:rFonts w:ascii="Arial" w:hAnsi="Arial" w:cs="Arial"/>
          <w:sz w:val="20"/>
          <w:szCs w:val="20"/>
        </w:rPr>
      </w:pPr>
    </w:p>
    <w:p w14:paraId="5063FA90" w14:textId="77777777" w:rsidR="00776D86" w:rsidRDefault="00776D8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952"/>
        <w:gridCol w:w="420"/>
        <w:gridCol w:w="1396"/>
        <w:gridCol w:w="837"/>
        <w:gridCol w:w="556"/>
        <w:gridCol w:w="1742"/>
      </w:tblGrid>
      <w:tr w:rsidR="00936924" w14:paraId="0A1905E4" w14:textId="77777777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69054FC" w14:textId="77777777"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II. WNIOSKODAWCA - INFORMACJE OGÓLNE </w:t>
            </w:r>
          </w:p>
        </w:tc>
      </w:tr>
      <w:tr w:rsidR="00936924" w14:paraId="18F2404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D03B41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Nazwa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2210CB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11617AC7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09864D8" w14:textId="77777777" w:rsidR="00936924" w:rsidRDefault="00936924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Status wnioskodawcy</w:t>
            </w:r>
          </w:p>
        </w:tc>
      </w:tr>
      <w:tr w:rsidR="00936924" w14:paraId="6D963F7C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3AFE2A2" w14:textId="77777777" w:rsidR="00936924" w:rsidRDefault="00936924" w:rsidP="00B93546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Na dzień składania wniosku wnioskodawca zgodnie z Rozporządzeniem Komisji (UE) </w:t>
            </w:r>
            <w:r w:rsidR="00B93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 xml:space="preserve">nr 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936924" w14:paraId="1A01A14A" w14:textId="77777777">
        <w:trPr>
          <w:jc w:val="center"/>
        </w:trPr>
        <w:tc>
          <w:tcPr>
            <w:tcW w:w="1191" w:type="pct"/>
            <w:shd w:val="clear" w:color="auto" w:fill="D9D9D9"/>
            <w:vAlign w:val="bottom"/>
          </w:tcPr>
          <w:p w14:paraId="380E61B2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mikro</w:t>
            </w:r>
          </w:p>
        </w:tc>
        <w:tc>
          <w:tcPr>
            <w:tcW w:w="1309" w:type="pct"/>
            <w:gridSpan w:val="2"/>
            <w:shd w:val="clear" w:color="auto" w:fill="D9D9D9"/>
            <w:vAlign w:val="bottom"/>
          </w:tcPr>
          <w:p w14:paraId="1AC6C800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małym</w:t>
            </w:r>
          </w:p>
        </w:tc>
        <w:tc>
          <w:tcPr>
            <w:tcW w:w="1232" w:type="pct"/>
            <w:gridSpan w:val="2"/>
            <w:shd w:val="clear" w:color="auto" w:fill="D9D9D9"/>
            <w:vAlign w:val="bottom"/>
          </w:tcPr>
          <w:p w14:paraId="56F375C6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średnim</w:t>
            </w:r>
          </w:p>
        </w:tc>
        <w:tc>
          <w:tcPr>
            <w:tcW w:w="1268" w:type="pct"/>
            <w:gridSpan w:val="2"/>
            <w:shd w:val="clear" w:color="auto" w:fill="D9D9D9"/>
            <w:vAlign w:val="bottom"/>
          </w:tcPr>
          <w:p w14:paraId="54FA1B99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  <w:t>dużym</w:t>
            </w:r>
          </w:p>
        </w:tc>
      </w:tr>
      <w:tr w:rsidR="00936924" w14:paraId="469F6C6C" w14:textId="77777777" w:rsidTr="00991022">
        <w:trPr>
          <w:trHeight w:val="298"/>
          <w:jc w:val="center"/>
        </w:trPr>
        <w:tc>
          <w:tcPr>
            <w:tcW w:w="1191" w:type="pct"/>
            <w:vAlign w:val="center"/>
          </w:tcPr>
          <w:p w14:paraId="4B954C27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309" w:type="pct"/>
            <w:gridSpan w:val="2"/>
            <w:vAlign w:val="center"/>
          </w:tcPr>
          <w:p w14:paraId="39975DD1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32" w:type="pct"/>
            <w:gridSpan w:val="2"/>
            <w:vAlign w:val="center"/>
          </w:tcPr>
          <w:p w14:paraId="7EF6F91B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68" w:type="pct"/>
            <w:gridSpan w:val="2"/>
            <w:shd w:val="clear" w:color="auto" w:fill="D9D9D9"/>
            <w:vAlign w:val="center"/>
          </w:tcPr>
          <w:p w14:paraId="63BF8D5F" w14:textId="77777777" w:rsidR="00936924" w:rsidRDefault="00936924">
            <w:pPr>
              <w:pStyle w:val="Bezodstpw"/>
              <w:jc w:val="center"/>
              <w:rPr>
                <w:rFonts w:ascii="Arial" w:hAnsi="Arial" w:cs="Arial"/>
                <w:spacing w:val="-3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36924" w14:paraId="4C1FA71B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D0F4F30" w14:textId="77777777" w:rsidR="00936924" w:rsidRDefault="00936924" w:rsidP="005B42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F5DCA1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0A2DE0E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55A984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Forma prawna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F9134C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4062EE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32DB38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Forma własności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7B4D000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893DEB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C416C2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NIP wnioskodawcy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44DE8B5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3E3735D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4BD4247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486D699" w14:textId="77777777" w:rsidR="00936924" w:rsidRDefault="0093692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C0000C" w14:paraId="7707B5D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7CD9113" w14:textId="77777777"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4435B06" w14:textId="77777777" w:rsidR="00C0000C" w:rsidRDefault="00C0000C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1F0AC4" w14:paraId="4C0BAA6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DD7EFF0" w14:textId="77777777" w:rsidR="001F0AC4" w:rsidRDefault="001F0AC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01CCDAF" w14:textId="77777777" w:rsidR="001F0AC4" w:rsidRDefault="001F0AC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2B51ADA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6945C72" w14:textId="30381A14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6607F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kodu PKD p</w:t>
            </w:r>
            <w:r w:rsidR="00BA62F0" w:rsidRPr="006607F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rzeważającej</w:t>
            </w:r>
            <w:r w:rsidRPr="006607F4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działalności wnioskodawcy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4AB825E" w14:textId="77777777" w:rsidR="00936924" w:rsidRDefault="0093692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02ED52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8D3FAB4" w14:textId="77777777" w:rsidR="00625838" w:rsidRPr="00BE12B6" w:rsidRDefault="00936924" w:rsidP="0062583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14:paraId="2745BF9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 w14:paraId="39D46C9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255670B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46629" w14:paraId="33E33FB2" w14:textId="77777777" w:rsidTr="00346629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FB312C1" w14:textId="77777777" w:rsidR="00346629" w:rsidRDefault="0034662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Uzasadnienie braku możliwości odzyskania VAT</w:t>
            </w:r>
          </w:p>
        </w:tc>
      </w:tr>
      <w:tr w:rsidR="00346629" w14:paraId="58D99C59" w14:textId="77777777" w:rsidTr="00346629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00F5FC4" w14:textId="77777777" w:rsidR="00346629" w:rsidRDefault="0034662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57958C3" w14:textId="77777777">
        <w:trPr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F4FDA60" w14:textId="77777777" w:rsidR="00936924" w:rsidRDefault="00936924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siedziby/miejsce zamieszkania wnioskodawcy:</w:t>
            </w:r>
          </w:p>
        </w:tc>
      </w:tr>
      <w:tr w:rsidR="00936924" w14:paraId="7E8891C3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3B4EFA0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FDB639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8FC5A9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84CD3F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66D44F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0F69359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42CA4B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FB86B3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49F954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E7F79C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B70775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1A172F4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92EC00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18A84D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0485941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067E9F3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42AE358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05F9224" w14:textId="77777777">
        <w:trPr>
          <w:trHeight w:val="214"/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6294EAF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0606726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1BAD24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2D7635D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AFB320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E477C7F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77215C7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55E5DC7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4F53FF7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478007F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Miejscowość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5BED4C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B593CB8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FA3BB9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2761BB4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444F415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597B611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6D47BDB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12233FB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454C03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125FD2A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B58AA0C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30E4B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C2699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9243F18" w14:textId="77777777">
        <w:trPr>
          <w:trHeight w:val="372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63803954" w14:textId="77777777" w:rsidR="00936924" w:rsidRDefault="00936924" w:rsidP="00D12439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spółki cywilnej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dodanie kolejnych rekordów pod hasłem „Wspólnik”</w:t>
            </w:r>
          </w:p>
        </w:tc>
      </w:tr>
      <w:tr w:rsidR="00936924" w14:paraId="731AE0F8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95495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B95B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5897483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358E5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A2905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D57C1AF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47A3E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6888E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C0000C" w14:paraId="7C7B0439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AE14EB" w14:textId="77777777"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6533A5" w14:textId="77777777" w:rsidR="00C0000C" w:rsidRDefault="00C0000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3A19459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5E034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AFBAE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2BE0EA7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C4D3C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FE458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4596A28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4508D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1EB3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F47F650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4A6C3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25E17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ED46E0E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C1319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98D94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B8212F9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8EF33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146C0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F8A5277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EDC0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EB14D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032EB04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8A967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Poczta 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BA469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5ED6D4F" w14:textId="77777777">
        <w:trPr>
          <w:jc w:val="center"/>
        </w:trPr>
        <w:tc>
          <w:tcPr>
            <w:tcW w:w="22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6EE25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32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ED7D5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1A0D37E2" w14:textId="77777777">
        <w:trPr>
          <w:jc w:val="center"/>
        </w:trPr>
        <w:tc>
          <w:tcPr>
            <w:tcW w:w="2268" w:type="pct"/>
            <w:gridSpan w:val="2"/>
            <w:shd w:val="clear" w:color="auto" w:fill="D9D9D9"/>
            <w:vAlign w:val="center"/>
          </w:tcPr>
          <w:p w14:paraId="1087444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32" w:type="pct"/>
            <w:gridSpan w:val="5"/>
            <w:shd w:val="clear" w:color="auto" w:fill="FFFFFF"/>
            <w:vAlign w:val="center"/>
          </w:tcPr>
          <w:p w14:paraId="3053CDD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C4A7045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936924" w14:paraId="5E84D9F6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2EC1DE96" w14:textId="77777777" w:rsidR="00936924" w:rsidRDefault="009369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WNIOSKODAWCA – ADRES KORESPONDENCYJNY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6924" w14:paraId="51A02FAA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9AA986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0A629D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95947D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95171B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4833A1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52CFACE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125229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8AD233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0B33CBA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99E740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ED6C79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732DF5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72D7BD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6F3EF5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03B61F3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5ADC4B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65FC93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744A5D5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CD74BB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A810FD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2BDE6DA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3EB941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F9D2D4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3C1910B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F21ABB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9C52B4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89405A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8A212F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CBF790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6FF14BBA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1AA6D6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234D58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564D857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6F2FFC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4A593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  <w:tr w:rsidR="00936924" w14:paraId="4C4FF6C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7063B6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52234C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</w:p>
        </w:tc>
      </w:tr>
    </w:tbl>
    <w:p w14:paraId="32BB48D9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936924" w14:paraId="06C0D20F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5E67FC7" w14:textId="77777777"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936924" w14:paraId="6B6A0F2B" w14:textId="77777777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E4737F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D3B6A4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00F7259" w14:textId="77777777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ED4E6E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8ABC0C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CB8E919" w14:textId="77777777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BA2BB4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CF7E27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294846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CD3181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94FB9B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F139CB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A79AD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6EAF70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534EFD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E70C65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776D77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127243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AE1A50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D84F7E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7F06BF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5A5674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579424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B6101E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D69E7B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2EA8E4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F48EDB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391BE2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93988F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135AE8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BD42180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416292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4731E6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37590C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040791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DB24F5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F616F1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7EEC2C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6D754EF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C998AC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96EB30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DD9D0A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DE2279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816CD9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E0B2EE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82581D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lastRenderedPageBreak/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1F3B8F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AE8DB1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E13FC1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FBB98F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0F5F7D5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2297EE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CF57E2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573199C4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936924" w14:paraId="7CEE9D8E" w14:textId="77777777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E4E9EB" w14:textId="77777777"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V. OSOBA DO KONTAKTÓW ROBOCZYCH</w:t>
            </w:r>
          </w:p>
        </w:tc>
      </w:tr>
      <w:tr w:rsidR="00936924" w14:paraId="3EA2C7D1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91F51D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193655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E329812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5D86C4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ABEA0F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345418F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00D10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860590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F45FDC6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2F0CBE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ACB95F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5115713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B25803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8B50F1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CE1E65D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5464CD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4FEC53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0E25306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14F6DE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F37206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DA27C9D" w14:textId="77777777">
        <w:tblPrEx>
          <w:jc w:val="center"/>
        </w:tblPrEx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8096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ADE12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D9373C5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936924" w14:paraId="12675690" w14:textId="7777777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6CCD1339" w14:textId="77777777"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VI. MIEJSCE REALIZACJI PROJEKTU</w:t>
            </w:r>
          </w:p>
        </w:tc>
      </w:tr>
      <w:tr w:rsidR="00936924" w14:paraId="7AF9F6EB" w14:textId="77777777" w:rsidTr="00D12439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217098AC" w14:textId="77777777" w:rsidR="00936924" w:rsidRDefault="00936924">
            <w:pPr>
              <w:pStyle w:val="Bezodstpw"/>
              <w:ind w:left="-142" w:firstLine="142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14:paraId="779DC77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61074F3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62829BB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479CAF8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A64A7F1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07619FC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7DCFDD2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B2A30A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28BA2F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71F8A6F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FEEBD00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4C99C8F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14:paraId="42C08D0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1BEEE27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4D58E1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7FB8707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ACA0589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4C32A1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7E3322C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AD3D289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343192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4028085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4647FAB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B40AAB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4AE1D2E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217E418D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2E82B33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672214A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00774A21" w14:textId="77777777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03A588A1" w14:textId="77777777" w:rsidR="00936924" w:rsidRDefault="0093692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>Pozostałe miejsca realizacji projektu (jeśli dotyczy)</w:t>
            </w:r>
          </w:p>
        </w:tc>
      </w:tr>
      <w:tr w:rsidR="00936924" w14:paraId="6F46A149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B638BF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34FD2A2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DC36F86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3A6512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1E84F54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0D4609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D9A5EBD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26316AA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10655E4C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7E8AE409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14:paraId="315B234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5C8A0380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1BDF349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5CF2754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1B421F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5B5361E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03E9F6F7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769F501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6870DF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762EA5E6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0847855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8D0F6D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639AB0FB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350E4D8F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50924FA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3ADC6B5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00C22AD7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2488"/>
        <w:gridCol w:w="2487"/>
      </w:tblGrid>
      <w:tr w:rsidR="00936924" w14:paraId="6A4D5B83" w14:textId="7777777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</w:tcPr>
          <w:p w14:paraId="33F21CF3" w14:textId="77777777" w:rsidR="00936924" w:rsidRDefault="0093692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KLASYFIKACJA PROJEKTU</w:t>
            </w:r>
          </w:p>
        </w:tc>
      </w:tr>
      <w:tr w:rsidR="00936924" w14:paraId="4E41A294" w14:textId="77777777">
        <w:trPr>
          <w:cantSplit/>
          <w:trHeight w:val="378"/>
        </w:trPr>
        <w:tc>
          <w:tcPr>
            <w:tcW w:w="2255" w:type="pct"/>
            <w:tcBorders>
              <w:bottom w:val="single" w:sz="4" w:space="0" w:color="auto"/>
            </w:tcBorders>
            <w:shd w:val="clear" w:color="auto" w:fill="D9D9D9"/>
          </w:tcPr>
          <w:p w14:paraId="34BC8FA3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DF36AF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6D0434BF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6DAC9" w14:textId="77777777" w:rsidR="00936924" w:rsidRDefault="0093692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Opis rodzaju działalności</w:t>
            </w:r>
          </w:p>
        </w:tc>
      </w:tr>
      <w:tr w:rsidR="00936924" w14:paraId="24313954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87A86" w14:textId="77777777" w:rsidR="00936924" w:rsidRDefault="00936924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6924" w14:paraId="7EF5B0C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10C68" w14:textId="77777777" w:rsidR="00936924" w:rsidRDefault="00936924" w:rsidP="00D1243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936924" w14:paraId="125F5669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8C52BC" w14:textId="77777777"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</w:t>
            </w:r>
            <w:r w:rsidR="00AE1E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zasady równości szans i niedyskryminacji, w tym dostępności dla osób z niepełnosprawnościami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BADB" w14:textId="77777777"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51F" w14:textId="77777777"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 w14:paraId="25DB637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82AAB2" w14:textId="77777777" w:rsidR="00936924" w:rsidRDefault="0093692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936924" w14:paraId="23CE7FAC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4200D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645807C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4A128" w14:textId="77777777" w:rsidR="00936924" w:rsidRDefault="00936924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53CD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91E7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36924" w14:paraId="3631CBB2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2E95B4" w14:textId="77777777" w:rsidR="00936924" w:rsidRDefault="00936924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936924" w14:paraId="1894175A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03312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58F0BE72" w14:textId="7777777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509B0F" w14:textId="77777777" w:rsidR="00936924" w:rsidRDefault="0091243C" w:rsidP="009E24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92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4D3E" w14:textId="77777777"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4FF3E" w14:textId="77777777" w:rsidR="00936924" w:rsidRDefault="00936924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 w14:paraId="3AB884E8" w14:textId="77777777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6FBD9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936924" w14:paraId="5A795FB6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8049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ED0" w14:paraId="44DA8BCA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9B83C" w14:textId="77777777"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na realizację </w:t>
            </w:r>
            <w:r w:rsidR="00CC4C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zasady zrównoważonego rozwoju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BDF2" w14:textId="77777777"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956" w14:textId="77777777" w:rsidR="00B55ED0" w:rsidRDefault="00B55ED0" w:rsidP="0091243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936924" w14:paraId="7ADB018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318C2B" w14:textId="77777777" w:rsidR="00936924" w:rsidRPr="00E054BC" w:rsidRDefault="00936924" w:rsidP="00E054BC">
            <w:pPr>
              <w:pStyle w:val="Defaul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 w:rsidR="009A6B78" w:rsidRPr="007633A3">
              <w:rPr>
                <w:rFonts w:ascii="Arial" w:hAnsi="Arial" w:cs="Arial"/>
                <w:sz w:val="20"/>
                <w:szCs w:val="20"/>
              </w:rPr>
              <w:t>projektu</w:t>
            </w:r>
            <w:r w:rsidR="009A6B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936924" w14:paraId="5FE559D8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2CFA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7C96D47B" w14:textId="77777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4AA4D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wpisuje się w Krajową Inteligentną Specjalizację (KIS)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F53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E6AA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36924" w14:paraId="015237FB" w14:textId="77777777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416272E3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78DE4035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936924" w14:paraId="4E56BBC5" w14:textId="77777777">
        <w:trPr>
          <w:cantSplit/>
          <w:trHeight w:val="378"/>
        </w:trPr>
        <w:tc>
          <w:tcPr>
            <w:tcW w:w="2255" w:type="pct"/>
            <w:shd w:val="clear" w:color="auto" w:fill="D9D9D9"/>
          </w:tcPr>
          <w:p w14:paraId="4A3A3C13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wybranego obszaru KIS, w który wpisuje się projekt</w:t>
            </w:r>
          </w:p>
        </w:tc>
        <w:tc>
          <w:tcPr>
            <w:tcW w:w="2745" w:type="pct"/>
            <w:gridSpan w:val="2"/>
            <w:shd w:val="clear" w:color="auto" w:fill="FFFFFF"/>
          </w:tcPr>
          <w:p w14:paraId="371F7EF8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706E5FF0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2090"/>
        <w:gridCol w:w="2865"/>
      </w:tblGrid>
      <w:tr w:rsidR="00F62D4C" w14:paraId="390F5314" w14:textId="77777777" w:rsidTr="00342875">
        <w:trPr>
          <w:cantSplit/>
          <w:trHeight w:val="378"/>
        </w:trPr>
        <w:tc>
          <w:tcPr>
            <w:tcW w:w="2266" w:type="pct"/>
            <w:shd w:val="clear" w:color="auto" w:fill="D9D9D9"/>
          </w:tcPr>
          <w:p w14:paraId="55635F31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gridSpan w:val="2"/>
            <w:shd w:val="clear" w:color="auto" w:fill="FFFFFF"/>
          </w:tcPr>
          <w:p w14:paraId="6047AEF2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14:paraId="634CD48B" w14:textId="77777777" w:rsidTr="00342875">
        <w:trPr>
          <w:cantSplit/>
          <w:trHeight w:val="378"/>
        </w:trPr>
        <w:tc>
          <w:tcPr>
            <w:tcW w:w="2266" w:type="pct"/>
            <w:shd w:val="clear" w:color="auto" w:fill="D9D9D9"/>
          </w:tcPr>
          <w:p w14:paraId="1BF305F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gridSpan w:val="2"/>
            <w:shd w:val="clear" w:color="auto" w:fill="FFFFFF"/>
          </w:tcPr>
          <w:p w14:paraId="55381364" w14:textId="77777777" w:rsidR="00936924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14:paraId="68FD86EE" w14:textId="77777777" w:rsidTr="00342875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66" w:type="pct"/>
            <w:shd w:val="clear" w:color="auto" w:fill="D9D9D9"/>
          </w:tcPr>
          <w:p w14:paraId="1582C3F2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Wnioskodawca jest członkiem klastra posiadającego status Krajowego Klastra Kluczowego</w:t>
            </w:r>
          </w:p>
        </w:tc>
        <w:tc>
          <w:tcPr>
            <w:tcW w:w="1153" w:type="pct"/>
            <w:shd w:val="clear" w:color="auto" w:fill="auto"/>
          </w:tcPr>
          <w:p w14:paraId="54A3E086" w14:textId="77777777" w:rsidR="00936924" w:rsidRPr="00BE72D6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581" w:type="pct"/>
            <w:shd w:val="clear" w:color="auto" w:fill="auto"/>
          </w:tcPr>
          <w:p w14:paraId="2DE944B4" w14:textId="77777777" w:rsidR="00936924" w:rsidRPr="00BE72D6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62D4C" w14:paraId="2136B6F2" w14:textId="77777777" w:rsidTr="00342875">
        <w:trPr>
          <w:cantSplit/>
          <w:trHeight w:val="378"/>
        </w:trPr>
        <w:tc>
          <w:tcPr>
            <w:tcW w:w="2266" w:type="pct"/>
            <w:shd w:val="clear" w:color="auto" w:fill="D9D9D9"/>
          </w:tcPr>
          <w:p w14:paraId="612E349F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Krajowego Klastra Kluczowego, którego członkiem jest wnioskodawca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44A5A1A3" w14:textId="77777777" w:rsidR="00936924" w:rsidRPr="00BE72D6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F62D4C" w14:paraId="43C92C64" w14:textId="77777777" w:rsidTr="00342875">
        <w:trPr>
          <w:cantSplit/>
          <w:trHeight w:val="378"/>
        </w:trPr>
        <w:tc>
          <w:tcPr>
            <w:tcW w:w="2266" w:type="pct"/>
            <w:shd w:val="clear" w:color="auto" w:fill="D9D9D9"/>
          </w:tcPr>
          <w:p w14:paraId="4B151564" w14:textId="77777777" w:rsidR="00936924" w:rsidRDefault="009369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wstąpienia do Krajowego Klastra Kluczowego</w:t>
            </w:r>
          </w:p>
        </w:tc>
        <w:tc>
          <w:tcPr>
            <w:tcW w:w="2734" w:type="pct"/>
            <w:gridSpan w:val="2"/>
            <w:shd w:val="clear" w:color="auto" w:fill="auto"/>
          </w:tcPr>
          <w:p w14:paraId="02E26F01" w14:textId="77777777" w:rsidR="00936924" w:rsidRPr="00BE72D6" w:rsidRDefault="0093692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17B8C68F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D870B4" w14:paraId="4D00AAE1" w14:textId="77777777" w:rsidTr="00C30397">
        <w:tc>
          <w:tcPr>
            <w:tcW w:w="9072" w:type="dxa"/>
            <w:gridSpan w:val="2"/>
            <w:shd w:val="clear" w:color="auto" w:fill="D9D9D9"/>
            <w:hideMark/>
          </w:tcPr>
          <w:p w14:paraId="26A61858" w14:textId="6805777A" w:rsidR="00D870B4" w:rsidRPr="00F62D4C" w:rsidRDefault="00DD7102" w:rsidP="00A94BFB">
            <w:pPr>
              <w:pStyle w:val="Nagwek2"/>
            </w:pPr>
            <w:r>
              <w:t>VIII</w:t>
            </w:r>
            <w:r w:rsidR="00D822F2">
              <w:t>.</w:t>
            </w:r>
            <w:r>
              <w:t xml:space="preserve"> </w:t>
            </w:r>
            <w:r w:rsidR="00A94BFB">
              <w:t xml:space="preserve">WYKONAWCA USŁUGI - INFORMACJE OGÓLNE </w:t>
            </w:r>
          </w:p>
        </w:tc>
      </w:tr>
      <w:tr w:rsidR="00D870B4" w14:paraId="541E5611" w14:textId="77777777" w:rsidTr="00C30397">
        <w:tc>
          <w:tcPr>
            <w:tcW w:w="4111" w:type="dxa"/>
            <w:shd w:val="clear" w:color="auto" w:fill="D9D9D9"/>
            <w:hideMark/>
          </w:tcPr>
          <w:p w14:paraId="2DA85B72" w14:textId="77777777" w:rsidR="00D870B4" w:rsidRDefault="00776D86" w:rsidP="00662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 proinnowacyjna będąca przedmiotem dofinansowania będzie świadczona przez Akredytowaną Instytucj</w:t>
            </w:r>
            <w:r w:rsidR="005107D7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Otoczenia Biznesu albo Instytucję Otoczenia Biznesu zgłoszon</w:t>
            </w:r>
            <w:r w:rsidR="005107D7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do akredytacji</w:t>
            </w:r>
          </w:p>
          <w:p w14:paraId="2EC8F8DC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4961" w:type="dxa"/>
            <w:hideMark/>
          </w:tcPr>
          <w:p w14:paraId="6EFFDE98" w14:textId="77777777" w:rsidR="00D870B4" w:rsidRDefault="005C1520" w:rsidP="00662782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Usługa realizowana przez akredytowaną Instytucję Otoczenia Biznesu </w:t>
            </w:r>
          </w:p>
          <w:p w14:paraId="690B62C7" w14:textId="77777777" w:rsidR="00D870B4" w:rsidRDefault="005C1520" w:rsidP="00662782">
            <w:pPr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Usługa realizowana przez Instytucję Otoczenia Biznesu zgłoszoną do akredytacji</w:t>
            </w:r>
          </w:p>
          <w:p w14:paraId="74D96C58" w14:textId="77777777" w:rsidR="00D870B4" w:rsidRDefault="00D870B4" w:rsidP="00776D86">
            <w:pPr>
              <w:spacing w:after="120"/>
              <w:ind w:left="7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70B4" w14:paraId="2A9B4CA5" w14:textId="77777777" w:rsidTr="00C30397">
        <w:tc>
          <w:tcPr>
            <w:tcW w:w="4111" w:type="dxa"/>
            <w:shd w:val="clear" w:color="auto" w:fill="D9D9D9"/>
            <w:hideMark/>
          </w:tcPr>
          <w:p w14:paraId="2AD8ABCF" w14:textId="77777777" w:rsidR="00D870B4" w:rsidRDefault="00D870B4" w:rsidP="003A6070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3A6070">
              <w:rPr>
                <w:rFonts w:ascii="Arial" w:hAnsi="Arial" w:cs="Arial"/>
              </w:rPr>
              <w:t>/y</w:t>
            </w:r>
            <w:r>
              <w:rPr>
                <w:rFonts w:ascii="Arial" w:hAnsi="Arial" w:cs="Arial"/>
              </w:rPr>
              <w:t xml:space="preserve"> </w:t>
            </w:r>
            <w:r w:rsidR="005C1520">
              <w:rPr>
                <w:rFonts w:ascii="Arial" w:hAnsi="Arial" w:cs="Arial"/>
              </w:rPr>
              <w:t>Akredytowanej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 w:rsidR="003A6070">
              <w:rPr>
                <w:rFonts w:ascii="Arial" w:hAnsi="Arial" w:cs="Arial"/>
              </w:rPr>
              <w:t xml:space="preserve"> lub </w:t>
            </w:r>
            <w:r w:rsidR="004F3159">
              <w:rPr>
                <w:rFonts w:ascii="Arial" w:hAnsi="Arial" w:cs="Arial"/>
              </w:rPr>
              <w:t>zgłoszonej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 w:rsidR="004F3159">
              <w:rPr>
                <w:rFonts w:ascii="Arial" w:hAnsi="Arial" w:cs="Arial"/>
              </w:rPr>
              <w:t xml:space="preserve"> do akredytacji</w:t>
            </w:r>
            <w:r w:rsidR="005C1520">
              <w:rPr>
                <w:rFonts w:ascii="Arial" w:hAnsi="Arial" w:cs="Arial"/>
              </w:rPr>
              <w:t xml:space="preserve"> Instytucji </w:t>
            </w:r>
            <w:r w:rsidR="005C1520">
              <w:rPr>
                <w:rFonts w:ascii="Arial" w:hAnsi="Arial" w:cs="Arial"/>
              </w:rPr>
              <w:lastRenderedPageBreak/>
              <w:t>Otoczenia Biznesu</w:t>
            </w:r>
            <w:r>
              <w:rPr>
                <w:rFonts w:ascii="Arial" w:hAnsi="Arial" w:cs="Arial"/>
              </w:rPr>
              <w:t xml:space="preserve"> wybranej</w:t>
            </w:r>
            <w:r w:rsidR="003A6070">
              <w:rPr>
                <w:rFonts w:ascii="Arial" w:hAnsi="Arial" w:cs="Arial"/>
              </w:rPr>
              <w:t>/</w:t>
            </w:r>
            <w:proofErr w:type="spellStart"/>
            <w:r w:rsidR="003A6070">
              <w:rPr>
                <w:rFonts w:ascii="Arial" w:hAnsi="Arial" w:cs="Arial"/>
              </w:rPr>
              <w:t>ych</w:t>
            </w:r>
            <w:proofErr w:type="spellEnd"/>
            <w:r>
              <w:rPr>
                <w:rFonts w:ascii="Arial" w:hAnsi="Arial" w:cs="Arial"/>
              </w:rPr>
              <w:t xml:space="preserve"> przez </w:t>
            </w:r>
            <w:r w:rsidR="00C9264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nioskodawcę do realizacji </w:t>
            </w:r>
            <w:r w:rsidR="005107D7">
              <w:rPr>
                <w:rFonts w:ascii="Arial" w:hAnsi="Arial" w:cs="Arial"/>
              </w:rPr>
              <w:t>usługi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961" w:type="dxa"/>
          </w:tcPr>
          <w:p w14:paraId="5543F1AD" w14:textId="77777777" w:rsidR="00D870B4" w:rsidRDefault="00D870B4" w:rsidP="0066278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08A1EAFB" w14:textId="77777777" w:rsidTr="00C30397">
        <w:trPr>
          <w:trHeight w:val="648"/>
        </w:trPr>
        <w:tc>
          <w:tcPr>
            <w:tcW w:w="4111" w:type="dxa"/>
            <w:shd w:val="clear" w:color="auto" w:fill="D9D9D9"/>
            <w:hideMark/>
          </w:tcPr>
          <w:p w14:paraId="22D824C5" w14:textId="77777777" w:rsidR="00D870B4" w:rsidRDefault="00D870B4" w:rsidP="00133798">
            <w:pPr>
              <w:pStyle w:val="Tekstprzypisudolneg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NIP </w:t>
            </w:r>
            <w:r w:rsidR="005C1520">
              <w:rPr>
                <w:rFonts w:ascii="Arial" w:hAnsi="Arial" w:cs="Arial"/>
              </w:rPr>
              <w:t>Akredytowanej</w:t>
            </w:r>
            <w:r w:rsidR="007945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EC6F70">
              <w:rPr>
                <w:rFonts w:ascii="Arial" w:hAnsi="Arial" w:cs="Arial"/>
              </w:rPr>
              <w:t xml:space="preserve"> lub </w:t>
            </w:r>
            <w:r w:rsidR="00794570">
              <w:rPr>
                <w:rFonts w:ascii="Arial" w:hAnsi="Arial" w:cs="Arial"/>
              </w:rPr>
              <w:t>zgłoszonej</w:t>
            </w:r>
            <w:r w:rsidR="00EC6F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794570">
              <w:rPr>
                <w:rFonts w:ascii="Arial" w:hAnsi="Arial" w:cs="Arial"/>
              </w:rPr>
              <w:t xml:space="preserve"> do akredytacji</w:t>
            </w:r>
            <w:r w:rsidR="005C1520">
              <w:rPr>
                <w:rFonts w:ascii="Arial" w:hAnsi="Arial" w:cs="Arial"/>
              </w:rPr>
              <w:t xml:space="preserve"> Instytucji Otoczenia Biznesu wybranej</w:t>
            </w:r>
            <w:r w:rsidR="00EC6F70">
              <w:rPr>
                <w:rFonts w:ascii="Arial" w:hAnsi="Arial" w:cs="Arial"/>
              </w:rPr>
              <w:t>/</w:t>
            </w:r>
            <w:proofErr w:type="spellStart"/>
            <w:r w:rsidR="00EC6F70">
              <w:rPr>
                <w:rFonts w:ascii="Arial" w:hAnsi="Arial" w:cs="Arial"/>
              </w:rPr>
              <w:t>ych</w:t>
            </w:r>
            <w:proofErr w:type="spellEnd"/>
            <w:r w:rsidR="005C1520">
              <w:rPr>
                <w:rFonts w:ascii="Arial" w:hAnsi="Arial" w:cs="Arial"/>
              </w:rPr>
              <w:t xml:space="preserve"> przez wnioskodawcę do realizacji </w:t>
            </w:r>
            <w:r w:rsidR="005107D7">
              <w:rPr>
                <w:rFonts w:ascii="Arial" w:hAnsi="Arial" w:cs="Arial"/>
              </w:rPr>
              <w:t>usługi</w:t>
            </w:r>
          </w:p>
        </w:tc>
        <w:tc>
          <w:tcPr>
            <w:tcW w:w="4961" w:type="dxa"/>
          </w:tcPr>
          <w:p w14:paraId="59075056" w14:textId="77777777" w:rsidR="00D870B4" w:rsidRDefault="00D870B4" w:rsidP="00662782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5CB11DBC" w14:textId="77777777" w:rsidTr="00C30397">
        <w:trPr>
          <w:trHeight w:val="689"/>
        </w:trPr>
        <w:tc>
          <w:tcPr>
            <w:tcW w:w="9072" w:type="dxa"/>
            <w:gridSpan w:val="2"/>
            <w:shd w:val="clear" w:color="auto" w:fill="D9D9D9"/>
            <w:hideMark/>
          </w:tcPr>
          <w:p w14:paraId="46C05CB3" w14:textId="77777777" w:rsidR="00D870B4" w:rsidRDefault="00D870B4" w:rsidP="005107D7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Adres siedziby</w:t>
            </w:r>
            <w:r>
              <w:rPr>
                <w:rFonts w:ascii="Arial" w:hAnsi="Arial" w:cs="Arial"/>
                <w:iCs/>
              </w:rPr>
              <w:t xml:space="preserve"> i dane kontaktowe </w:t>
            </w:r>
            <w:r w:rsidR="005C1520">
              <w:rPr>
                <w:rFonts w:ascii="Arial" w:hAnsi="Arial" w:cs="Arial"/>
              </w:rPr>
              <w:t>Akredytowanej</w:t>
            </w:r>
            <w:r w:rsidR="00794570">
              <w:rPr>
                <w:rFonts w:ascii="Arial" w:hAnsi="Arial" w:cs="Arial"/>
              </w:rPr>
              <w:t>/zgłoszonej do akredytacji</w:t>
            </w:r>
            <w:r w:rsidR="005C1520">
              <w:rPr>
                <w:rFonts w:ascii="Arial" w:hAnsi="Arial" w:cs="Arial"/>
              </w:rPr>
              <w:t xml:space="preserve"> Instytucji Otoczenia Biznesu wybranej przez wnioskodawcę do realizacji </w:t>
            </w:r>
            <w:r w:rsidR="005107D7">
              <w:rPr>
                <w:rFonts w:ascii="Arial" w:hAnsi="Arial" w:cs="Arial"/>
              </w:rPr>
              <w:t>usługi</w:t>
            </w:r>
          </w:p>
        </w:tc>
      </w:tr>
      <w:tr w:rsidR="00D870B4" w14:paraId="3E6A851E" w14:textId="77777777" w:rsidTr="00C30397">
        <w:trPr>
          <w:trHeight w:val="358"/>
        </w:trPr>
        <w:tc>
          <w:tcPr>
            <w:tcW w:w="4111" w:type="dxa"/>
            <w:shd w:val="clear" w:color="auto" w:fill="D9D9D9"/>
            <w:vAlign w:val="center"/>
            <w:hideMark/>
          </w:tcPr>
          <w:p w14:paraId="11CEA5EB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4961" w:type="dxa"/>
            <w:vAlign w:val="center"/>
          </w:tcPr>
          <w:p w14:paraId="3FBFDC12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30ED9FF7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17819CED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4961" w:type="dxa"/>
            <w:vAlign w:val="center"/>
          </w:tcPr>
          <w:p w14:paraId="626DFF72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583433FA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271EA19F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4961" w:type="dxa"/>
            <w:vAlign w:val="center"/>
          </w:tcPr>
          <w:p w14:paraId="5D2B10E6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3D757CDC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65BAD14A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4961" w:type="dxa"/>
            <w:vAlign w:val="center"/>
          </w:tcPr>
          <w:p w14:paraId="4AFBEB0F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359F816A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5F43D8AA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4961" w:type="dxa"/>
            <w:vAlign w:val="center"/>
          </w:tcPr>
          <w:p w14:paraId="48DBDC4E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686BB0E4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43349A9F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budynku </w:t>
            </w:r>
          </w:p>
        </w:tc>
        <w:tc>
          <w:tcPr>
            <w:tcW w:w="4961" w:type="dxa"/>
            <w:vAlign w:val="center"/>
          </w:tcPr>
          <w:p w14:paraId="541C9ACE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57F3B9CF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066E15CA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 (jeśli dotyczy)</w:t>
            </w:r>
          </w:p>
        </w:tc>
        <w:tc>
          <w:tcPr>
            <w:tcW w:w="4961" w:type="dxa"/>
            <w:vAlign w:val="center"/>
          </w:tcPr>
          <w:p w14:paraId="48469CA1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489E8FF6" w14:textId="77777777" w:rsidTr="00C30397">
        <w:trPr>
          <w:trHeight w:val="439"/>
        </w:trPr>
        <w:tc>
          <w:tcPr>
            <w:tcW w:w="4111" w:type="dxa"/>
            <w:shd w:val="clear" w:color="auto" w:fill="D9D9D9"/>
            <w:vAlign w:val="center"/>
            <w:hideMark/>
          </w:tcPr>
          <w:p w14:paraId="3C2C1490" w14:textId="77777777" w:rsidR="00D870B4" w:rsidRDefault="00D870B4" w:rsidP="00662782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Kod pocztowy </w:t>
            </w:r>
          </w:p>
        </w:tc>
        <w:tc>
          <w:tcPr>
            <w:tcW w:w="4961" w:type="dxa"/>
            <w:vAlign w:val="center"/>
          </w:tcPr>
          <w:p w14:paraId="021DB467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950D5" w14:paraId="17EC26E8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0605A139" w14:textId="77777777" w:rsidR="005950D5" w:rsidRPr="00F8565F" w:rsidRDefault="005950D5" w:rsidP="00662782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Poczta </w:t>
            </w:r>
          </w:p>
        </w:tc>
        <w:tc>
          <w:tcPr>
            <w:tcW w:w="4961" w:type="dxa"/>
            <w:vAlign w:val="center"/>
          </w:tcPr>
          <w:p w14:paraId="2106AB73" w14:textId="77777777" w:rsidR="005950D5" w:rsidRDefault="005950D5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D870B4" w14:paraId="41925D94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  <w:hideMark/>
          </w:tcPr>
          <w:p w14:paraId="599D5ABC" w14:textId="77777777" w:rsidR="00D870B4" w:rsidRPr="00F8565F" w:rsidRDefault="00D870B4" w:rsidP="005950D5">
            <w:pPr>
              <w:pStyle w:val="Tekstprzypisudolnego"/>
              <w:rPr>
                <w:rFonts w:ascii="Arial" w:hAnsi="Arial" w:cs="Arial"/>
              </w:rPr>
            </w:pPr>
            <w:r w:rsidRPr="00F8565F">
              <w:rPr>
                <w:rFonts w:ascii="Arial" w:hAnsi="Arial" w:cs="Arial"/>
              </w:rPr>
              <w:t xml:space="preserve">Nr telefonu </w:t>
            </w:r>
          </w:p>
        </w:tc>
        <w:tc>
          <w:tcPr>
            <w:tcW w:w="4961" w:type="dxa"/>
            <w:vAlign w:val="center"/>
          </w:tcPr>
          <w:p w14:paraId="04AED0F1" w14:textId="77777777" w:rsidR="00D870B4" w:rsidRDefault="00D870B4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950D5" w14:paraId="2EE52F69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271CE12A" w14:textId="77777777" w:rsidR="005950D5" w:rsidRPr="00F8565F" w:rsidRDefault="005950D5" w:rsidP="005950D5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4961" w:type="dxa"/>
            <w:vAlign w:val="center"/>
          </w:tcPr>
          <w:p w14:paraId="19F6DF67" w14:textId="77777777" w:rsidR="005950D5" w:rsidRDefault="005950D5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5C1520" w14:paraId="60DCAAD3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2958A371" w14:textId="77777777" w:rsidR="005C1520" w:rsidRPr="00C02D35" w:rsidRDefault="005C1520" w:rsidP="00662782">
            <w:pPr>
              <w:pStyle w:val="Tekstprzypisudolnego"/>
              <w:rPr>
                <w:rFonts w:ascii="Arial" w:hAnsi="Arial" w:cs="Arial"/>
                <w:b/>
              </w:rPr>
            </w:pPr>
            <w:r w:rsidRPr="00C02D35">
              <w:rPr>
                <w:rFonts w:ascii="Arial" w:hAnsi="Arial" w:cs="Arial"/>
                <w:b/>
              </w:rPr>
              <w:t>Zakres akredytacji</w:t>
            </w:r>
          </w:p>
        </w:tc>
        <w:tc>
          <w:tcPr>
            <w:tcW w:w="4961" w:type="dxa"/>
            <w:vAlign w:val="center"/>
          </w:tcPr>
          <w:p w14:paraId="4882E6CA" w14:textId="77777777" w:rsidR="005C1520" w:rsidRDefault="005C1520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88071E" w14:paraId="2A421F3A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0C923985" w14:textId="77777777" w:rsidR="0088071E" w:rsidRDefault="0088071E" w:rsidP="00EC6F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Oferowane usługi w ramach akredytacji </w:t>
            </w:r>
          </w:p>
        </w:tc>
        <w:tc>
          <w:tcPr>
            <w:tcW w:w="4961" w:type="dxa"/>
            <w:vAlign w:val="center"/>
          </w:tcPr>
          <w:p w14:paraId="60B56720" w14:textId="77777777" w:rsidR="0088071E" w:rsidRDefault="0088071E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14:paraId="76233DDE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45B4BD6D" w14:textId="77777777" w:rsidR="00093749" w:rsidRDefault="00093749" w:rsidP="00EC6F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i nazwisko osoby do kontaktu w </w:t>
            </w:r>
            <w:r w:rsidR="00EC6F70" w:rsidRPr="002C3FC6">
              <w:rPr>
                <w:rFonts w:ascii="Arial" w:hAnsi="Arial" w:cs="Arial"/>
                <w:sz w:val="20"/>
                <w:szCs w:val="20"/>
              </w:rPr>
              <w:t>akredytowanej/zgłoszonej do akredytacji Instytucji Otoczenia Biznesu</w:t>
            </w:r>
            <w:r w:rsidR="00EC6F70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1D3D1C5" w14:textId="77777777"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14:paraId="21575D70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41095C8B" w14:textId="77777777" w:rsid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  <w:p w14:paraId="1F3013BE" w14:textId="77777777" w:rsidR="00093749" w:rsidRP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  <w:r w:rsidR="005950D5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osoby do kontaktu</w:t>
            </w:r>
          </w:p>
          <w:p w14:paraId="1272324C" w14:textId="77777777" w:rsidR="00093749" w:rsidRDefault="00093749" w:rsidP="00093749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1" w:type="dxa"/>
            <w:vAlign w:val="center"/>
          </w:tcPr>
          <w:p w14:paraId="42005205" w14:textId="77777777"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14:paraId="34776D0E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2FA86070" w14:textId="0450405B" w:rsidR="00093749" w:rsidRDefault="00093749" w:rsidP="001C5B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  <w:r w:rsidR="00F928AE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osoby do kontaktu</w:t>
            </w:r>
          </w:p>
        </w:tc>
        <w:tc>
          <w:tcPr>
            <w:tcW w:w="4961" w:type="dxa"/>
            <w:vAlign w:val="center"/>
          </w:tcPr>
          <w:p w14:paraId="69887EDA" w14:textId="77777777"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93749" w14:paraId="2CE1F6D5" w14:textId="77777777" w:rsidTr="00C30397">
        <w:trPr>
          <w:trHeight w:val="20"/>
        </w:trPr>
        <w:tc>
          <w:tcPr>
            <w:tcW w:w="4111" w:type="dxa"/>
            <w:shd w:val="clear" w:color="auto" w:fill="D9D9D9"/>
            <w:vAlign w:val="center"/>
          </w:tcPr>
          <w:p w14:paraId="649F6F3A" w14:textId="15C19809" w:rsidR="00093749" w:rsidRDefault="00093749" w:rsidP="001C5B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093749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  <w:r w:rsidR="00F928AE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osoby do kontaktu</w:t>
            </w:r>
          </w:p>
        </w:tc>
        <w:tc>
          <w:tcPr>
            <w:tcW w:w="4961" w:type="dxa"/>
            <w:vAlign w:val="center"/>
          </w:tcPr>
          <w:p w14:paraId="537AE64D" w14:textId="77777777" w:rsidR="00093749" w:rsidRDefault="00093749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0817BB" w14:paraId="52E1A0C6" w14:textId="77777777" w:rsidTr="00300997">
        <w:trPr>
          <w:trHeight w:val="20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351E8C" w14:textId="4DD9DC41" w:rsidR="000817BB" w:rsidRPr="007512D0" w:rsidRDefault="005D1816" w:rsidP="005D1816">
            <w:pPr>
              <w:pStyle w:val="Tekstprzypisudolnego"/>
              <w:spacing w:before="120" w:after="120"/>
              <w:rPr>
                <w:rFonts w:ascii="Arial" w:hAnsi="Arial" w:cs="Arial"/>
                <w:bCs/>
              </w:rPr>
            </w:pPr>
            <w:r w:rsidRPr="007512D0">
              <w:rPr>
                <w:rFonts w:ascii="Arial" w:hAnsi="Arial" w:cs="Arial"/>
              </w:rPr>
              <w:t xml:space="preserve">Opis </w:t>
            </w:r>
            <w:r w:rsidR="00300997" w:rsidRPr="007512D0">
              <w:rPr>
                <w:rFonts w:ascii="Arial" w:hAnsi="Arial" w:cs="Arial"/>
              </w:rPr>
              <w:t>sposobu przeprowadzenia rozeznania rynku</w:t>
            </w:r>
            <w:r w:rsidR="007512D0">
              <w:rPr>
                <w:rFonts w:ascii="Arial" w:hAnsi="Arial" w:cs="Arial"/>
              </w:rPr>
              <w:t xml:space="preserve"> i wyboru w</w:t>
            </w:r>
            <w:r w:rsidRPr="007512D0">
              <w:rPr>
                <w:rFonts w:ascii="Arial" w:hAnsi="Arial" w:cs="Arial"/>
              </w:rPr>
              <w:t>ykonawcy</w:t>
            </w:r>
          </w:p>
        </w:tc>
      </w:tr>
      <w:tr w:rsidR="000817BB" w14:paraId="606203B2" w14:textId="77777777" w:rsidTr="00300997">
        <w:trPr>
          <w:trHeight w:val="20"/>
        </w:trPr>
        <w:tc>
          <w:tcPr>
            <w:tcW w:w="9072" w:type="dxa"/>
            <w:gridSpan w:val="2"/>
            <w:shd w:val="clear" w:color="auto" w:fill="FFFFFF" w:themeFill="background1"/>
            <w:vAlign w:val="center"/>
          </w:tcPr>
          <w:p w14:paraId="7482FE48" w14:textId="77777777" w:rsidR="000817BB" w:rsidRDefault="000817BB" w:rsidP="00662782">
            <w:pPr>
              <w:pStyle w:val="Tekstprzypisudolnego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73C72191" w14:textId="77777777" w:rsidR="00DD7102" w:rsidRDefault="00DD7102">
      <w:pPr>
        <w:rPr>
          <w:rFonts w:ascii="Arial" w:hAnsi="Arial" w:cs="Arial"/>
          <w:sz w:val="20"/>
          <w:szCs w:val="20"/>
        </w:rPr>
      </w:pPr>
    </w:p>
    <w:p w14:paraId="395FAFDD" w14:textId="77777777" w:rsidR="008149AE" w:rsidRDefault="008149AE" w:rsidP="008149AE">
      <w:pPr>
        <w:pStyle w:val="Tekstprzypisudolnego"/>
        <w:numPr>
          <w:ilvl w:val="0"/>
          <w:numId w:val="8"/>
        </w:numPr>
        <w:autoSpaceDE w:val="0"/>
        <w:autoSpaceDN w:val="0"/>
        <w:spacing w:before="120" w:after="12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Dodaj Akredytowaną/zgłoszoną do akredytacji Instytucję Otoczenia Biznesu</w:t>
      </w:r>
    </w:p>
    <w:p w14:paraId="26EA7240" w14:textId="77777777" w:rsidR="00C62B0F" w:rsidRDefault="00C62B0F">
      <w:pPr>
        <w:rPr>
          <w:rFonts w:ascii="Arial" w:hAnsi="Arial" w:cs="Arial"/>
          <w:sz w:val="20"/>
          <w:szCs w:val="20"/>
        </w:rPr>
      </w:pPr>
    </w:p>
    <w:p w14:paraId="0B2DC73D" w14:textId="77777777" w:rsidR="007511FC" w:rsidRDefault="007511FC">
      <w:pPr>
        <w:rPr>
          <w:rFonts w:ascii="Arial" w:hAnsi="Arial" w:cs="Arial"/>
          <w:sz w:val="20"/>
          <w:szCs w:val="20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150"/>
        <w:gridCol w:w="164"/>
        <w:gridCol w:w="1861"/>
        <w:gridCol w:w="329"/>
        <w:gridCol w:w="17"/>
        <w:gridCol w:w="2205"/>
      </w:tblGrid>
      <w:tr w:rsidR="00C5470F" w14:paraId="39DAEFE8" w14:textId="77777777" w:rsidTr="00C30397">
        <w:trPr>
          <w:trHeight w:val="478"/>
        </w:trPr>
        <w:tc>
          <w:tcPr>
            <w:tcW w:w="9147" w:type="dxa"/>
            <w:gridSpan w:val="7"/>
            <w:shd w:val="clear" w:color="auto" w:fill="D9D9D9"/>
          </w:tcPr>
          <w:p w14:paraId="7641154C" w14:textId="26225F08" w:rsidR="00C5470F" w:rsidRPr="00F62D4C" w:rsidRDefault="00DD7102" w:rsidP="00697B5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</w:t>
            </w:r>
            <w:r w:rsidR="004150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A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CHARAKTERYSTYKA WDRAŻANEJ INNOWACJI </w:t>
            </w:r>
          </w:p>
        </w:tc>
      </w:tr>
      <w:tr w:rsidR="00F4460C" w14:paraId="3BFC0265" w14:textId="62501236" w:rsidTr="00F4460C">
        <w:trPr>
          <w:trHeight w:val="645"/>
        </w:trPr>
        <w:tc>
          <w:tcPr>
            <w:tcW w:w="4735" w:type="dxa"/>
            <w:gridSpan w:val="3"/>
            <w:shd w:val="clear" w:color="auto" w:fill="D9D9D9"/>
          </w:tcPr>
          <w:p w14:paraId="1F327552" w14:textId="1A2FFAF6" w:rsidR="00F4460C" w:rsidRPr="00C30397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jest związany z wdrożeniem innowacji </w:t>
            </w:r>
            <w:proofErr w:type="spellStart"/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>technolgicznej</w:t>
            </w:r>
            <w:proofErr w:type="spellEnd"/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produktowej </w:t>
            </w:r>
          </w:p>
        </w:tc>
        <w:tc>
          <w:tcPr>
            <w:tcW w:w="2190" w:type="dxa"/>
            <w:gridSpan w:val="2"/>
          </w:tcPr>
          <w:p w14:paraId="728D90E1" w14:textId="2EBF0E4B" w:rsidR="00F4460C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222" w:type="dxa"/>
            <w:gridSpan w:val="2"/>
          </w:tcPr>
          <w:p w14:paraId="34D7850C" w14:textId="729424C4" w:rsidR="00F4460C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A583B" w14:paraId="5730A469" w14:textId="77777777" w:rsidTr="00F4460C">
        <w:trPr>
          <w:trHeight w:val="645"/>
        </w:trPr>
        <w:tc>
          <w:tcPr>
            <w:tcW w:w="4735" w:type="dxa"/>
            <w:gridSpan w:val="3"/>
            <w:shd w:val="clear" w:color="auto" w:fill="D9D9D9"/>
          </w:tcPr>
          <w:p w14:paraId="420AFA0F" w14:textId="77777777" w:rsid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A27E632" w14:textId="37390BEE" w:rsidR="00205733" w:rsidRPr="00205733" w:rsidRDefault="00205733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Wdrażana innowacja  </w:t>
            </w:r>
            <w:r w:rsidR="005A3B2E">
              <w:rPr>
                <w:rFonts w:ascii="Arial" w:hAnsi="Arial" w:cs="Arial"/>
                <w:bCs/>
                <w:sz w:val="20"/>
                <w:szCs w:val="20"/>
              </w:rPr>
              <w:t xml:space="preserve">dotyczy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wprowadzenia na rynek</w:t>
            </w:r>
          </w:p>
          <w:p w14:paraId="27B6D05A" w14:textId="77777777" w:rsidR="00205733" w:rsidRDefault="00205733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B63CB69" w14:textId="77777777" w:rsid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E7F5642" w14:textId="77777777" w:rsidR="00CA583B" w:rsidRPr="00CA583B" w:rsidRDefault="00CA583B" w:rsidP="0066278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14:paraId="661CF705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03D5AE1" w14:textId="77777777" w:rsidR="00CA583B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nowego wyrobu</w:t>
            </w:r>
          </w:p>
          <w:p w14:paraId="4CD417F8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A861B4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nowej usługi</w:t>
            </w:r>
          </w:p>
          <w:p w14:paraId="79B93218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C3BEB9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znacząco ulepszonego wyrobu</w:t>
            </w:r>
          </w:p>
          <w:p w14:paraId="0078B0BA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1208A2A" w14:textId="77777777" w:rsidR="008B45C4" w:rsidRDefault="008B45C4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znacząco ulepszonej usługi</w:t>
            </w:r>
          </w:p>
        </w:tc>
        <w:tc>
          <w:tcPr>
            <w:tcW w:w="2205" w:type="dxa"/>
            <w:shd w:val="clear" w:color="auto" w:fill="D9D9D9"/>
          </w:tcPr>
          <w:p w14:paraId="486148BF" w14:textId="77777777" w:rsidR="00CA583B" w:rsidRDefault="00CA583B" w:rsidP="00CA583B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60C" w14:paraId="5B8008FD" w14:textId="3EDA0721" w:rsidTr="00F4460C">
        <w:trPr>
          <w:trHeight w:val="645"/>
        </w:trPr>
        <w:tc>
          <w:tcPr>
            <w:tcW w:w="4735" w:type="dxa"/>
            <w:gridSpan w:val="3"/>
            <w:shd w:val="clear" w:color="auto" w:fill="D9D9D9"/>
          </w:tcPr>
          <w:p w14:paraId="00202A36" w14:textId="3FACBFB0" w:rsidR="00F4460C" w:rsidRPr="00C30397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 jest związany z wdrożeniem innowacji </w:t>
            </w:r>
            <w:proofErr w:type="spellStart"/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>technolgicznej</w:t>
            </w:r>
            <w:proofErr w:type="spellEnd"/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procesowej</w:t>
            </w:r>
          </w:p>
        </w:tc>
        <w:tc>
          <w:tcPr>
            <w:tcW w:w="2207" w:type="dxa"/>
            <w:gridSpan w:val="3"/>
          </w:tcPr>
          <w:p w14:paraId="2D42172E" w14:textId="1B94E7B4" w:rsidR="00F4460C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205" w:type="dxa"/>
          </w:tcPr>
          <w:p w14:paraId="4D5051A8" w14:textId="3A89A966" w:rsidR="00F4460C" w:rsidRDefault="00F4460C" w:rsidP="00F4460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387BAE" w14:paraId="1903B1A1" w14:textId="77777777" w:rsidTr="00F4460C">
        <w:trPr>
          <w:trHeight w:val="645"/>
        </w:trPr>
        <w:tc>
          <w:tcPr>
            <w:tcW w:w="4735" w:type="dxa"/>
            <w:gridSpan w:val="3"/>
            <w:shd w:val="clear" w:color="auto" w:fill="D9D9D9"/>
          </w:tcPr>
          <w:p w14:paraId="59E5C479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F9A68C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76F943" w14:textId="513CE78D" w:rsidR="00387BAE" w:rsidRPr="00205733" w:rsidRDefault="00387BAE" w:rsidP="00387BA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Wdrażana innowacja </w:t>
            </w:r>
            <w:r w:rsidR="005A3B2E">
              <w:rPr>
                <w:rFonts w:ascii="Arial" w:hAnsi="Arial" w:cs="Arial"/>
                <w:bCs/>
                <w:sz w:val="20"/>
                <w:szCs w:val="20"/>
              </w:rPr>
              <w:t xml:space="preserve">dotyczy </w:t>
            </w:r>
            <w:r w:rsidR="00870B26">
              <w:rPr>
                <w:rFonts w:ascii="Arial" w:hAnsi="Arial" w:cs="Arial"/>
                <w:bCs/>
                <w:sz w:val="20"/>
                <w:szCs w:val="20"/>
              </w:rPr>
              <w:t>wykorzystania w działalności wnioskodawcy</w:t>
            </w:r>
          </w:p>
          <w:p w14:paraId="50456637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6F34E2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4C80F7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C6CC7" w14:textId="77777777" w:rsidR="00387BAE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E6019C" w14:textId="77777777" w:rsidR="00387BAE" w:rsidRPr="00CA583B" w:rsidRDefault="00387BAE" w:rsidP="00CA583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07" w:type="dxa"/>
            <w:gridSpan w:val="3"/>
          </w:tcPr>
          <w:p w14:paraId="1BD88621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produkcji</w:t>
            </w:r>
          </w:p>
          <w:p w14:paraId="5C9E6C44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4AC4318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dostawy</w:t>
            </w:r>
          </w:p>
          <w:p w14:paraId="1F96DA1F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93A8809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>nowej metody tworzenia i świadczenia usług</w:t>
            </w:r>
          </w:p>
          <w:p w14:paraId="5581CAFD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55205A" w14:textId="77777777"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7BAE">
              <w:rPr>
                <w:rFonts w:ascii="Arial" w:hAnsi="Arial" w:cs="Arial"/>
                <w:sz w:val="20"/>
                <w:szCs w:val="20"/>
              </w:rPr>
              <w:t xml:space="preserve">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 xml:space="preserve">udoskonalonej </w:t>
            </w:r>
            <w:r w:rsidRPr="00F8565F">
              <w:rPr>
                <w:rFonts w:ascii="Arial" w:hAnsi="Arial" w:cs="Arial"/>
                <w:sz w:val="20"/>
                <w:szCs w:val="20"/>
              </w:rPr>
              <w:t>metody produkcji</w:t>
            </w:r>
          </w:p>
          <w:p w14:paraId="2FC711BC" w14:textId="77777777"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0028A6" w14:textId="77777777"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565F">
              <w:rPr>
                <w:rFonts w:ascii="Arial" w:hAnsi="Arial" w:cs="Arial"/>
                <w:sz w:val="20"/>
                <w:szCs w:val="20"/>
              </w:rPr>
              <w:t xml:space="preserve"> 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 xml:space="preserve">udoskonalonej </w:t>
            </w:r>
            <w:r w:rsidRPr="00F8565F">
              <w:rPr>
                <w:rFonts w:ascii="Arial" w:hAnsi="Arial" w:cs="Arial"/>
                <w:sz w:val="20"/>
                <w:szCs w:val="20"/>
              </w:rPr>
              <w:t>metody dostawy</w:t>
            </w:r>
          </w:p>
          <w:p w14:paraId="3824297E" w14:textId="77777777" w:rsidR="00387BAE" w:rsidRPr="00F8565F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ABE8F4A" w14:textId="79362C2D" w:rsidR="00387BAE" w:rsidRDefault="00387BAE" w:rsidP="00CC5127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F8565F">
              <w:rPr>
                <w:rFonts w:ascii="Arial" w:hAnsi="Arial" w:cs="Arial"/>
                <w:sz w:val="20"/>
                <w:szCs w:val="20"/>
              </w:rPr>
              <w:t xml:space="preserve"> znacząco </w:t>
            </w:r>
            <w:r w:rsidR="00F11F82" w:rsidRPr="00F8565F">
              <w:rPr>
                <w:rFonts w:ascii="Arial" w:hAnsi="Arial" w:cs="Arial"/>
                <w:sz w:val="20"/>
                <w:szCs w:val="20"/>
              </w:rPr>
              <w:t>udoskonalonej</w:t>
            </w:r>
            <w:r w:rsidR="00F11F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metody tworzenia i</w:t>
            </w:r>
            <w:r w:rsidRPr="00387BAE">
              <w:rPr>
                <w:rFonts w:ascii="Arial" w:hAnsi="Arial" w:cs="Arial"/>
                <w:sz w:val="20"/>
                <w:szCs w:val="20"/>
              </w:rPr>
              <w:t xml:space="preserve"> świadczenia usług</w:t>
            </w:r>
          </w:p>
          <w:p w14:paraId="3B8BE153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D9D9D9"/>
          </w:tcPr>
          <w:p w14:paraId="00500606" w14:textId="77777777" w:rsidR="00387BAE" w:rsidRDefault="00387BAE" w:rsidP="008B45C4">
            <w:pPr>
              <w:autoSpaceDE w:val="0"/>
              <w:autoSpaceDN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1E" w14:paraId="6F36757C" w14:textId="77777777" w:rsidTr="00C30397">
        <w:trPr>
          <w:trHeight w:val="688"/>
        </w:trPr>
        <w:tc>
          <w:tcPr>
            <w:tcW w:w="9147" w:type="dxa"/>
            <w:gridSpan w:val="7"/>
            <w:shd w:val="clear" w:color="auto" w:fill="D9D9D9"/>
          </w:tcPr>
          <w:p w14:paraId="5DADCA4B" w14:textId="213BD590" w:rsidR="00982FB6" w:rsidRDefault="0088071E" w:rsidP="00982FB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iCs/>
                <w:sz w:val="20"/>
                <w:szCs w:val="20"/>
              </w:rPr>
              <w:t>Charak</w:t>
            </w:r>
            <w:r w:rsidR="00982FB6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terystyka </w:t>
            </w:r>
            <w:r w:rsidR="00DC2961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wdrażanej innowacji </w:t>
            </w:r>
          </w:p>
        </w:tc>
      </w:tr>
      <w:tr w:rsidR="00982FB6" w14:paraId="7735028B" w14:textId="77777777" w:rsidTr="00C30397">
        <w:trPr>
          <w:trHeight w:val="854"/>
        </w:trPr>
        <w:tc>
          <w:tcPr>
            <w:tcW w:w="9147" w:type="dxa"/>
            <w:gridSpan w:val="7"/>
            <w:shd w:val="clear" w:color="auto" w:fill="auto"/>
          </w:tcPr>
          <w:p w14:paraId="174618E0" w14:textId="77777777" w:rsidR="00982FB6" w:rsidRDefault="00982FB6" w:rsidP="007F229D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DC2961" w14:paraId="36158128" w14:textId="77777777" w:rsidTr="00C30397">
        <w:trPr>
          <w:trHeight w:val="697"/>
        </w:trPr>
        <w:tc>
          <w:tcPr>
            <w:tcW w:w="914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819EFE9" w14:textId="6F0ED3B7" w:rsidR="00DC2961" w:rsidRPr="00C30397" w:rsidRDefault="00DC2961" w:rsidP="00216A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iCs/>
                <w:sz w:val="20"/>
                <w:szCs w:val="20"/>
              </w:rPr>
              <w:t>Uzasadnienie wd</w:t>
            </w:r>
            <w:r w:rsidR="00744861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>r</w:t>
            </w:r>
            <w:r w:rsidRPr="00C303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ożenia innowacji </w:t>
            </w:r>
          </w:p>
        </w:tc>
      </w:tr>
      <w:tr w:rsidR="00DC2961" w14:paraId="1750B4AD" w14:textId="77777777" w:rsidTr="00C30397">
        <w:trPr>
          <w:trHeight w:val="742"/>
        </w:trPr>
        <w:tc>
          <w:tcPr>
            <w:tcW w:w="9147" w:type="dxa"/>
            <w:gridSpan w:val="7"/>
            <w:shd w:val="clear" w:color="auto" w:fill="FFFFFF" w:themeFill="background1"/>
          </w:tcPr>
          <w:p w14:paraId="512BC5D1" w14:textId="77777777" w:rsidR="00DC2961" w:rsidRDefault="00DC2961" w:rsidP="00216A58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16A58" w14:paraId="2A1C0B03" w14:textId="77777777" w:rsidTr="00C30397">
        <w:trPr>
          <w:trHeight w:val="579"/>
        </w:trPr>
        <w:tc>
          <w:tcPr>
            <w:tcW w:w="9147" w:type="dxa"/>
            <w:gridSpan w:val="7"/>
            <w:shd w:val="clear" w:color="auto" w:fill="D9D9D9"/>
          </w:tcPr>
          <w:p w14:paraId="47AF7F0A" w14:textId="6E604C3A" w:rsidR="00216A58" w:rsidRPr="00C30397" w:rsidRDefault="00337D70" w:rsidP="00216A58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="00216A58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harakterystyka </w:t>
            </w:r>
            <w:r w:rsidR="00744861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wykorzystywanej </w:t>
            </w:r>
            <w:r w:rsidR="00216A58" w:rsidRPr="00C30397">
              <w:rPr>
                <w:rFonts w:ascii="Arial" w:hAnsi="Arial" w:cs="Arial"/>
                <w:b/>
                <w:iCs/>
                <w:sz w:val="20"/>
                <w:szCs w:val="20"/>
              </w:rPr>
              <w:t>technologii</w:t>
            </w:r>
          </w:p>
          <w:p w14:paraId="32A975E1" w14:textId="7F59313F" w:rsidR="00387BAE" w:rsidRPr="004C23FC" w:rsidRDefault="00387BAE" w:rsidP="0018488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44861" w14:paraId="45CBA4E6" w14:textId="77777777" w:rsidTr="00F4460C">
        <w:trPr>
          <w:trHeight w:val="1564"/>
        </w:trPr>
        <w:tc>
          <w:tcPr>
            <w:tcW w:w="4421" w:type="dxa"/>
            <w:shd w:val="pct12" w:color="auto" w:fill="auto"/>
          </w:tcPr>
          <w:p w14:paraId="5E2CA9EC" w14:textId="1BC3388C" w:rsidR="00744861" w:rsidRDefault="00744861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Rodzaj technologii </w:t>
            </w:r>
          </w:p>
        </w:tc>
        <w:tc>
          <w:tcPr>
            <w:tcW w:w="4726" w:type="dxa"/>
            <w:gridSpan w:val="6"/>
            <w:shd w:val="clear" w:color="auto" w:fill="auto"/>
          </w:tcPr>
          <w:p w14:paraId="2CA74B26" w14:textId="2B5D13AD" w:rsidR="00744861" w:rsidRPr="00C11C22" w:rsidRDefault="00744861" w:rsidP="001B3B55">
            <w:pPr>
              <w:ind w:left="176"/>
              <w:rPr>
                <w:rFonts w:ascii="Verdana" w:hAnsi="Verdana"/>
                <w:bCs/>
                <w:sz w:val="18"/>
                <w:szCs w:val="18"/>
              </w:rPr>
            </w:pPr>
            <w:r w:rsidRPr="00C11C22">
              <w:rPr>
                <w:rFonts w:ascii="Verdana" w:hAnsi="Verdana"/>
                <w:bCs/>
                <w:sz w:val="18"/>
                <w:szCs w:val="18"/>
              </w:rPr>
              <w:sym w:font="Wingdings" w:char="F0A8"/>
            </w:r>
            <w:r w:rsidRPr="00C11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objęta ochroną praw własności przemysłowej </w:t>
            </w:r>
          </w:p>
          <w:p w14:paraId="28FAC9F9" w14:textId="2CC88BE5" w:rsidR="00744861" w:rsidRPr="00C11C22" w:rsidRDefault="00744861" w:rsidP="00C02D35">
            <w:pPr>
              <w:ind w:left="175"/>
              <w:rPr>
                <w:rFonts w:ascii="Verdana" w:hAnsi="Verdana"/>
                <w:bCs/>
                <w:sz w:val="18"/>
                <w:szCs w:val="18"/>
              </w:rPr>
            </w:pPr>
            <w:r w:rsidRPr="00C11C22">
              <w:rPr>
                <w:rFonts w:ascii="Verdana" w:hAnsi="Verdana"/>
                <w:bCs/>
                <w:sz w:val="18"/>
                <w:szCs w:val="18"/>
              </w:rPr>
              <w:sym w:font="Wingdings" w:char="F0A8"/>
            </w:r>
            <w:r w:rsidRPr="00C11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w postaci wyników prac B+R</w:t>
            </w:r>
          </w:p>
          <w:p w14:paraId="06DF7657" w14:textId="1D9D7267" w:rsidR="00744861" w:rsidRDefault="00744861" w:rsidP="00C30397">
            <w:pPr>
              <w:ind w:left="175"/>
              <w:rPr>
                <w:rFonts w:ascii="Verdana" w:hAnsi="Verdana"/>
                <w:bCs/>
                <w:sz w:val="18"/>
                <w:szCs w:val="18"/>
              </w:rPr>
            </w:pPr>
            <w:r w:rsidRPr="00C11C22">
              <w:rPr>
                <w:rFonts w:ascii="Verdana" w:hAnsi="Verdana"/>
                <w:bCs/>
                <w:sz w:val="18"/>
                <w:szCs w:val="18"/>
              </w:rPr>
              <w:sym w:font="Wingdings" w:char="F0A8"/>
            </w:r>
            <w:r w:rsidRPr="00C11C22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sz w:val="18"/>
                <w:szCs w:val="18"/>
              </w:rPr>
              <w:t>w postaci nieopatentowanej wiedzy technicznej</w:t>
            </w:r>
          </w:p>
        </w:tc>
      </w:tr>
      <w:tr w:rsidR="00CC5127" w14:paraId="285D361C" w14:textId="77777777" w:rsidTr="00F4460C">
        <w:trPr>
          <w:trHeight w:val="1564"/>
        </w:trPr>
        <w:tc>
          <w:tcPr>
            <w:tcW w:w="4421" w:type="dxa"/>
            <w:shd w:val="pct12" w:color="auto" w:fill="auto"/>
          </w:tcPr>
          <w:p w14:paraId="39CFEFCD" w14:textId="0F7270DF" w:rsidR="00CC5127" w:rsidDel="00744861" w:rsidRDefault="00CC5127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Opis technologii </w:t>
            </w:r>
          </w:p>
        </w:tc>
        <w:tc>
          <w:tcPr>
            <w:tcW w:w="4726" w:type="dxa"/>
            <w:gridSpan w:val="6"/>
            <w:shd w:val="clear" w:color="auto" w:fill="auto"/>
          </w:tcPr>
          <w:p w14:paraId="792F5859" w14:textId="77777777" w:rsidR="00CC5127" w:rsidRPr="00C11C22" w:rsidRDefault="00CC5127" w:rsidP="00744861">
            <w:pPr>
              <w:ind w:left="176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4460C" w14:paraId="3D5375B9" w14:textId="13F2FB70" w:rsidTr="00F4460C">
        <w:trPr>
          <w:trHeight w:val="1670"/>
        </w:trPr>
        <w:tc>
          <w:tcPr>
            <w:tcW w:w="4421" w:type="dxa"/>
            <w:shd w:val="clear" w:color="auto" w:fill="D9D9D9"/>
          </w:tcPr>
          <w:p w14:paraId="3C512E42" w14:textId="31860D76" w:rsidR="00F4460C" w:rsidRPr="00C30397" w:rsidRDefault="00F4460C" w:rsidP="00F4460C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>Projekt jest związany z wdrożeniem innowacji organizacyjnej</w:t>
            </w:r>
          </w:p>
        </w:tc>
        <w:tc>
          <w:tcPr>
            <w:tcW w:w="2175" w:type="dxa"/>
            <w:gridSpan w:val="3"/>
            <w:shd w:val="clear" w:color="auto" w:fill="auto"/>
          </w:tcPr>
          <w:p w14:paraId="7BC485F1" w14:textId="7DF4E111" w:rsidR="00F4460C" w:rsidRPr="00C30397" w:rsidRDefault="00F4460C" w:rsidP="00B35A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6BA4C28A" w14:textId="366B34A0" w:rsidR="00F4460C" w:rsidRPr="00C30397" w:rsidRDefault="00F4460C" w:rsidP="00B35A1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4460C" w14:paraId="2F2A8409" w14:textId="2BA7A030" w:rsidTr="00F4460C">
        <w:trPr>
          <w:trHeight w:val="452"/>
        </w:trPr>
        <w:tc>
          <w:tcPr>
            <w:tcW w:w="4421" w:type="dxa"/>
            <w:shd w:val="clear" w:color="auto" w:fill="D9D9D9"/>
          </w:tcPr>
          <w:p w14:paraId="0BAE773F" w14:textId="54816964" w:rsidR="00F4460C" w:rsidRPr="00C30397" w:rsidRDefault="00F4460C" w:rsidP="00F4460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>Projekt jest związany z wdrożeniem  innowacji marketingowej</w:t>
            </w:r>
          </w:p>
        </w:tc>
        <w:tc>
          <w:tcPr>
            <w:tcW w:w="2175" w:type="dxa"/>
            <w:gridSpan w:val="3"/>
            <w:shd w:val="clear" w:color="auto" w:fill="auto"/>
          </w:tcPr>
          <w:p w14:paraId="7FC47787" w14:textId="76A99DBE" w:rsidR="00F4460C" w:rsidRPr="00C30397" w:rsidRDefault="00F4460C" w:rsidP="00B35A1A">
            <w:pPr>
              <w:tabs>
                <w:tab w:val="left" w:pos="1965"/>
                <w:tab w:val="center" w:pos="22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8B90A4F" w14:textId="641585F8" w:rsidR="00F4460C" w:rsidRPr="00C30397" w:rsidRDefault="00F4460C" w:rsidP="00B35A1A">
            <w:pPr>
              <w:tabs>
                <w:tab w:val="left" w:pos="1965"/>
                <w:tab w:val="center" w:pos="22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2D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BE72D6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4C23FC" w14:paraId="4DD94D4E" w14:textId="77777777" w:rsidTr="00C30397">
        <w:trPr>
          <w:trHeight w:val="452"/>
        </w:trPr>
        <w:tc>
          <w:tcPr>
            <w:tcW w:w="9147" w:type="dxa"/>
            <w:gridSpan w:val="7"/>
            <w:shd w:val="clear" w:color="auto" w:fill="D9D9D9"/>
          </w:tcPr>
          <w:p w14:paraId="0D1808D7" w14:textId="20E62CD2" w:rsidR="00E51F1F" w:rsidRPr="00E51F1F" w:rsidRDefault="00E51F1F" w:rsidP="00E51F1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Charakterystyka innowacji organizacyjnej </w:t>
            </w:r>
          </w:p>
          <w:p w14:paraId="256FD208" w14:textId="77777777" w:rsidR="004C23FC" w:rsidRDefault="004C23FC" w:rsidP="0018488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4C23FC" w14:paraId="7CE0F922" w14:textId="77777777" w:rsidTr="00B35A1A">
        <w:trPr>
          <w:trHeight w:val="283"/>
        </w:trPr>
        <w:tc>
          <w:tcPr>
            <w:tcW w:w="91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1BAB668" w14:textId="77777777" w:rsidR="007B7CB6" w:rsidRDefault="007B7CB6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14:paraId="7B0EABC7" w14:textId="77777777" w:rsidR="00952EC3" w:rsidRDefault="00952EC3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B35A1A" w14:paraId="18FDBBA3" w14:textId="77777777" w:rsidTr="00B35A1A">
        <w:trPr>
          <w:trHeight w:val="283"/>
        </w:trPr>
        <w:tc>
          <w:tcPr>
            <w:tcW w:w="9147" w:type="dxa"/>
            <w:gridSpan w:val="7"/>
            <w:tcBorders>
              <w:bottom w:val="single" w:sz="4" w:space="0" w:color="auto"/>
            </w:tcBorders>
            <w:shd w:val="pct12" w:color="auto" w:fill="auto"/>
          </w:tcPr>
          <w:p w14:paraId="5C112678" w14:textId="1F0482CE" w:rsidR="00B35A1A" w:rsidRPr="00B35A1A" w:rsidRDefault="00B35A1A" w:rsidP="00B35A1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Charakterystyka innowacji marketingowej</w:t>
            </w:r>
          </w:p>
        </w:tc>
      </w:tr>
      <w:tr w:rsidR="00B35A1A" w14:paraId="0C965644" w14:textId="77777777" w:rsidTr="00C30397">
        <w:trPr>
          <w:trHeight w:val="283"/>
        </w:trPr>
        <w:tc>
          <w:tcPr>
            <w:tcW w:w="91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44B6CB5" w14:textId="77777777" w:rsidR="00B35A1A" w:rsidRDefault="00B35A1A" w:rsidP="00662782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E4338" w:rsidRPr="00F869B0" w14:paraId="4E22268D" w14:textId="77777777" w:rsidTr="00C30397">
        <w:trPr>
          <w:trHeight w:val="283"/>
        </w:trPr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0852E" w14:textId="7424C46A" w:rsidR="003E4338" w:rsidRPr="00C30397" w:rsidRDefault="003E4338" w:rsidP="003E43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Potencjał </w:t>
            </w:r>
            <w:r w:rsidR="00144373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C30397">
              <w:rPr>
                <w:rFonts w:ascii="Arial" w:hAnsi="Arial" w:cs="Arial"/>
                <w:b/>
                <w:bCs/>
                <w:sz w:val="20"/>
                <w:szCs w:val="20"/>
              </w:rPr>
              <w:t>nioskodawcy do wdrożenia innowacji</w:t>
            </w:r>
          </w:p>
        </w:tc>
      </w:tr>
      <w:tr w:rsidR="00F149C1" w:rsidRPr="00F869B0" w14:paraId="5BC6D4FA" w14:textId="77777777" w:rsidTr="00F4460C">
        <w:trPr>
          <w:trHeight w:val="28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DB26E" w14:textId="75E55781" w:rsidR="00F149C1" w:rsidRPr="00B2293D" w:rsidRDefault="00F149C1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Dotychczasowe doświadczenie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E8B9" w14:textId="77777777" w:rsidR="00F149C1" w:rsidRPr="00F869B0" w:rsidRDefault="00F149C1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E4338" w:rsidRPr="00F869B0" w14:paraId="5AB8DF9A" w14:textId="77777777" w:rsidTr="00F4460C">
        <w:trPr>
          <w:trHeight w:val="28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DBA40" w14:textId="7552C135" w:rsidR="003E4338" w:rsidRPr="00C30397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0397">
              <w:rPr>
                <w:rFonts w:ascii="Arial" w:hAnsi="Arial" w:cs="Arial"/>
                <w:bCs/>
                <w:sz w:val="20"/>
                <w:szCs w:val="20"/>
              </w:rPr>
              <w:t>Zasoby ludzkie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D803" w14:textId="77777777" w:rsidR="003E4338" w:rsidRPr="00C30397" w:rsidRDefault="003E4338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9B0" w:rsidRPr="00F869B0" w14:paraId="418D3529" w14:textId="77777777" w:rsidTr="00F4460C">
        <w:trPr>
          <w:trHeight w:val="28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62912C" w14:textId="018BBDC3" w:rsidR="00F869B0" w:rsidRPr="00B2293D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Infrastruktura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1F7F" w14:textId="77777777" w:rsidR="00F869B0" w:rsidRPr="00F869B0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9B0" w:rsidRPr="00F869B0" w14:paraId="6D04139C" w14:textId="77777777" w:rsidTr="00F4460C">
        <w:trPr>
          <w:trHeight w:val="28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A5A2C" w14:textId="68FB9324" w:rsidR="00F869B0" w:rsidRPr="00B2293D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Licencje, pozwolenia, uprawnienia, koncesje, wiedza techniczna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1CB5" w14:textId="77777777" w:rsidR="00F869B0" w:rsidRPr="00F869B0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869B0" w:rsidRPr="00F869B0" w14:paraId="21D84996" w14:textId="77777777" w:rsidTr="00F4460C">
        <w:trPr>
          <w:trHeight w:val="283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346A6" w14:textId="5DEEB9CD" w:rsidR="00F869B0" w:rsidRPr="00B2293D" w:rsidRDefault="00AC4C1D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Źródła finansowania</w:t>
            </w: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1304" w14:textId="77777777" w:rsidR="00F869B0" w:rsidRPr="00B2293D" w:rsidRDefault="00F869B0" w:rsidP="00D4721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C299B1" w14:textId="401D9699" w:rsidR="00D870B4" w:rsidRDefault="00D870B4">
      <w:pPr>
        <w:rPr>
          <w:rFonts w:ascii="Arial" w:hAnsi="Arial" w:cs="Arial"/>
          <w:sz w:val="20"/>
          <w:szCs w:val="20"/>
        </w:rPr>
      </w:pPr>
    </w:p>
    <w:p w14:paraId="15E4BBB2" w14:textId="77777777" w:rsidR="000E69BA" w:rsidRDefault="000E69BA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22"/>
        <w:gridCol w:w="1501"/>
        <w:gridCol w:w="1696"/>
      </w:tblGrid>
      <w:tr w:rsidR="00936924" w14:paraId="419B6986" w14:textId="77777777" w:rsidTr="00C30397">
        <w:trPr>
          <w:trHeight w:val="37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EFD63" w14:textId="77777777" w:rsidR="00936924" w:rsidRDefault="00DD756B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936924" w14:paraId="70F29B9B" w14:textId="77777777" w:rsidTr="00C30397">
        <w:trPr>
          <w:trHeight w:val="409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C1A1E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936924" w14:paraId="15BC3C14" w14:textId="77777777" w:rsidTr="00C303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877AF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242E0B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07420D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7DAF55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936924" w14:paraId="64AC905B" w14:textId="77777777" w:rsidTr="00C303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5989D4" w14:textId="77777777" w:rsidR="00936924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przedsiębiorstw otrzymujących wsparcie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CI 1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097D8F" w14:textId="77777777" w:rsidR="00DD6FA8" w:rsidRPr="00DD6FA8" w:rsidRDefault="00DD6FA8" w:rsidP="007F778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228E05" w14:textId="77777777" w:rsidR="001F0AC4" w:rsidRPr="00031EF4" w:rsidRDefault="007F229D" w:rsidP="007F229D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EF4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F4310" w14:textId="77777777" w:rsidR="00936924" w:rsidRPr="00DD6FA8" w:rsidRDefault="00D86EE4" w:rsidP="007F778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6732E" w14:paraId="4FF15490" w14:textId="77777777" w:rsidTr="00C303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E134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przedsiębiorstw otrzymujących dotacje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[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CI 2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E622E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953D5" w14:textId="77777777" w:rsidR="00DD6FA8" w:rsidRPr="00DD6FA8" w:rsidRDefault="00DD6FA8" w:rsidP="00DD6FA8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1D30A" w14:textId="77777777" w:rsidR="0086732E" w:rsidRPr="00031EF4" w:rsidRDefault="007F229D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1EF4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BA1D78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1096195" w14:textId="77777777" w:rsidR="00DD6FA8" w:rsidRPr="00DD6FA8" w:rsidRDefault="00D86EE4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6732E" w14:paraId="1989EC6E" w14:textId="77777777" w:rsidTr="00C303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6046E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Inwestycje prywatne uzupełniające wsparcie publiczne dla przedsiębiorstw</w:t>
            </w:r>
            <w:r w:rsidR="00446E19">
              <w:rPr>
                <w:rFonts w:ascii="Arial" w:hAnsi="Arial" w:cs="Arial"/>
                <w:bCs/>
                <w:sz w:val="20"/>
                <w:szCs w:val="20"/>
              </w:rPr>
              <w:t xml:space="preserve"> (dotacje)</w:t>
            </w:r>
            <w:r w:rsidR="00BF1A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7786">
              <w:rPr>
                <w:rFonts w:ascii="Arial" w:hAnsi="Arial" w:cs="Arial"/>
                <w:bCs/>
                <w:sz w:val="20"/>
                <w:szCs w:val="20"/>
              </w:rPr>
              <w:t>(CI 6)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24F449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1BC65F7" w14:textId="77777777" w:rsidR="00446E19" w:rsidRPr="00446E19" w:rsidRDefault="00446E19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09F94" w14:textId="450C1F09" w:rsidR="0086732E" w:rsidRPr="00031EF4" w:rsidRDefault="0086732E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16CB81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732E" w14:paraId="34939D5A" w14:textId="77777777" w:rsidTr="00C3039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400642" w14:textId="77777777" w:rsidR="0086732E" w:rsidRPr="006607F4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07F4">
              <w:rPr>
                <w:rFonts w:ascii="Arial" w:hAnsi="Arial" w:cs="Arial"/>
                <w:bCs/>
                <w:sz w:val="20"/>
                <w:szCs w:val="20"/>
              </w:rPr>
              <w:t>Liczba przedsiębiorstw wspartych w zakresie doradztwa specjalistycznego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E2CAB" w14:textId="77777777" w:rsidR="00446E19" w:rsidRPr="006607F4" w:rsidRDefault="00446E19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07F4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47D60" w14:textId="77777777" w:rsidR="0086732E" w:rsidRPr="006607F4" w:rsidRDefault="007F229D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07F4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AC33C" w14:textId="2623468C" w:rsidR="0086732E" w:rsidRPr="006607F4" w:rsidRDefault="00031EF4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07F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D90BC45" w14:textId="77777777" w:rsidR="00446E19" w:rsidRPr="006607F4" w:rsidRDefault="00446E19" w:rsidP="00446E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A553C03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158"/>
        <w:gridCol w:w="1205"/>
        <w:gridCol w:w="1526"/>
        <w:gridCol w:w="1356"/>
        <w:gridCol w:w="1937"/>
      </w:tblGrid>
      <w:tr w:rsidR="00936924" w14:paraId="77BBA62A" w14:textId="77777777" w:rsidTr="00C30397">
        <w:tc>
          <w:tcPr>
            <w:tcW w:w="9214" w:type="dxa"/>
            <w:gridSpan w:val="6"/>
            <w:shd w:val="clear" w:color="auto" w:fill="D9D9D9"/>
          </w:tcPr>
          <w:p w14:paraId="42EC2105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936924" w14:paraId="31232E4C" w14:textId="77777777" w:rsidTr="00C30397">
        <w:trPr>
          <w:trHeight w:val="744"/>
        </w:trPr>
        <w:tc>
          <w:tcPr>
            <w:tcW w:w="2032" w:type="dxa"/>
            <w:shd w:val="clear" w:color="auto" w:fill="D9D9D9"/>
          </w:tcPr>
          <w:p w14:paraId="74E281EE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58" w:type="dxa"/>
            <w:shd w:val="clear" w:color="auto" w:fill="D9D9D9"/>
          </w:tcPr>
          <w:p w14:paraId="309F7E39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205" w:type="dxa"/>
            <w:shd w:val="clear" w:color="auto" w:fill="D9D9D9"/>
          </w:tcPr>
          <w:p w14:paraId="71BA26CC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0D6F5500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1526" w:type="dxa"/>
            <w:shd w:val="clear" w:color="auto" w:fill="D9D9D9"/>
          </w:tcPr>
          <w:p w14:paraId="031CA244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356" w:type="dxa"/>
            <w:shd w:val="clear" w:color="auto" w:fill="D9D9D9"/>
          </w:tcPr>
          <w:p w14:paraId="7C89C631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1937" w:type="dxa"/>
            <w:shd w:val="clear" w:color="auto" w:fill="D9D9D9"/>
          </w:tcPr>
          <w:p w14:paraId="4C854E8C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86732E" w14:paraId="1B220D93" w14:textId="77777777" w:rsidTr="00C30397">
        <w:tc>
          <w:tcPr>
            <w:tcW w:w="2032" w:type="dxa"/>
            <w:shd w:val="clear" w:color="auto" w:fill="D9D9D9"/>
          </w:tcPr>
          <w:p w14:paraId="2DB3E07E" w14:textId="77777777" w:rsidR="0086732E" w:rsidRPr="0086329B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29B">
              <w:rPr>
                <w:rFonts w:ascii="Arial" w:hAnsi="Arial" w:cs="Arial"/>
                <w:bCs/>
                <w:sz w:val="20"/>
                <w:szCs w:val="20"/>
              </w:rPr>
              <w:t>Liczba przedsiębiorstw korzystających z zaawansowanych usług  (nowych i/lub ulepszonych) świadczonych przez instytucje otoczenia biznesu</w:t>
            </w:r>
          </w:p>
        </w:tc>
        <w:tc>
          <w:tcPr>
            <w:tcW w:w="1158" w:type="dxa"/>
            <w:shd w:val="clear" w:color="auto" w:fill="D9D9D9"/>
          </w:tcPr>
          <w:p w14:paraId="68B8152B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910F2D3" w14:textId="77777777" w:rsidR="0086329B" w:rsidRPr="0086329B" w:rsidRDefault="0086329B" w:rsidP="0086329B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05" w:type="dxa"/>
            <w:shd w:val="clear" w:color="auto" w:fill="D9D9D9"/>
          </w:tcPr>
          <w:p w14:paraId="20AB563D" w14:textId="77777777" w:rsidR="00031EF4" w:rsidRPr="00FA461D" w:rsidRDefault="00031EF4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0918D" w14:textId="56A50E25" w:rsidR="0086732E" w:rsidRPr="00D80E95" w:rsidRDefault="00031EF4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0E95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26" w:type="dxa"/>
            <w:shd w:val="clear" w:color="auto" w:fill="D9D9D9"/>
          </w:tcPr>
          <w:p w14:paraId="6A8C954C" w14:textId="77777777" w:rsidR="00031EF4" w:rsidRDefault="00031EF4" w:rsidP="00337D70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1C7C4E" w14:textId="328BB58F" w:rsidR="0086732E" w:rsidRPr="00337D70" w:rsidRDefault="00031EF4" w:rsidP="00031EF4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6818390A" w14:textId="77777777" w:rsidR="0086732E" w:rsidRDefault="0086732E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71D98B02" w14:textId="0F7E3B20" w:rsidR="00031EF4" w:rsidRPr="00031EF4" w:rsidRDefault="00031EF4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D9D9D9"/>
          </w:tcPr>
          <w:p w14:paraId="2C0854AC" w14:textId="77777777" w:rsidR="00031EF4" w:rsidRDefault="00031EF4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B6C14A" w14:textId="34C0FBE7" w:rsidR="008656F7" w:rsidRPr="008656F7" w:rsidRDefault="00031EF4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8656F7" w14:paraId="38ED0261" w14:textId="77777777" w:rsidTr="00C30397">
        <w:tc>
          <w:tcPr>
            <w:tcW w:w="2032" w:type="dxa"/>
            <w:shd w:val="clear" w:color="auto" w:fill="D9D9D9"/>
          </w:tcPr>
          <w:p w14:paraId="046F8424" w14:textId="77777777" w:rsidR="008656F7" w:rsidRPr="0086329B" w:rsidRDefault="008656F7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732E">
              <w:rPr>
                <w:rFonts w:ascii="Arial" w:hAnsi="Arial" w:cs="Arial"/>
                <w:bCs/>
                <w:sz w:val="20"/>
                <w:szCs w:val="20"/>
              </w:rPr>
              <w:t>Liczba wprowadzonych innowacji</w:t>
            </w:r>
          </w:p>
        </w:tc>
        <w:tc>
          <w:tcPr>
            <w:tcW w:w="1158" w:type="dxa"/>
            <w:shd w:val="clear" w:color="auto" w:fill="D9D9D9"/>
          </w:tcPr>
          <w:p w14:paraId="452D1459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D7267CE" w14:textId="77777777" w:rsidR="008656F7" w:rsidRDefault="008656F7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D9D9D9"/>
          </w:tcPr>
          <w:p w14:paraId="590542FE" w14:textId="0D17F128" w:rsidR="008656F7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526" w:type="dxa"/>
            <w:shd w:val="clear" w:color="auto" w:fill="D9D9D9"/>
          </w:tcPr>
          <w:p w14:paraId="39E7FF89" w14:textId="7D0F7A60" w:rsidR="008656F7" w:rsidRPr="00FA461D" w:rsidRDefault="00FA461D" w:rsidP="008656F7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14430EE0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FFFFFF"/>
          </w:tcPr>
          <w:p w14:paraId="6B9E74A0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56F7" w14:paraId="2B86C453" w14:textId="77777777" w:rsidTr="00C30397">
        <w:tc>
          <w:tcPr>
            <w:tcW w:w="2032" w:type="dxa"/>
            <w:shd w:val="clear" w:color="auto" w:fill="D9D9D9"/>
          </w:tcPr>
          <w:p w14:paraId="77811E93" w14:textId="77777777" w:rsidR="008656F7" w:rsidRPr="0086329B" w:rsidRDefault="00C00E59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wprowadzonych innowacji produktowych</w:t>
            </w:r>
          </w:p>
        </w:tc>
        <w:tc>
          <w:tcPr>
            <w:tcW w:w="1158" w:type="dxa"/>
            <w:shd w:val="clear" w:color="auto" w:fill="D9D9D9"/>
          </w:tcPr>
          <w:p w14:paraId="2F7ED75A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0186B8B" w14:textId="77777777"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D9D9D9"/>
          </w:tcPr>
          <w:p w14:paraId="33E270CA" w14:textId="6A8B4539" w:rsidR="008656F7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26" w:type="dxa"/>
            <w:shd w:val="clear" w:color="auto" w:fill="D9D9D9"/>
          </w:tcPr>
          <w:p w14:paraId="110DBF31" w14:textId="55D6BA79" w:rsidR="008656F7" w:rsidRPr="00FA461D" w:rsidRDefault="00FA461D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576C6B0E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14:paraId="7553D106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656F7" w14:paraId="713DD75A" w14:textId="77777777" w:rsidTr="00C30397">
        <w:tc>
          <w:tcPr>
            <w:tcW w:w="2032" w:type="dxa"/>
            <w:shd w:val="clear" w:color="auto" w:fill="D9D9D9"/>
          </w:tcPr>
          <w:p w14:paraId="6C26626A" w14:textId="77777777" w:rsidR="008656F7" w:rsidRPr="0086329B" w:rsidRDefault="00C00E59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Liczba wprowadzonych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innowacji procesowych</w:t>
            </w:r>
          </w:p>
        </w:tc>
        <w:tc>
          <w:tcPr>
            <w:tcW w:w="1158" w:type="dxa"/>
            <w:shd w:val="clear" w:color="auto" w:fill="D9D9D9"/>
          </w:tcPr>
          <w:p w14:paraId="179A7A8A" w14:textId="77777777"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5BC7B1" w14:textId="77777777" w:rsidR="008656F7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lastRenderedPageBreak/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D9D9D9"/>
          </w:tcPr>
          <w:p w14:paraId="080896B0" w14:textId="7BEB96A9" w:rsidR="008656F7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526" w:type="dxa"/>
            <w:shd w:val="clear" w:color="auto" w:fill="D9D9D9"/>
          </w:tcPr>
          <w:p w14:paraId="4C89990E" w14:textId="29BC88B4" w:rsidR="00C00E59" w:rsidRPr="00FA461D" w:rsidRDefault="00FA461D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55C193FD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14:paraId="7E572BF2" w14:textId="77777777" w:rsidR="008656F7" w:rsidRDefault="008656F7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00E59" w14:paraId="5DA758F0" w14:textId="77777777" w:rsidTr="00C30397">
        <w:tc>
          <w:tcPr>
            <w:tcW w:w="2032" w:type="dxa"/>
            <w:shd w:val="clear" w:color="auto" w:fill="D9D9D9"/>
          </w:tcPr>
          <w:p w14:paraId="6C7B7C06" w14:textId="77777777" w:rsidR="00C00E59" w:rsidRPr="0086329B" w:rsidRDefault="00C00E59" w:rsidP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Liczba wprowadzonych innowacji </w:t>
            </w:r>
            <w:r w:rsidR="00EF6B06">
              <w:rPr>
                <w:rFonts w:ascii="Arial" w:hAnsi="Arial" w:cs="Arial"/>
                <w:bCs/>
                <w:sz w:val="20"/>
                <w:szCs w:val="20"/>
              </w:rPr>
              <w:t>organizacyjnych</w:t>
            </w:r>
          </w:p>
        </w:tc>
        <w:tc>
          <w:tcPr>
            <w:tcW w:w="1158" w:type="dxa"/>
            <w:shd w:val="clear" w:color="auto" w:fill="D9D9D9"/>
          </w:tcPr>
          <w:p w14:paraId="5851D469" w14:textId="77777777"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4E9F14" w14:textId="77777777" w:rsidR="00C00E59" w:rsidRDefault="00C00E59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56F7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D9D9D9"/>
          </w:tcPr>
          <w:p w14:paraId="2139A16D" w14:textId="17FFD45F" w:rsidR="00C00E59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26" w:type="dxa"/>
            <w:shd w:val="clear" w:color="auto" w:fill="D9D9D9"/>
          </w:tcPr>
          <w:p w14:paraId="3AF2A04D" w14:textId="40D52593" w:rsidR="00C00E59" w:rsidRPr="00FA461D" w:rsidRDefault="00FA461D" w:rsidP="00C00E5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08FC6B50" w14:textId="77777777"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14:paraId="56AD9E86" w14:textId="77777777" w:rsidR="00C00E59" w:rsidRDefault="00C00E5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F6B06" w14:paraId="24DDF183" w14:textId="77777777" w:rsidTr="00C30397">
        <w:tc>
          <w:tcPr>
            <w:tcW w:w="2032" w:type="dxa"/>
            <w:shd w:val="clear" w:color="auto" w:fill="D9D9D9"/>
          </w:tcPr>
          <w:p w14:paraId="780BDC5B" w14:textId="77777777"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Liczba wprowadzonych innowacji marketingowych</w:t>
            </w:r>
          </w:p>
        </w:tc>
        <w:tc>
          <w:tcPr>
            <w:tcW w:w="1158" w:type="dxa"/>
            <w:shd w:val="clear" w:color="auto" w:fill="D9D9D9"/>
          </w:tcPr>
          <w:p w14:paraId="7A1181D8" w14:textId="77777777"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AF462A" w14:textId="77777777" w:rsidR="00EF6B06" w:rsidRDefault="00EF6B06" w:rsidP="00EF6B0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r w:rsidR="0029708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205" w:type="dxa"/>
            <w:shd w:val="clear" w:color="auto" w:fill="D9D9D9"/>
          </w:tcPr>
          <w:p w14:paraId="3B237520" w14:textId="4C830778" w:rsidR="00EF6B06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26" w:type="dxa"/>
            <w:shd w:val="clear" w:color="auto" w:fill="D9D9D9"/>
          </w:tcPr>
          <w:p w14:paraId="5A512B7C" w14:textId="4C0F5D7B" w:rsidR="00EF6B06" w:rsidRPr="00FA461D" w:rsidRDefault="00FA461D" w:rsidP="00EF6B06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D9D9D9"/>
          </w:tcPr>
          <w:p w14:paraId="76FE0C3C" w14:textId="77777777"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14:paraId="0B2851FC" w14:textId="77777777" w:rsidR="00EF6B06" w:rsidRDefault="00EF6B06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04B6F" w14:paraId="07F77984" w14:textId="77777777" w:rsidTr="00C30397">
        <w:tc>
          <w:tcPr>
            <w:tcW w:w="2032" w:type="dxa"/>
            <w:shd w:val="clear" w:color="auto" w:fill="D9D9D9"/>
          </w:tcPr>
          <w:p w14:paraId="463CC155" w14:textId="77777777" w:rsidR="00504B6F" w:rsidRPr="006707AD" w:rsidRDefault="00504B6F" w:rsidP="00297082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31746">
              <w:rPr>
                <w:rFonts w:ascii="Arial" w:hAnsi="Arial" w:cs="Arial"/>
                <w:bCs/>
                <w:sz w:val="20"/>
                <w:szCs w:val="20"/>
              </w:rPr>
              <w:t xml:space="preserve">Wzrost zatrudnienia we wspieranych przedsiębiorstwach </w:t>
            </w:r>
            <w:r w:rsidRPr="0037767C">
              <w:rPr>
                <w:rFonts w:ascii="Arial" w:hAnsi="Arial" w:cs="Arial"/>
                <w:sz w:val="20"/>
                <w:szCs w:val="20"/>
              </w:rPr>
              <w:t>O/K/M</w:t>
            </w:r>
            <w:r w:rsidRPr="0037767C">
              <w:rPr>
                <w:sz w:val="20"/>
                <w:szCs w:val="20"/>
              </w:rPr>
              <w:t xml:space="preserve"> </w:t>
            </w:r>
            <w:r w:rsidR="00297082" w:rsidRPr="00A31746">
              <w:rPr>
                <w:rFonts w:ascii="Arial" w:hAnsi="Arial" w:cs="Arial"/>
                <w:sz w:val="20"/>
                <w:szCs w:val="20"/>
              </w:rPr>
              <w:t>(CI 8)</w:t>
            </w:r>
          </w:p>
        </w:tc>
        <w:tc>
          <w:tcPr>
            <w:tcW w:w="1158" w:type="dxa"/>
            <w:shd w:val="clear" w:color="auto" w:fill="D9D9D9"/>
          </w:tcPr>
          <w:p w14:paraId="23D1C554" w14:textId="77777777" w:rsidR="00504B6F" w:rsidRDefault="00504B6F" w:rsidP="00393C19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18BED20" w14:textId="77777777" w:rsidR="00504B6F" w:rsidRPr="0086329B" w:rsidRDefault="00504B6F" w:rsidP="00393C19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4740D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1205" w:type="dxa"/>
            <w:shd w:val="clear" w:color="auto" w:fill="D9D9D9"/>
          </w:tcPr>
          <w:p w14:paraId="3014B4A6" w14:textId="59C260F5" w:rsidR="00504B6F" w:rsidRPr="00FA461D" w:rsidRDefault="00FA461D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461D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14:paraId="25631DD9" w14:textId="048212CD" w:rsidR="00504B6F" w:rsidRPr="00504B6F" w:rsidRDefault="00FA461D" w:rsidP="00504B6F">
            <w:pPr>
              <w:pStyle w:val="Bezodstpw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shd w:val="clear" w:color="auto" w:fill="FFFFFF" w:themeFill="background1"/>
          </w:tcPr>
          <w:p w14:paraId="667CC3A1" w14:textId="77777777"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937" w:type="dxa"/>
          </w:tcPr>
          <w:p w14:paraId="5B69E15C" w14:textId="77777777"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04B6F" w14:paraId="18D98A64" w14:textId="77777777" w:rsidTr="00C30397">
        <w:trPr>
          <w:trHeight w:val="749"/>
        </w:trPr>
        <w:tc>
          <w:tcPr>
            <w:tcW w:w="4395" w:type="dxa"/>
            <w:gridSpan w:val="3"/>
            <w:shd w:val="clear" w:color="auto" w:fill="D9D9D9"/>
          </w:tcPr>
          <w:p w14:paraId="506C586E" w14:textId="77777777" w:rsidR="00504B6F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4819" w:type="dxa"/>
            <w:gridSpan w:val="3"/>
          </w:tcPr>
          <w:p w14:paraId="6789499A" w14:textId="77777777" w:rsidR="00504B6F" w:rsidRPr="007D6406" w:rsidRDefault="00504B6F">
            <w:pPr>
              <w:pStyle w:val="Bezodstpw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C9ED1F4" w14:textId="77777777" w:rsidR="00371B9C" w:rsidRDefault="00371B9C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357"/>
        <w:gridCol w:w="4145"/>
        <w:gridCol w:w="1284"/>
        <w:gridCol w:w="1267"/>
      </w:tblGrid>
      <w:tr w:rsidR="00936924" w14:paraId="4AAB3166" w14:textId="77777777" w:rsidTr="00C30397">
        <w:tc>
          <w:tcPr>
            <w:tcW w:w="9214" w:type="dxa"/>
            <w:gridSpan w:val="5"/>
            <w:shd w:val="clear" w:color="auto" w:fill="D9D9D9"/>
          </w:tcPr>
          <w:p w14:paraId="23E95D40" w14:textId="77777777" w:rsidR="00A10617" w:rsidRPr="00A10617" w:rsidRDefault="00DD756B">
            <w:pPr>
              <w:pStyle w:val="Bezodstpw"/>
              <w:spacing w:before="120" w:after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936924">
              <w:rPr>
                <w:rFonts w:ascii="Arial" w:hAnsi="Arial" w:cs="Arial"/>
                <w:b/>
                <w:sz w:val="20"/>
                <w:szCs w:val="20"/>
              </w:rPr>
              <w:t>. HARMONOGRAM RZECZOWO-FINANSOWY</w:t>
            </w:r>
            <w:r w:rsidR="00A10617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936924" w14:paraId="3269289E" w14:textId="77777777" w:rsidTr="00C30397">
        <w:trPr>
          <w:trHeight w:val="311"/>
        </w:trPr>
        <w:tc>
          <w:tcPr>
            <w:tcW w:w="9214" w:type="dxa"/>
            <w:gridSpan w:val="5"/>
            <w:shd w:val="clear" w:color="auto" w:fill="D9D9D9"/>
          </w:tcPr>
          <w:p w14:paraId="2492E508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936924" w14:paraId="2A316820" w14:textId="77777777" w:rsidTr="00C30397">
        <w:trPr>
          <w:trHeight w:val="970"/>
        </w:trPr>
        <w:tc>
          <w:tcPr>
            <w:tcW w:w="1161" w:type="dxa"/>
            <w:tcBorders>
              <w:bottom w:val="single" w:sz="4" w:space="0" w:color="auto"/>
            </w:tcBorders>
            <w:shd w:val="clear" w:color="auto" w:fill="D9D9D9"/>
          </w:tcPr>
          <w:p w14:paraId="0747FE88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357" w:type="dxa"/>
            <w:shd w:val="clear" w:color="auto" w:fill="D9D9D9"/>
          </w:tcPr>
          <w:p w14:paraId="6FFC65AB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4145" w:type="dxa"/>
            <w:shd w:val="clear" w:color="auto" w:fill="D9D9D9"/>
          </w:tcPr>
          <w:p w14:paraId="40D54F27" w14:textId="3065793B" w:rsidR="00936924" w:rsidRDefault="00555371" w:rsidP="0045386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Opis działań planowanych do realizacji w ramach wskazanych zadań</w:t>
            </w:r>
            <w:r w:rsidR="00A3065B">
              <w:rPr>
                <w:rFonts w:ascii="Arial" w:hAnsi="Arial" w:cs="Arial"/>
                <w:sz w:val="20"/>
                <w:szCs w:val="20"/>
              </w:rPr>
              <w:t xml:space="preserve"> / podmiot działania</w:t>
            </w:r>
          </w:p>
        </w:tc>
        <w:tc>
          <w:tcPr>
            <w:tcW w:w="1284" w:type="dxa"/>
            <w:shd w:val="clear" w:color="auto" w:fill="D9D9D9"/>
          </w:tcPr>
          <w:p w14:paraId="524A52B9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267" w:type="dxa"/>
            <w:shd w:val="clear" w:color="auto" w:fill="D9D9D9"/>
          </w:tcPr>
          <w:p w14:paraId="08546EF5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936924" w:rsidRPr="006607F4" w14:paraId="1734F404" w14:textId="77777777" w:rsidTr="00C30397">
        <w:tc>
          <w:tcPr>
            <w:tcW w:w="1161" w:type="dxa"/>
            <w:shd w:val="clear" w:color="auto" w:fill="D9D9D9"/>
          </w:tcPr>
          <w:p w14:paraId="4474532A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357" w:type="dxa"/>
          </w:tcPr>
          <w:p w14:paraId="3DA74D4C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</w:tcPr>
          <w:p w14:paraId="564D2AAF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96B5FC0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7454355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:rsidRPr="006607F4" w14:paraId="2D22BF75" w14:textId="77777777" w:rsidTr="00C30397">
        <w:tc>
          <w:tcPr>
            <w:tcW w:w="1161" w:type="dxa"/>
            <w:shd w:val="clear" w:color="auto" w:fill="D9D9D9"/>
          </w:tcPr>
          <w:p w14:paraId="5DF614E9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357" w:type="dxa"/>
          </w:tcPr>
          <w:p w14:paraId="448D1C7D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</w:tcPr>
          <w:p w14:paraId="748ACC30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BC8330B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A5AEC2A" w14:textId="77777777" w:rsidR="00936924" w:rsidRPr="006607F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24" w14:paraId="191E746D" w14:textId="77777777" w:rsidTr="00C30397">
        <w:tc>
          <w:tcPr>
            <w:tcW w:w="1161" w:type="dxa"/>
            <w:shd w:val="clear" w:color="auto" w:fill="D9D9D9"/>
          </w:tcPr>
          <w:p w14:paraId="69E5666D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357" w:type="dxa"/>
          </w:tcPr>
          <w:p w14:paraId="20975C29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</w:tcPr>
          <w:p w14:paraId="69B74E55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84510FC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14:paraId="4CA961EC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53D55" w14:textId="77777777" w:rsidR="005571B4" w:rsidRDefault="005571B4">
      <w:pPr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38"/>
        <w:gridCol w:w="1305"/>
        <w:gridCol w:w="1461"/>
        <w:gridCol w:w="1518"/>
        <w:gridCol w:w="988"/>
        <w:gridCol w:w="1625"/>
        <w:gridCol w:w="1209"/>
      </w:tblGrid>
      <w:tr w:rsidR="00936924" w14:paraId="1168BA12" w14:textId="77777777" w:rsidTr="00C30397">
        <w:tc>
          <w:tcPr>
            <w:tcW w:w="5000" w:type="pct"/>
            <w:gridSpan w:val="8"/>
            <w:shd w:val="clear" w:color="auto" w:fill="D9D9D9"/>
          </w:tcPr>
          <w:p w14:paraId="06EEC784" w14:textId="77777777" w:rsidR="00936924" w:rsidRDefault="009369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936924" w14:paraId="7A474F47" w14:textId="77777777" w:rsidTr="00C30397">
        <w:trPr>
          <w:trHeight w:val="316"/>
        </w:trPr>
        <w:tc>
          <w:tcPr>
            <w:tcW w:w="5000" w:type="pct"/>
            <w:gridSpan w:val="8"/>
            <w:shd w:val="clear" w:color="auto" w:fill="D9D9D9"/>
          </w:tcPr>
          <w:p w14:paraId="79B6F0F8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FA5721" w14:paraId="7AAFCED2" w14:textId="77777777" w:rsidTr="00C30397">
        <w:trPr>
          <w:trHeight w:val="2730"/>
        </w:trPr>
        <w:tc>
          <w:tcPr>
            <w:tcW w:w="601" w:type="pct"/>
            <w:gridSpan w:val="2"/>
            <w:shd w:val="clear" w:color="auto" w:fill="D9D9D9"/>
          </w:tcPr>
          <w:p w14:paraId="1CB95A4B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08" w:type="pct"/>
            <w:shd w:val="clear" w:color="auto" w:fill="D9D9D9"/>
          </w:tcPr>
          <w:p w14:paraId="0DC9C0B2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/>
          </w:tcPr>
          <w:p w14:paraId="0FF23127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14:paraId="59545964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/>
          </w:tcPr>
          <w:p w14:paraId="13F64253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/>
          </w:tcPr>
          <w:p w14:paraId="695B1A54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/>
          </w:tcPr>
          <w:p w14:paraId="670E00D9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  <w:p w14:paraId="1F437A19" w14:textId="77777777" w:rsidR="00E914FF" w:rsidRDefault="00E914FF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06E2960C" w14:textId="77777777" w:rsidTr="00FA5721">
        <w:tc>
          <w:tcPr>
            <w:tcW w:w="1308" w:type="pct"/>
            <w:gridSpan w:val="3"/>
            <w:shd w:val="clear" w:color="auto" w:fill="D9D9D9"/>
          </w:tcPr>
          <w:p w14:paraId="459E41E7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Zadanie 1 (Nazwa zadania):</w:t>
            </w:r>
          </w:p>
        </w:tc>
        <w:tc>
          <w:tcPr>
            <w:tcW w:w="3692" w:type="pct"/>
            <w:gridSpan w:val="5"/>
            <w:shd w:val="clear" w:color="auto" w:fill="D9D9D9"/>
          </w:tcPr>
          <w:p w14:paraId="63531F3F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4CA51A5D" w14:textId="77777777" w:rsidTr="00C30397">
        <w:tc>
          <w:tcPr>
            <w:tcW w:w="526" w:type="pct"/>
            <w:tcBorders>
              <w:bottom w:val="single" w:sz="4" w:space="0" w:color="auto"/>
            </w:tcBorders>
          </w:tcPr>
          <w:p w14:paraId="3DA2FBE3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2"/>
            <w:tcBorders>
              <w:bottom w:val="single" w:sz="4" w:space="0" w:color="auto"/>
            </w:tcBorders>
          </w:tcPr>
          <w:p w14:paraId="30A60FC7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6DB816BD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4A4D3B82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0FF0C4F8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22C1104C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</w:tcPr>
          <w:p w14:paraId="639B01E8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6541B39E" w14:textId="77777777" w:rsidTr="00C30397">
        <w:tc>
          <w:tcPr>
            <w:tcW w:w="1308" w:type="pct"/>
            <w:gridSpan w:val="3"/>
            <w:shd w:val="clear" w:color="auto" w:fill="D9D9D9"/>
          </w:tcPr>
          <w:p w14:paraId="74F15000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D9D9D9"/>
          </w:tcPr>
          <w:p w14:paraId="6897179E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14:paraId="0771FFEA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/>
          </w:tcPr>
          <w:p w14:paraId="3B735C9F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D9D9D9"/>
          </w:tcPr>
          <w:p w14:paraId="53B50478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D9D9D9"/>
          </w:tcPr>
          <w:p w14:paraId="62795F16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1AD80CF6" w14:textId="77777777" w:rsidTr="00FA5721">
        <w:tc>
          <w:tcPr>
            <w:tcW w:w="1308" w:type="pct"/>
            <w:gridSpan w:val="3"/>
            <w:shd w:val="clear" w:color="auto" w:fill="D9D9D9"/>
          </w:tcPr>
          <w:p w14:paraId="2494B26E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692" w:type="pct"/>
            <w:gridSpan w:val="5"/>
            <w:shd w:val="clear" w:color="auto" w:fill="D9D9D9"/>
          </w:tcPr>
          <w:p w14:paraId="778DED5D" w14:textId="77777777" w:rsidR="00936924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767AFCA2" w14:textId="77777777" w:rsidTr="00C30397">
        <w:tc>
          <w:tcPr>
            <w:tcW w:w="526" w:type="pct"/>
          </w:tcPr>
          <w:p w14:paraId="6D75FCBA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2"/>
          </w:tcPr>
          <w:p w14:paraId="626D50B9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</w:tcPr>
          <w:p w14:paraId="16BEAB71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</w:tcPr>
          <w:p w14:paraId="2BC3C68C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A4C10E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14:paraId="1B8EE18C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</w:tcPr>
          <w:p w14:paraId="536F78D2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0E4BAC07" w14:textId="77777777" w:rsidTr="00C30397">
        <w:tc>
          <w:tcPr>
            <w:tcW w:w="1308" w:type="pct"/>
            <w:gridSpan w:val="3"/>
            <w:shd w:val="clear" w:color="auto" w:fill="D9D9D9"/>
          </w:tcPr>
          <w:p w14:paraId="673AC5B7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93" w:type="pct"/>
            <w:shd w:val="clear" w:color="auto" w:fill="D9D9D9"/>
          </w:tcPr>
          <w:p w14:paraId="54BFE8DA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/>
          </w:tcPr>
          <w:p w14:paraId="6154D832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9D9D9"/>
          </w:tcPr>
          <w:p w14:paraId="0EF6F0AD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/>
          </w:tcPr>
          <w:p w14:paraId="327BCFA6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D9D9D9"/>
          </w:tcPr>
          <w:p w14:paraId="52D9F2FD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425B24ED" w14:textId="77777777" w:rsidTr="00C30397">
        <w:trPr>
          <w:trHeight w:val="794"/>
        </w:trPr>
        <w:tc>
          <w:tcPr>
            <w:tcW w:w="1308" w:type="pct"/>
            <w:gridSpan w:val="3"/>
            <w:shd w:val="clear" w:color="auto" w:fill="D9D9D9"/>
          </w:tcPr>
          <w:p w14:paraId="08135366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wydatki rzeczywiście ponoszone</w:t>
            </w:r>
          </w:p>
        </w:tc>
        <w:tc>
          <w:tcPr>
            <w:tcW w:w="793" w:type="pct"/>
            <w:shd w:val="clear" w:color="auto" w:fill="D9D9D9"/>
          </w:tcPr>
          <w:p w14:paraId="68733523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D9D9D9"/>
          </w:tcPr>
          <w:p w14:paraId="26CA6BB0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D9D9D9"/>
          </w:tcPr>
          <w:p w14:paraId="3E920EF6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D9D9D9"/>
          </w:tcPr>
          <w:p w14:paraId="0454CCE9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D9D9D9"/>
          </w:tcPr>
          <w:p w14:paraId="4445BC71" w14:textId="77777777" w:rsidR="00F62D4C" w:rsidRDefault="00F62D4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464D3" w14:textId="77777777" w:rsidR="00936924" w:rsidRDefault="00936924">
      <w:pPr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6566"/>
      </w:tblGrid>
      <w:tr w:rsidR="00D80E95" w:rsidRPr="00D30693" w14:paraId="23D95693" w14:textId="77777777" w:rsidTr="00C30397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78EAEC" w14:textId="77777777" w:rsidR="00D80E95" w:rsidRPr="00D30693" w:rsidRDefault="00D80E95" w:rsidP="00DC296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D80E95" w:rsidRPr="00D30693" w14:paraId="6F7945B8" w14:textId="77777777" w:rsidTr="00C30397">
        <w:trPr>
          <w:cantSplit/>
          <w:trHeight w:val="378"/>
        </w:trPr>
        <w:tc>
          <w:tcPr>
            <w:tcW w:w="1437" w:type="pct"/>
            <w:shd w:val="pct15" w:color="auto" w:fill="auto"/>
          </w:tcPr>
          <w:p w14:paraId="63DAFC2C" w14:textId="77777777" w:rsidR="00D80E95" w:rsidRPr="00874BCE" w:rsidRDefault="00D80E95" w:rsidP="00874B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4BCE">
              <w:rPr>
                <w:rFonts w:ascii="Arial" w:hAnsi="Arial" w:cs="Arial"/>
                <w:b/>
                <w:sz w:val="20"/>
                <w:szCs w:val="20"/>
              </w:rPr>
              <w:t>Kategoria kosztu</w:t>
            </w:r>
          </w:p>
        </w:tc>
        <w:tc>
          <w:tcPr>
            <w:tcW w:w="3563" w:type="pct"/>
            <w:shd w:val="pct15" w:color="auto" w:fill="auto"/>
          </w:tcPr>
          <w:p w14:paraId="63091BB8" w14:textId="5F514098" w:rsidR="00D80E95" w:rsidRPr="00874BCE" w:rsidRDefault="00D80E95" w:rsidP="00874B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874BCE">
              <w:rPr>
                <w:rFonts w:ascii="Arial" w:hAnsi="Arial" w:cs="Arial"/>
                <w:b/>
                <w:sz w:val="20"/>
                <w:szCs w:val="20"/>
              </w:rPr>
              <w:t>Opis kosztu w danej kategorii/podkategoria kosztów</w:t>
            </w:r>
            <w:r w:rsidR="00B35A1A">
              <w:rPr>
                <w:rFonts w:ascii="Arial" w:hAnsi="Arial" w:cs="Arial"/>
                <w:b/>
                <w:sz w:val="20"/>
                <w:szCs w:val="20"/>
              </w:rPr>
              <w:t xml:space="preserve"> oraz uzasadnienie kosztu i jego związek z realizowanym projektem</w:t>
            </w:r>
          </w:p>
        </w:tc>
      </w:tr>
      <w:tr w:rsidR="00D80E95" w:rsidRPr="00D30693" w14:paraId="595B1930" w14:textId="77777777" w:rsidTr="00C30397">
        <w:trPr>
          <w:cantSplit/>
          <w:trHeight w:val="378"/>
        </w:trPr>
        <w:tc>
          <w:tcPr>
            <w:tcW w:w="1437" w:type="pct"/>
            <w:shd w:val="clear" w:color="auto" w:fill="D9D9D9"/>
          </w:tcPr>
          <w:p w14:paraId="1A74A8EB" w14:textId="39522AC3" w:rsidR="00D80E95" w:rsidRPr="0077572B" w:rsidRDefault="000817BB" w:rsidP="00323D07">
            <w:pPr>
              <w:pStyle w:val="Bezodstpw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t>u</w:t>
            </w:r>
            <w:r w:rsidR="00874BCE" w:rsidRPr="00CD0AA3">
              <w:t>sług</w:t>
            </w:r>
            <w:r w:rsidR="00874BCE">
              <w:t>i doradcze</w:t>
            </w:r>
            <w:r w:rsidR="00874BCE" w:rsidRPr="00CD0AA3">
              <w:t xml:space="preserve"> w zakresie innowacji </w:t>
            </w:r>
          </w:p>
        </w:tc>
        <w:tc>
          <w:tcPr>
            <w:tcW w:w="3563" w:type="pct"/>
            <w:shd w:val="clear" w:color="auto" w:fill="FFFFFF"/>
          </w:tcPr>
          <w:p w14:paraId="088109A1" w14:textId="77777777" w:rsidR="00D80E95" w:rsidRPr="00D30693" w:rsidRDefault="00D80E95" w:rsidP="00DC29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D80E95" w:rsidRPr="00D30693" w14:paraId="71EFA108" w14:textId="77777777" w:rsidTr="00C30397">
        <w:trPr>
          <w:cantSplit/>
          <w:trHeight w:val="378"/>
        </w:trPr>
        <w:tc>
          <w:tcPr>
            <w:tcW w:w="1437" w:type="pct"/>
            <w:shd w:val="clear" w:color="auto" w:fill="D9D9D9"/>
          </w:tcPr>
          <w:p w14:paraId="16E22D04" w14:textId="203F56B4" w:rsidR="00D80E95" w:rsidRPr="00874BCE" w:rsidRDefault="000817BB" w:rsidP="00B35A1A">
            <w:pPr>
              <w:spacing w:after="120"/>
              <w:jc w:val="both"/>
            </w:pPr>
            <w:r>
              <w:t>u</w:t>
            </w:r>
            <w:r w:rsidR="00874BCE" w:rsidRPr="00CD0AA3">
              <w:t>sług</w:t>
            </w:r>
            <w:r w:rsidR="00874BCE">
              <w:t xml:space="preserve">i </w:t>
            </w:r>
            <w:r w:rsidR="00B35A1A">
              <w:t xml:space="preserve">w zakresie </w:t>
            </w:r>
            <w:r w:rsidR="00874BCE" w:rsidRPr="00CD0AA3">
              <w:t xml:space="preserve">wsparcia innowacji </w:t>
            </w:r>
          </w:p>
        </w:tc>
        <w:tc>
          <w:tcPr>
            <w:tcW w:w="3563" w:type="pct"/>
            <w:shd w:val="clear" w:color="auto" w:fill="FFFFFF"/>
          </w:tcPr>
          <w:p w14:paraId="7DE5BF7A" w14:textId="77777777" w:rsidR="00D80E95" w:rsidRPr="00D30693" w:rsidRDefault="00D80E95" w:rsidP="00DC29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B35A1A" w:rsidRPr="00D30693" w14:paraId="17014D7C" w14:textId="77777777" w:rsidTr="00C30397">
        <w:trPr>
          <w:cantSplit/>
          <w:trHeight w:val="378"/>
        </w:trPr>
        <w:tc>
          <w:tcPr>
            <w:tcW w:w="1437" w:type="pct"/>
            <w:shd w:val="clear" w:color="auto" w:fill="D9D9D9"/>
          </w:tcPr>
          <w:p w14:paraId="0739DB16" w14:textId="2EDADEB2" w:rsidR="00B35A1A" w:rsidRDefault="000817BB" w:rsidP="00B35A1A">
            <w:pPr>
              <w:spacing w:after="0" w:line="240" w:lineRule="auto"/>
              <w:jc w:val="both"/>
            </w:pPr>
            <w:r>
              <w:rPr>
                <w:bCs/>
              </w:rPr>
              <w:t>u</w:t>
            </w:r>
            <w:r w:rsidR="00B35A1A">
              <w:rPr>
                <w:bCs/>
              </w:rPr>
              <w:t>stanowienie i utrzymanie</w:t>
            </w:r>
            <w:r w:rsidR="00B35A1A" w:rsidRPr="00875CF4">
              <w:rPr>
                <w:bCs/>
              </w:rPr>
              <w:t xml:space="preserve"> </w:t>
            </w:r>
            <w:r w:rsidR="00B35A1A">
              <w:rPr>
                <w:bCs/>
              </w:rPr>
              <w:t xml:space="preserve">zabezpieczenia </w:t>
            </w:r>
            <w:r w:rsidR="00B35A1A" w:rsidRPr="00875CF4">
              <w:rPr>
                <w:bCs/>
              </w:rPr>
              <w:t xml:space="preserve">dla zaliczki </w:t>
            </w:r>
          </w:p>
        </w:tc>
        <w:tc>
          <w:tcPr>
            <w:tcW w:w="3563" w:type="pct"/>
            <w:shd w:val="clear" w:color="auto" w:fill="FFFFFF"/>
          </w:tcPr>
          <w:p w14:paraId="5196888C" w14:textId="77777777" w:rsidR="00B35A1A" w:rsidRPr="00D30693" w:rsidRDefault="00B35A1A" w:rsidP="00DC296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14:paraId="68E3491E" w14:textId="77777777" w:rsidR="00D80E95" w:rsidDel="00476C28" w:rsidRDefault="00D80E95">
      <w:pPr>
        <w:rPr>
          <w:del w:id="0" w:author="Owieśniak Małgorzata" w:date="2016-09-30T15:23:00Z"/>
          <w:rFonts w:ascii="Arial" w:hAnsi="Arial" w:cs="Arial"/>
          <w:sz w:val="20"/>
          <w:szCs w:val="20"/>
        </w:rPr>
      </w:pPr>
    </w:p>
    <w:p w14:paraId="136F9236" w14:textId="77777777" w:rsidR="001B2B3B" w:rsidRDefault="001B2B3B">
      <w:pPr>
        <w:rPr>
          <w:rFonts w:ascii="Arial" w:hAnsi="Arial" w:cs="Arial"/>
          <w:sz w:val="20"/>
          <w:szCs w:val="20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1491"/>
        <w:gridCol w:w="1415"/>
        <w:gridCol w:w="1321"/>
        <w:gridCol w:w="1662"/>
        <w:gridCol w:w="958"/>
      </w:tblGrid>
      <w:tr w:rsidR="00FA5721" w14:paraId="1973F0C1" w14:textId="77777777" w:rsidTr="00C30397">
        <w:tc>
          <w:tcPr>
            <w:tcW w:w="5000" w:type="pct"/>
            <w:gridSpan w:val="6"/>
            <w:shd w:val="clear" w:color="auto" w:fill="D9D9D9"/>
          </w:tcPr>
          <w:p w14:paraId="3A48E487" w14:textId="316EBD15" w:rsidR="00323D07" w:rsidRDefault="00323D07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 ramach kategorii kosztów</w:t>
            </w:r>
          </w:p>
        </w:tc>
      </w:tr>
      <w:tr w:rsidR="00FA5721" w14:paraId="6649369B" w14:textId="77777777" w:rsidTr="00C30397">
        <w:trPr>
          <w:trHeight w:val="653"/>
        </w:trPr>
        <w:tc>
          <w:tcPr>
            <w:tcW w:w="1284" w:type="pct"/>
            <w:shd w:val="clear" w:color="auto" w:fill="D9D9D9"/>
          </w:tcPr>
          <w:p w14:paraId="0FE7CA33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809" w:type="pct"/>
            <w:shd w:val="clear" w:color="auto" w:fill="D9D9D9"/>
          </w:tcPr>
          <w:p w14:paraId="4A44AED7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768" w:type="pct"/>
            <w:shd w:val="clear" w:color="auto" w:fill="D9D9D9"/>
          </w:tcPr>
          <w:p w14:paraId="47F43D4E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717" w:type="pct"/>
            <w:shd w:val="clear" w:color="auto" w:fill="D9D9D9"/>
          </w:tcPr>
          <w:p w14:paraId="0F799F75" w14:textId="45EA9779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02" w:type="pct"/>
            <w:shd w:val="clear" w:color="auto" w:fill="D9D9D9"/>
          </w:tcPr>
          <w:p w14:paraId="7FE0B2F2" w14:textId="646EF353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519" w:type="pct"/>
            <w:shd w:val="clear" w:color="auto" w:fill="D9D9D9"/>
          </w:tcPr>
          <w:p w14:paraId="6A3DF768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FA5721" w14:paraId="612C7A7C" w14:textId="77777777" w:rsidTr="00C30397">
        <w:trPr>
          <w:trHeight w:val="1187"/>
        </w:trPr>
        <w:tc>
          <w:tcPr>
            <w:tcW w:w="1284" w:type="pct"/>
            <w:shd w:val="clear" w:color="auto" w:fill="D9D9D9"/>
          </w:tcPr>
          <w:p w14:paraId="21C0D2BE" w14:textId="77777777" w:rsidR="00323D07" w:rsidRPr="00881DB9" w:rsidRDefault="00323D07" w:rsidP="00C30397">
            <w:pPr>
              <w:pStyle w:val="Bezodstpw"/>
              <w:spacing w:after="200" w:line="276" w:lineRule="auto"/>
              <w:rPr>
                <w:rFonts w:eastAsia="Times New Roman" w:cs="Calibri"/>
              </w:rPr>
            </w:pPr>
            <w:r w:rsidRPr="00284BE8">
              <w:rPr>
                <w:rFonts w:ascii="Arial" w:hAnsi="Arial" w:cs="Arial"/>
                <w:sz w:val="20"/>
                <w:szCs w:val="20"/>
              </w:rPr>
              <w:t>usługi doradcze w zakresie innowacji</w:t>
            </w:r>
            <w:r w:rsidRPr="00881DB9">
              <w:rPr>
                <w:rFonts w:eastAsia="Times New Roman" w:cs="Calibri"/>
                <w:lang w:eastAsia="en-GB"/>
              </w:rPr>
              <w:t xml:space="preserve"> </w:t>
            </w:r>
          </w:p>
        </w:tc>
        <w:tc>
          <w:tcPr>
            <w:tcW w:w="809" w:type="pct"/>
            <w:shd w:val="clear" w:color="auto" w:fill="D9D9D9"/>
          </w:tcPr>
          <w:p w14:paraId="7D619537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/>
          </w:tcPr>
          <w:p w14:paraId="23A66926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</w:tcPr>
          <w:p w14:paraId="0512A660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/>
          </w:tcPr>
          <w:p w14:paraId="421CAE8C" w14:textId="47E7075F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</w:tcPr>
          <w:p w14:paraId="6160FF3C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57535E2E" w14:textId="77777777" w:rsidTr="00C30397">
        <w:trPr>
          <w:trHeight w:val="408"/>
        </w:trPr>
        <w:tc>
          <w:tcPr>
            <w:tcW w:w="1284" w:type="pct"/>
            <w:shd w:val="clear" w:color="auto" w:fill="D9D9D9"/>
          </w:tcPr>
          <w:p w14:paraId="0263D126" w14:textId="77777777" w:rsidR="00323D07" w:rsidRPr="00284BE8" w:rsidRDefault="00323D07" w:rsidP="00C3039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284BE8">
              <w:rPr>
                <w:rFonts w:ascii="Arial" w:hAnsi="Arial" w:cs="Arial"/>
                <w:sz w:val="20"/>
                <w:szCs w:val="20"/>
              </w:rPr>
              <w:t>usługi wsparcia innowacji</w:t>
            </w:r>
          </w:p>
          <w:p w14:paraId="4A5B5A13" w14:textId="77777777" w:rsidR="00323D07" w:rsidRPr="00881DB9" w:rsidRDefault="00323D07" w:rsidP="00E47188">
            <w:pPr>
              <w:pStyle w:val="Tekstkomentarza"/>
              <w:rPr>
                <w:rFonts w:eastAsia="Times New Roman" w:cs="Calibri"/>
                <w:lang w:eastAsia="en-GB"/>
              </w:rPr>
            </w:pPr>
          </w:p>
        </w:tc>
        <w:tc>
          <w:tcPr>
            <w:tcW w:w="809" w:type="pct"/>
            <w:shd w:val="clear" w:color="auto" w:fill="D9D9D9"/>
          </w:tcPr>
          <w:p w14:paraId="2D9B5862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/>
          </w:tcPr>
          <w:p w14:paraId="3B9A6B0A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</w:tcPr>
          <w:p w14:paraId="13286537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/>
          </w:tcPr>
          <w:p w14:paraId="2E092464" w14:textId="378562B4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</w:tcPr>
          <w:p w14:paraId="2FC5EE4A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6D8" w14:paraId="7672BC0D" w14:textId="77777777" w:rsidTr="00C30397">
        <w:trPr>
          <w:trHeight w:val="408"/>
        </w:trPr>
        <w:tc>
          <w:tcPr>
            <w:tcW w:w="1284" w:type="pct"/>
            <w:shd w:val="clear" w:color="auto" w:fill="D9D9D9"/>
          </w:tcPr>
          <w:p w14:paraId="6E877043" w14:textId="38EE0564" w:rsidR="00A266D8" w:rsidRDefault="000817BB" w:rsidP="00D1223C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266D8">
              <w:rPr>
                <w:rFonts w:ascii="Arial" w:hAnsi="Arial" w:cs="Arial"/>
                <w:sz w:val="20"/>
                <w:szCs w:val="20"/>
              </w:rPr>
              <w:t>stanowienie i utrzymanie zabezpieczenia dla zaliczki</w:t>
            </w:r>
          </w:p>
        </w:tc>
        <w:tc>
          <w:tcPr>
            <w:tcW w:w="809" w:type="pct"/>
            <w:shd w:val="clear" w:color="auto" w:fill="D9D9D9"/>
          </w:tcPr>
          <w:p w14:paraId="5CEAAC87" w14:textId="77777777" w:rsidR="00A266D8" w:rsidRDefault="00A266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/>
          </w:tcPr>
          <w:p w14:paraId="31E9B05A" w14:textId="77777777" w:rsidR="00A266D8" w:rsidRDefault="00A266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</w:tcPr>
          <w:p w14:paraId="6D1F4974" w14:textId="77777777" w:rsidR="00A266D8" w:rsidRDefault="00A266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/>
          </w:tcPr>
          <w:p w14:paraId="6451E265" w14:textId="77777777" w:rsidR="00A266D8" w:rsidRDefault="00A266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</w:tcPr>
          <w:p w14:paraId="34673541" w14:textId="77777777" w:rsidR="00A266D8" w:rsidRDefault="00A266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721" w14:paraId="714DCEB4" w14:textId="77777777" w:rsidTr="00C30397">
        <w:trPr>
          <w:trHeight w:val="408"/>
        </w:trPr>
        <w:tc>
          <w:tcPr>
            <w:tcW w:w="1284" w:type="pct"/>
            <w:shd w:val="clear" w:color="auto" w:fill="D9D9D9"/>
          </w:tcPr>
          <w:p w14:paraId="3450E7A0" w14:textId="77777777" w:rsidR="00323D07" w:rsidRPr="00284BE8" w:rsidRDefault="00323D07" w:rsidP="00982FB6">
            <w:pPr>
              <w:pStyle w:val="Bezodstpw"/>
              <w:spacing w:after="200" w:line="276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SUMA:</w:t>
            </w:r>
          </w:p>
        </w:tc>
        <w:tc>
          <w:tcPr>
            <w:tcW w:w="809" w:type="pct"/>
            <w:shd w:val="clear" w:color="auto" w:fill="D9D9D9"/>
          </w:tcPr>
          <w:p w14:paraId="1ED2A198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9D9D9"/>
          </w:tcPr>
          <w:p w14:paraId="118E0E1A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D9D9"/>
          </w:tcPr>
          <w:p w14:paraId="47CD9CE6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D9D9D9"/>
          </w:tcPr>
          <w:p w14:paraId="11BFB2AC" w14:textId="0FBFAFF2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pct"/>
            <w:shd w:val="clear" w:color="auto" w:fill="D9D9D9"/>
          </w:tcPr>
          <w:p w14:paraId="02361EF2" w14:textId="77777777" w:rsidR="00323D07" w:rsidRDefault="00323D07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DE69D8" w14:textId="77777777" w:rsidR="00A07073" w:rsidRDefault="00A0707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8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851"/>
        <w:gridCol w:w="992"/>
        <w:gridCol w:w="1134"/>
        <w:gridCol w:w="1134"/>
        <w:gridCol w:w="1276"/>
        <w:gridCol w:w="992"/>
        <w:gridCol w:w="992"/>
      </w:tblGrid>
      <w:tr w:rsidR="00A07073" w14:paraId="0570C666" w14:textId="77777777" w:rsidTr="00C30397">
        <w:tc>
          <w:tcPr>
            <w:tcW w:w="9209" w:type="dxa"/>
            <w:gridSpan w:val="9"/>
            <w:shd w:val="clear" w:color="auto" w:fill="D9D9D9"/>
          </w:tcPr>
          <w:p w14:paraId="227F3714" w14:textId="77777777" w:rsidR="00A07073" w:rsidRDefault="00A07073" w:rsidP="00A0707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XII. HARMONOGRAM RZECZOWO-FINANSOWY WDROŻENIA INNOWACJI</w:t>
            </w:r>
          </w:p>
        </w:tc>
      </w:tr>
      <w:tr w:rsidR="007C7625" w14:paraId="55F14BB1" w14:textId="77777777" w:rsidTr="00D1223C">
        <w:trPr>
          <w:trHeight w:val="1041"/>
        </w:trPr>
        <w:tc>
          <w:tcPr>
            <w:tcW w:w="846" w:type="dxa"/>
            <w:shd w:val="clear" w:color="auto" w:fill="D9D9D9"/>
          </w:tcPr>
          <w:p w14:paraId="5277D925" w14:textId="5ED129B7" w:rsidR="007C7625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</w:t>
            </w:r>
          </w:p>
        </w:tc>
        <w:tc>
          <w:tcPr>
            <w:tcW w:w="992" w:type="dxa"/>
            <w:shd w:val="clear" w:color="auto" w:fill="D9D9D9"/>
          </w:tcPr>
          <w:p w14:paraId="5AD25315" w14:textId="38DA2E89" w:rsidR="007C7625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etapu wdrażania innowacji</w:t>
            </w:r>
          </w:p>
        </w:tc>
        <w:tc>
          <w:tcPr>
            <w:tcW w:w="851" w:type="dxa"/>
            <w:shd w:val="clear" w:color="auto" w:fill="D9D9D9"/>
          </w:tcPr>
          <w:p w14:paraId="3DAC1174" w14:textId="22246A4E" w:rsidR="007C7625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planowanych działań</w:t>
            </w:r>
          </w:p>
        </w:tc>
        <w:tc>
          <w:tcPr>
            <w:tcW w:w="992" w:type="dxa"/>
            <w:shd w:val="clear" w:color="auto" w:fill="D9D9D9"/>
          </w:tcPr>
          <w:p w14:paraId="5137FC13" w14:textId="29EB0E9B" w:rsidR="007C7625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niezbędnych do wdrożenia innowacji</w:t>
            </w:r>
            <w:r w:rsidDel="007C76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</w:tcPr>
          <w:p w14:paraId="51CA2305" w14:textId="6A78FE65" w:rsidR="007C7625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wydatków niezbędnych do wdrożenia innowacji</w:t>
            </w:r>
          </w:p>
        </w:tc>
        <w:tc>
          <w:tcPr>
            <w:tcW w:w="1134" w:type="dxa"/>
            <w:shd w:val="clear" w:color="auto" w:fill="D9D9D9"/>
          </w:tcPr>
          <w:p w14:paraId="59818CF8" w14:textId="7FB8935E" w:rsidR="007C7625" w:rsidRPr="00A35128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usługi proinnowacyjnej</w:t>
            </w:r>
          </w:p>
        </w:tc>
        <w:tc>
          <w:tcPr>
            <w:tcW w:w="1276" w:type="dxa"/>
            <w:shd w:val="clear" w:color="auto" w:fill="D9D9D9"/>
          </w:tcPr>
          <w:p w14:paraId="52AE6137" w14:textId="75E2C818" w:rsidR="007C7625" w:rsidRPr="00A35128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35128">
              <w:rPr>
                <w:rFonts w:ascii="Arial" w:hAnsi="Arial" w:cs="Arial"/>
                <w:sz w:val="20"/>
                <w:szCs w:val="20"/>
              </w:rPr>
              <w:t xml:space="preserve">Numer i nazwa zadania </w:t>
            </w:r>
            <w:r>
              <w:rPr>
                <w:rFonts w:ascii="Arial" w:hAnsi="Arial" w:cs="Arial"/>
                <w:sz w:val="20"/>
                <w:szCs w:val="20"/>
              </w:rPr>
              <w:t xml:space="preserve"> w projekcie dot. usługi proinnow</w:t>
            </w:r>
            <w:r w:rsidR="00870077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>yjnej</w:t>
            </w:r>
          </w:p>
        </w:tc>
        <w:tc>
          <w:tcPr>
            <w:tcW w:w="992" w:type="dxa"/>
            <w:shd w:val="clear" w:color="auto" w:fill="D9D9D9"/>
          </w:tcPr>
          <w:p w14:paraId="06D45220" w14:textId="77777777" w:rsidR="007C7625" w:rsidRPr="00A35128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etapu</w:t>
            </w:r>
          </w:p>
        </w:tc>
        <w:tc>
          <w:tcPr>
            <w:tcW w:w="992" w:type="dxa"/>
            <w:shd w:val="clear" w:color="auto" w:fill="D9D9D9"/>
          </w:tcPr>
          <w:p w14:paraId="1A5F529F" w14:textId="77777777" w:rsidR="007C7625" w:rsidRPr="00A35128" w:rsidRDefault="007C7625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zakończenia etapu</w:t>
            </w:r>
          </w:p>
        </w:tc>
      </w:tr>
      <w:tr w:rsidR="00C845EB" w14:paraId="5B020EA5" w14:textId="77777777" w:rsidTr="00CB1645">
        <w:tc>
          <w:tcPr>
            <w:tcW w:w="846" w:type="dxa"/>
            <w:shd w:val="clear" w:color="auto" w:fill="FFFFFF" w:themeFill="background1"/>
          </w:tcPr>
          <w:p w14:paraId="3267199B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1:……..</w:t>
            </w:r>
          </w:p>
        </w:tc>
        <w:tc>
          <w:tcPr>
            <w:tcW w:w="992" w:type="dxa"/>
          </w:tcPr>
          <w:p w14:paraId="384E1E0F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AADCE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E3FB9E" w14:textId="49772106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8B1E4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D5B55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5AE1B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A54708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A2D640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EB" w14:paraId="020363F7" w14:textId="77777777" w:rsidTr="00CB1645">
        <w:tc>
          <w:tcPr>
            <w:tcW w:w="846" w:type="dxa"/>
            <w:shd w:val="clear" w:color="auto" w:fill="FFFFFF" w:themeFill="background1"/>
          </w:tcPr>
          <w:p w14:paraId="78F8AF06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2:……..</w:t>
            </w:r>
          </w:p>
        </w:tc>
        <w:tc>
          <w:tcPr>
            <w:tcW w:w="992" w:type="dxa"/>
          </w:tcPr>
          <w:p w14:paraId="775F6646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905BF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E37741" w14:textId="0127E0D5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2BAC7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A426AF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CB880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EF7CB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A4F2CC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EB" w14:paraId="5BD6BDB4" w14:textId="77777777" w:rsidTr="00CB1645">
        <w:tc>
          <w:tcPr>
            <w:tcW w:w="846" w:type="dxa"/>
            <w:shd w:val="clear" w:color="auto" w:fill="FFFFFF" w:themeFill="background1"/>
          </w:tcPr>
          <w:p w14:paraId="571EA4EA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992" w:type="dxa"/>
          </w:tcPr>
          <w:p w14:paraId="4DA988F7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A378AB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F8420B" w14:textId="41BB045F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AA9C9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085B8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6CDDE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49864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56E687" w14:textId="77777777" w:rsidR="00C845EB" w:rsidRDefault="00C845EB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073" w:rsidRPr="000C12F3" w14:paraId="33E38C7F" w14:textId="77777777" w:rsidTr="00CB1645">
        <w:trPr>
          <w:gridAfter w:val="5"/>
          <w:wAfter w:w="5528" w:type="dxa"/>
        </w:trPr>
        <w:tc>
          <w:tcPr>
            <w:tcW w:w="2689" w:type="dxa"/>
            <w:gridSpan w:val="3"/>
            <w:shd w:val="clear" w:color="auto" w:fill="D9D9D9"/>
          </w:tcPr>
          <w:p w14:paraId="58389B8C" w14:textId="77777777" w:rsidR="00A07073" w:rsidRPr="000C12F3" w:rsidRDefault="00A07073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8565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992" w:type="dxa"/>
          </w:tcPr>
          <w:p w14:paraId="0EB43F0D" w14:textId="77777777" w:rsidR="00A07073" w:rsidRPr="000C12F3" w:rsidRDefault="00A07073" w:rsidP="00A07073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C1D38E5" w14:textId="77777777" w:rsidR="00982FB6" w:rsidRDefault="00982FB6">
      <w:pPr>
        <w:rPr>
          <w:rFonts w:ascii="Arial" w:hAnsi="Arial" w:cs="Arial"/>
          <w:sz w:val="20"/>
          <w:szCs w:val="20"/>
        </w:rPr>
      </w:pPr>
    </w:p>
    <w:p w14:paraId="13888752" w14:textId="77777777" w:rsidR="006F51F6" w:rsidRDefault="006F51F6">
      <w:pPr>
        <w:pStyle w:val="Bezodstpw"/>
        <w:rPr>
          <w:rFonts w:ascii="Arial" w:hAnsi="Arial" w:cs="Arial"/>
          <w:sz w:val="20"/>
          <w:szCs w:val="20"/>
        </w:rPr>
      </w:pPr>
    </w:p>
    <w:p w14:paraId="77BC1F31" w14:textId="77777777" w:rsidR="00D24914" w:rsidDel="00476C28" w:rsidRDefault="00D24914">
      <w:pPr>
        <w:pStyle w:val="Bezodstpw"/>
        <w:rPr>
          <w:del w:id="1" w:author="Owieśniak Małgorzata" w:date="2016-09-30T15:23:00Z"/>
          <w:rFonts w:ascii="Arial" w:hAnsi="Arial" w:cs="Arial"/>
          <w:sz w:val="20"/>
          <w:szCs w:val="20"/>
        </w:rPr>
      </w:pPr>
      <w:bookmarkStart w:id="2" w:name="_GoBack"/>
      <w:bookmarkEnd w:id="2"/>
    </w:p>
    <w:p w14:paraId="5D54C919" w14:textId="77777777" w:rsidR="007C7625" w:rsidRDefault="007C7625">
      <w:pPr>
        <w:pStyle w:val="Bezodstpw"/>
        <w:rPr>
          <w:rFonts w:ascii="Arial" w:hAnsi="Arial" w:cs="Arial"/>
          <w:sz w:val="20"/>
          <w:szCs w:val="20"/>
        </w:rPr>
      </w:pPr>
    </w:p>
    <w:p w14:paraId="18B3AF9B" w14:textId="77777777" w:rsidR="007C7625" w:rsidRDefault="007C7625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6196"/>
      </w:tblGrid>
      <w:tr w:rsidR="00C272B0" w:rsidRPr="006607F4" w14:paraId="3BAC0FB2" w14:textId="77777777" w:rsidTr="00D1223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412821F8" w14:textId="745A3C53" w:rsidR="00323D07" w:rsidRPr="006607F4" w:rsidRDefault="00323D07" w:rsidP="00DC296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07F4">
              <w:rPr>
                <w:rFonts w:ascii="Arial" w:hAnsi="Arial" w:cs="Arial"/>
                <w:b/>
                <w:sz w:val="20"/>
                <w:szCs w:val="20"/>
              </w:rPr>
              <w:t>XIII. ZESTAWIENIE FINANSOWE OGÓŁEM</w:t>
            </w:r>
          </w:p>
        </w:tc>
      </w:tr>
      <w:tr w:rsidR="00C272B0" w:rsidRPr="006607F4" w14:paraId="661237FC" w14:textId="77777777" w:rsidTr="00D1223C">
        <w:trPr>
          <w:cantSplit/>
          <w:trHeight w:val="187"/>
        </w:trPr>
        <w:tc>
          <w:tcPr>
            <w:tcW w:w="5000" w:type="pct"/>
            <w:gridSpan w:val="2"/>
            <w:shd w:val="clear" w:color="auto" w:fill="D9D9D9"/>
          </w:tcPr>
          <w:p w14:paraId="52E2E905" w14:textId="6C91FFD6" w:rsidR="00323D07" w:rsidRPr="006607F4" w:rsidRDefault="00C272B0" w:rsidP="00DC2961">
            <w:pPr>
              <w:spacing w:before="120" w:after="120"/>
              <w:jc w:val="both"/>
              <w:rPr>
                <w:b/>
              </w:rPr>
            </w:pPr>
            <w:r w:rsidRPr="006607F4">
              <w:rPr>
                <w:b/>
              </w:rPr>
              <w:t>Całkowite wydatki na realizację projektu</w:t>
            </w:r>
          </w:p>
        </w:tc>
      </w:tr>
      <w:tr w:rsidR="00C272B0" w:rsidRPr="006607F4" w14:paraId="746BD2D5" w14:textId="77777777" w:rsidTr="00D1223C">
        <w:trPr>
          <w:cantSplit/>
          <w:trHeight w:val="188"/>
        </w:trPr>
        <w:tc>
          <w:tcPr>
            <w:tcW w:w="1583" w:type="pct"/>
            <w:shd w:val="clear" w:color="auto" w:fill="D9D9D9"/>
          </w:tcPr>
          <w:p w14:paraId="63FAB036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3417" w:type="pct"/>
            <w:shd w:val="clear" w:color="auto" w:fill="D9D9D9"/>
          </w:tcPr>
          <w:p w14:paraId="2346F683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B0" w:rsidRPr="006607F4" w14:paraId="199A98A6" w14:textId="77777777" w:rsidTr="00D1223C">
        <w:trPr>
          <w:cantSplit/>
          <w:trHeight w:val="429"/>
        </w:trPr>
        <w:tc>
          <w:tcPr>
            <w:tcW w:w="1583" w:type="pct"/>
            <w:shd w:val="clear" w:color="auto" w:fill="D9D9D9"/>
          </w:tcPr>
          <w:p w14:paraId="67842E03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 xml:space="preserve">Wydatki kwalifikowalne </w:t>
            </w:r>
          </w:p>
        </w:tc>
        <w:tc>
          <w:tcPr>
            <w:tcW w:w="3417" w:type="pct"/>
            <w:shd w:val="clear" w:color="auto" w:fill="D9D9D9"/>
          </w:tcPr>
          <w:p w14:paraId="54E61403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B0" w:rsidRPr="006607F4" w14:paraId="074A4523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5ADEDED0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3417" w:type="pct"/>
            <w:shd w:val="clear" w:color="auto" w:fill="D9D9D9"/>
          </w:tcPr>
          <w:p w14:paraId="3316A87B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B0" w:rsidRPr="006607F4" w14:paraId="3AABDF66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474B0A02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3417" w:type="pct"/>
            <w:shd w:val="clear" w:color="auto" w:fill="D9D9D9"/>
          </w:tcPr>
          <w:p w14:paraId="24CBD4B5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B0" w:rsidRPr="006607F4" w14:paraId="4CCDAE01" w14:textId="77777777" w:rsidTr="00D1223C">
        <w:trPr>
          <w:cantSplit/>
          <w:trHeight w:val="525"/>
        </w:trPr>
        <w:tc>
          <w:tcPr>
            <w:tcW w:w="1583" w:type="pct"/>
            <w:shd w:val="clear" w:color="auto" w:fill="D9D9D9"/>
          </w:tcPr>
          <w:p w14:paraId="6EA61602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3417" w:type="pct"/>
            <w:shd w:val="clear" w:color="auto" w:fill="D9D9D9"/>
          </w:tcPr>
          <w:p w14:paraId="74A72F47" w14:textId="77777777" w:rsidR="00323D07" w:rsidRPr="006607F4" w:rsidRDefault="00323D0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D7" w:rsidRPr="006607F4" w14:paraId="6F60A0F8" w14:textId="77777777" w:rsidTr="00D1223C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58632A75" w14:textId="7BA0B981" w:rsidR="00A728D7" w:rsidRPr="006607F4" w:rsidRDefault="00A728D7" w:rsidP="00A728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w tym Pomoc de </w:t>
            </w:r>
            <w:proofErr w:type="spellStart"/>
            <w:r w:rsidRPr="00D30693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</w:p>
        </w:tc>
      </w:tr>
      <w:tr w:rsidR="00A728D7" w:rsidRPr="006607F4" w14:paraId="0BF14CE5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1ED7BBD2" w14:textId="716A660D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3417" w:type="pct"/>
            <w:shd w:val="clear" w:color="auto" w:fill="D9D9D9"/>
          </w:tcPr>
          <w:p w14:paraId="554D2780" w14:textId="7777777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D7" w:rsidRPr="006607F4" w14:paraId="27ABC4A7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7CA38542" w14:textId="1A658FA1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3417" w:type="pct"/>
            <w:shd w:val="clear" w:color="auto" w:fill="D9D9D9"/>
          </w:tcPr>
          <w:p w14:paraId="283C2D8A" w14:textId="7777777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D7" w:rsidRPr="006607F4" w14:paraId="77DC7B73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01D4BB06" w14:textId="482C91D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3417" w:type="pct"/>
            <w:shd w:val="clear" w:color="auto" w:fill="D9D9D9"/>
          </w:tcPr>
          <w:p w14:paraId="59178F2C" w14:textId="7777777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D7" w:rsidRPr="006607F4" w14:paraId="79B57FA4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4B5B0971" w14:textId="4D4B4010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3417" w:type="pct"/>
            <w:shd w:val="clear" w:color="auto" w:fill="D9D9D9"/>
          </w:tcPr>
          <w:p w14:paraId="7E861A8D" w14:textId="7777777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D7" w:rsidRPr="006607F4" w14:paraId="3853D8F6" w14:textId="77777777" w:rsidTr="00D1223C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42EEB07D" w14:textId="5F97B788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3417" w:type="pct"/>
            <w:shd w:val="clear" w:color="auto" w:fill="D9D9D9"/>
          </w:tcPr>
          <w:p w14:paraId="59F57344" w14:textId="77777777" w:rsidR="00A728D7" w:rsidRPr="006607F4" w:rsidRDefault="00A728D7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C8" w:rsidRPr="006607F4" w14:paraId="4D06E4AF" w14:textId="77777777" w:rsidTr="009121C8">
        <w:trPr>
          <w:cantSplit/>
          <w:trHeight w:val="378"/>
        </w:trPr>
        <w:tc>
          <w:tcPr>
            <w:tcW w:w="5000" w:type="pct"/>
            <w:gridSpan w:val="2"/>
            <w:shd w:val="clear" w:color="auto" w:fill="D9D9D9"/>
          </w:tcPr>
          <w:p w14:paraId="77BA9C30" w14:textId="305D51D3" w:rsidR="009121C8" w:rsidRPr="006607F4" w:rsidRDefault="0097513D" w:rsidP="00910BD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513D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648E5">
              <w:rPr>
                <w:rFonts w:ascii="Arial" w:hAnsi="Arial" w:cs="Arial"/>
                <w:b/>
                <w:sz w:val="20"/>
                <w:szCs w:val="20"/>
              </w:rPr>
              <w:t>Publiczna</w:t>
            </w:r>
          </w:p>
        </w:tc>
      </w:tr>
      <w:tr w:rsidR="009121C8" w:rsidRPr="006607F4" w14:paraId="27D4919D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5E83CF26" w14:textId="2E962B39" w:rsidR="009121C8" w:rsidRPr="00D30693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lastRenderedPageBreak/>
              <w:t>Wartość ogółem</w:t>
            </w:r>
          </w:p>
        </w:tc>
        <w:tc>
          <w:tcPr>
            <w:tcW w:w="3417" w:type="pct"/>
            <w:shd w:val="clear" w:color="auto" w:fill="D9D9D9"/>
          </w:tcPr>
          <w:p w14:paraId="01AEBEA6" w14:textId="77777777" w:rsidR="009121C8" w:rsidRPr="006607F4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C8" w:rsidRPr="006607F4" w14:paraId="37B77D5F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583387EE" w14:textId="7874FD76" w:rsidR="009121C8" w:rsidRPr="00D30693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3417" w:type="pct"/>
            <w:shd w:val="clear" w:color="auto" w:fill="D9D9D9"/>
          </w:tcPr>
          <w:p w14:paraId="4BF2ABD9" w14:textId="77777777" w:rsidR="009121C8" w:rsidRPr="006607F4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C8" w:rsidRPr="006607F4" w14:paraId="50B2F903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7B87B1A6" w14:textId="76C39B83" w:rsidR="009121C8" w:rsidRPr="00D30693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3417" w:type="pct"/>
            <w:shd w:val="clear" w:color="auto" w:fill="D9D9D9"/>
          </w:tcPr>
          <w:p w14:paraId="1FB7292A" w14:textId="77777777" w:rsidR="009121C8" w:rsidRPr="006607F4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C8" w:rsidRPr="006607F4" w14:paraId="440C2F61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0634843B" w14:textId="6DC48C21" w:rsidR="009121C8" w:rsidRPr="00D30693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3417" w:type="pct"/>
            <w:shd w:val="clear" w:color="auto" w:fill="D9D9D9"/>
          </w:tcPr>
          <w:p w14:paraId="27C17758" w14:textId="77777777" w:rsidR="009121C8" w:rsidRPr="006607F4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1C8" w:rsidRPr="006607F4" w14:paraId="45FCD511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5A66BE25" w14:textId="575CD450" w:rsidR="009121C8" w:rsidRPr="00D30693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3417" w:type="pct"/>
            <w:shd w:val="clear" w:color="auto" w:fill="D9D9D9"/>
          </w:tcPr>
          <w:p w14:paraId="32998129" w14:textId="77777777" w:rsidR="009121C8" w:rsidRPr="006607F4" w:rsidRDefault="009121C8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9F" w:rsidRPr="006607F4" w14:paraId="13E2946F" w14:textId="77777777" w:rsidTr="00A728D7">
        <w:trPr>
          <w:cantSplit/>
          <w:trHeight w:val="378"/>
        </w:trPr>
        <w:tc>
          <w:tcPr>
            <w:tcW w:w="1583" w:type="pct"/>
            <w:shd w:val="clear" w:color="auto" w:fill="D9D9D9"/>
          </w:tcPr>
          <w:p w14:paraId="4DBC8B0D" w14:textId="77067D13" w:rsidR="00DD539F" w:rsidRPr="00D30693" w:rsidRDefault="00DD539F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07F4">
              <w:rPr>
                <w:rFonts w:ascii="Arial" w:hAnsi="Arial" w:cs="Arial"/>
                <w:sz w:val="20"/>
                <w:szCs w:val="20"/>
              </w:rPr>
              <w:t>Relacja wartości usługi proinnowacyjnej do całkowitej wysokości wydatków niezbędnych do poniesienia w celu wdrożenia innowacji stanowiącej przedmiot usługi</w:t>
            </w:r>
          </w:p>
        </w:tc>
        <w:tc>
          <w:tcPr>
            <w:tcW w:w="3417" w:type="pct"/>
            <w:shd w:val="clear" w:color="auto" w:fill="D9D9D9"/>
          </w:tcPr>
          <w:p w14:paraId="552F5527" w14:textId="77777777" w:rsidR="00DD539F" w:rsidRPr="006607F4" w:rsidRDefault="00DD539F" w:rsidP="00DC296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83823D" w14:textId="77777777" w:rsidR="00323D07" w:rsidRDefault="00323D07">
      <w:pPr>
        <w:rPr>
          <w:rFonts w:ascii="Arial" w:hAnsi="Arial" w:cs="Arial"/>
          <w:sz w:val="20"/>
          <w:szCs w:val="20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510"/>
        <w:gridCol w:w="2410"/>
        <w:gridCol w:w="2550"/>
      </w:tblGrid>
      <w:tr w:rsidR="00936924" w:rsidRPr="00E45AD6" w14:paraId="591F9060" w14:textId="77777777" w:rsidTr="00C30397">
        <w:trPr>
          <w:trHeight w:val="150"/>
        </w:trPr>
        <w:tc>
          <w:tcPr>
            <w:tcW w:w="5000" w:type="pct"/>
            <w:gridSpan w:val="4"/>
            <w:shd w:val="clear" w:color="auto" w:fill="D9D9D9"/>
          </w:tcPr>
          <w:p w14:paraId="59422202" w14:textId="77777777" w:rsidR="00936924" w:rsidRPr="00B50CD8" w:rsidRDefault="009369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0CD8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DD756B" w:rsidRPr="00B50CD8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50CD8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936924" w:rsidRPr="00E45AD6" w14:paraId="78F81EEF" w14:textId="77777777" w:rsidTr="00C30397">
        <w:trPr>
          <w:trHeight w:val="125"/>
        </w:trPr>
        <w:tc>
          <w:tcPr>
            <w:tcW w:w="226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AF29110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328" w:type="pct"/>
            <w:shd w:val="clear" w:color="auto" w:fill="D9D9D9"/>
          </w:tcPr>
          <w:p w14:paraId="36B3D2A7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405" w:type="pct"/>
            <w:shd w:val="clear" w:color="auto" w:fill="D9D9D9"/>
          </w:tcPr>
          <w:p w14:paraId="2BA52138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936924" w:rsidRPr="00E45AD6" w14:paraId="5395C8D9" w14:textId="77777777" w:rsidTr="00C30397">
        <w:tc>
          <w:tcPr>
            <w:tcW w:w="2267" w:type="pct"/>
            <w:gridSpan w:val="2"/>
            <w:shd w:val="clear" w:color="auto" w:fill="D9D9D9"/>
          </w:tcPr>
          <w:p w14:paraId="61C79C80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328" w:type="pct"/>
          </w:tcPr>
          <w:p w14:paraId="41CBC712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</w:tcPr>
          <w:p w14:paraId="41A0DEF2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52B4FB5B" w14:textId="77777777" w:rsidTr="00C30397">
        <w:tc>
          <w:tcPr>
            <w:tcW w:w="2267" w:type="pct"/>
            <w:gridSpan w:val="2"/>
            <w:shd w:val="clear" w:color="auto" w:fill="D9D9D9"/>
          </w:tcPr>
          <w:p w14:paraId="34470BFE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328" w:type="pct"/>
            <w:shd w:val="clear" w:color="auto" w:fill="D9D9D9"/>
          </w:tcPr>
          <w:p w14:paraId="24A3DCFA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  <w:shd w:val="clear" w:color="auto" w:fill="D9D9D9"/>
          </w:tcPr>
          <w:p w14:paraId="3D612429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422BC30E" w14:textId="77777777" w:rsidTr="00C30397">
        <w:tc>
          <w:tcPr>
            <w:tcW w:w="2267" w:type="pct"/>
            <w:gridSpan w:val="2"/>
            <w:shd w:val="clear" w:color="auto" w:fill="D9D9D9"/>
          </w:tcPr>
          <w:p w14:paraId="041BB053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328" w:type="pct"/>
            <w:tcBorders>
              <w:bottom w:val="single" w:sz="4" w:space="0" w:color="auto"/>
            </w:tcBorders>
          </w:tcPr>
          <w:p w14:paraId="35480099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  <w:tcBorders>
              <w:bottom w:val="single" w:sz="4" w:space="0" w:color="auto"/>
            </w:tcBorders>
          </w:tcPr>
          <w:p w14:paraId="264BBA03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4FDE1BBC" w14:textId="77777777" w:rsidTr="00C30397">
        <w:tc>
          <w:tcPr>
            <w:tcW w:w="226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E6D23E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328" w:type="pct"/>
            <w:shd w:val="clear" w:color="auto" w:fill="FFFFFF" w:themeFill="background1"/>
          </w:tcPr>
          <w:p w14:paraId="691C6C6A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  <w:shd w:val="clear" w:color="auto" w:fill="FFFFFF" w:themeFill="background1"/>
          </w:tcPr>
          <w:p w14:paraId="0277FAD3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39EBD7BF" w14:textId="77777777" w:rsidTr="00C30397">
        <w:trPr>
          <w:trHeight w:val="563"/>
        </w:trPr>
        <w:tc>
          <w:tcPr>
            <w:tcW w:w="2267" w:type="pct"/>
            <w:gridSpan w:val="2"/>
            <w:shd w:val="clear" w:color="auto" w:fill="D9D9D9"/>
          </w:tcPr>
          <w:p w14:paraId="16DAE626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Prywatne, w tym:</w:t>
            </w:r>
          </w:p>
        </w:tc>
        <w:tc>
          <w:tcPr>
            <w:tcW w:w="1328" w:type="pct"/>
            <w:shd w:val="clear" w:color="auto" w:fill="D9D9D9"/>
          </w:tcPr>
          <w:p w14:paraId="66BC0B08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  <w:shd w:val="clear" w:color="auto" w:fill="D9D9D9"/>
          </w:tcPr>
          <w:p w14:paraId="570019D5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16F23B3E" w14:textId="77777777" w:rsidTr="00C30397">
        <w:trPr>
          <w:trHeight w:val="301"/>
        </w:trPr>
        <w:tc>
          <w:tcPr>
            <w:tcW w:w="2267" w:type="pct"/>
            <w:gridSpan w:val="2"/>
            <w:shd w:val="clear" w:color="auto" w:fill="D9D9D9"/>
          </w:tcPr>
          <w:p w14:paraId="27C08C49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328" w:type="pct"/>
          </w:tcPr>
          <w:p w14:paraId="20D29474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</w:tcPr>
          <w:p w14:paraId="4995E801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5CFCA250" w14:textId="77777777" w:rsidTr="00C30397">
        <w:trPr>
          <w:trHeight w:val="301"/>
        </w:trPr>
        <w:tc>
          <w:tcPr>
            <w:tcW w:w="2267" w:type="pct"/>
            <w:gridSpan w:val="2"/>
            <w:shd w:val="clear" w:color="auto" w:fill="D9D9D9"/>
          </w:tcPr>
          <w:p w14:paraId="65D77AEF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328" w:type="pct"/>
          </w:tcPr>
          <w:p w14:paraId="1694129F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</w:tcPr>
          <w:p w14:paraId="499B1189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C5E11" w:rsidRPr="00E45AD6" w14:paraId="56FD47D2" w14:textId="77777777" w:rsidTr="00C30397">
        <w:trPr>
          <w:trHeight w:val="238"/>
        </w:trPr>
        <w:tc>
          <w:tcPr>
            <w:tcW w:w="884" w:type="pct"/>
            <w:tcBorders>
              <w:bottom w:val="single" w:sz="4" w:space="0" w:color="auto"/>
            </w:tcBorders>
            <w:shd w:val="clear" w:color="auto" w:fill="D9D9D9"/>
          </w:tcPr>
          <w:p w14:paraId="62EBC654" w14:textId="77777777" w:rsidR="00BC5E11" w:rsidRPr="00B50CD8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0A247A9B" w14:textId="77777777" w:rsidR="00BC5E11" w:rsidRPr="00B50CD8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pct"/>
          </w:tcPr>
          <w:p w14:paraId="348049FA" w14:textId="77777777" w:rsidR="00BC5E11" w:rsidRPr="00E45AD6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</w:tcPr>
          <w:p w14:paraId="38A2C21B" w14:textId="77777777" w:rsidR="00BC5E11" w:rsidRPr="00E45AD6" w:rsidRDefault="00BC5E11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329FA7E2" w14:textId="77777777" w:rsidTr="00C30397">
        <w:tc>
          <w:tcPr>
            <w:tcW w:w="2267" w:type="pct"/>
            <w:gridSpan w:val="2"/>
            <w:shd w:val="clear" w:color="auto" w:fill="D9D9D9"/>
          </w:tcPr>
          <w:p w14:paraId="4DB91E1A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328" w:type="pct"/>
            <w:shd w:val="clear" w:color="auto" w:fill="D9D9D9"/>
          </w:tcPr>
          <w:p w14:paraId="51C4AAFA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  <w:shd w:val="clear" w:color="auto" w:fill="D9D9D9"/>
          </w:tcPr>
          <w:p w14:paraId="00E0295E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36924" w:rsidRPr="00E45AD6" w14:paraId="22A10655" w14:textId="77777777" w:rsidTr="00C30397">
        <w:tc>
          <w:tcPr>
            <w:tcW w:w="2267" w:type="pct"/>
            <w:gridSpan w:val="2"/>
            <w:shd w:val="clear" w:color="auto" w:fill="D9D9D9"/>
          </w:tcPr>
          <w:p w14:paraId="31F84D70" w14:textId="77777777" w:rsidR="00936924" w:rsidRPr="00B50CD8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B50CD8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328" w:type="pct"/>
          </w:tcPr>
          <w:p w14:paraId="1DBF99D8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05" w:type="pct"/>
          </w:tcPr>
          <w:p w14:paraId="5A7DAEA0" w14:textId="77777777" w:rsidR="00936924" w:rsidRPr="00E45AD6" w:rsidRDefault="00936924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48941B0C" w14:textId="77777777" w:rsidR="006D5846" w:rsidRPr="00E45AD6" w:rsidRDefault="006D5846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824"/>
        <w:gridCol w:w="5835"/>
      </w:tblGrid>
      <w:tr w:rsidR="00B4120D" w:rsidRPr="00285962" w14:paraId="53228A71" w14:textId="77777777" w:rsidTr="00C30397">
        <w:tc>
          <w:tcPr>
            <w:tcW w:w="9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D71F" w14:textId="560D1BE2" w:rsidR="00B4120D" w:rsidRPr="00285962" w:rsidRDefault="00B4120D" w:rsidP="00FA5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finansowania</w:t>
            </w:r>
            <w:r w:rsidR="00B867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wydatków</w:t>
            </w:r>
          </w:p>
        </w:tc>
      </w:tr>
      <w:tr w:rsidR="00D05B7F" w:rsidRPr="00285962" w14:paraId="3E060308" w14:textId="77777777" w:rsidTr="00D1223C"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A9500" w14:textId="77777777" w:rsidR="00D05B7F" w:rsidRPr="00285962" w:rsidRDefault="00D05B7F" w:rsidP="00C30397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Rok</w:t>
            </w:r>
          </w:p>
          <w:p w14:paraId="1BAE4A24" w14:textId="0718E8B8" w:rsidR="00D05B7F" w:rsidRPr="00285962" w:rsidRDefault="00D05B7F" w:rsidP="00C30397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F13BC" w14:textId="77777777" w:rsidR="00D05B7F" w:rsidRPr="00285962" w:rsidRDefault="00D05B7F" w:rsidP="00C30397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Kwota wydatków ogółem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13E1" w14:textId="77777777" w:rsidR="00D05B7F" w:rsidRPr="00285962" w:rsidRDefault="00D05B7F" w:rsidP="00B4120D">
            <w:pPr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Charakterystyka planowanych źródeł finansowania wydatków</w:t>
            </w:r>
          </w:p>
          <w:p w14:paraId="4888AA9C" w14:textId="3E0CB6F7" w:rsidR="00D05B7F" w:rsidRPr="00285962" w:rsidRDefault="00D05B7F" w:rsidP="00C3039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5B7F" w:rsidRPr="00285962" w14:paraId="6AFA334B" w14:textId="77777777" w:rsidTr="00D1223C">
        <w:trPr>
          <w:trHeight w:val="510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F8337" w14:textId="77777777" w:rsidR="00D05B7F" w:rsidRPr="00285962" w:rsidRDefault="00D05B7F" w:rsidP="00FA5721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C3CD" w14:textId="77777777" w:rsidR="00D05B7F" w:rsidRPr="00285962" w:rsidRDefault="00D05B7F" w:rsidP="00FA5721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1577" w14:textId="77777777" w:rsidR="00D05B7F" w:rsidRPr="00285962" w:rsidRDefault="00D05B7F" w:rsidP="00FA5721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</w:tr>
      <w:tr w:rsidR="00B867C0" w:rsidRPr="009D11B8" w14:paraId="43777039" w14:textId="77777777" w:rsidTr="00D1223C">
        <w:trPr>
          <w:trHeight w:val="510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C5E0" w14:textId="61A47EE2" w:rsidR="00B867C0" w:rsidRPr="008E2395" w:rsidRDefault="00950491" w:rsidP="00950491">
            <w:pPr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Suma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DF24" w14:textId="77777777" w:rsidR="00B867C0" w:rsidRPr="009D11B8" w:rsidRDefault="00B867C0" w:rsidP="00FA5721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ED6E" w14:textId="77777777" w:rsidR="00B867C0" w:rsidRPr="009D11B8" w:rsidRDefault="00B867C0" w:rsidP="00FA5721"/>
        </w:tc>
      </w:tr>
    </w:tbl>
    <w:p w14:paraId="489F708E" w14:textId="77777777" w:rsidR="00B4120D" w:rsidRDefault="00B4120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214"/>
        <w:gridCol w:w="4323"/>
      </w:tblGrid>
      <w:tr w:rsidR="00936924" w14:paraId="72518DD1" w14:textId="447CC64D" w:rsidTr="00C30397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5E7A27F" w14:textId="7644B265" w:rsidR="00936924" w:rsidRPr="005F68CF" w:rsidRDefault="00DD756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F68CF">
              <w:rPr>
                <w:rFonts w:ascii="Arial" w:hAnsi="Arial" w:cs="Arial"/>
                <w:b/>
                <w:sz w:val="20"/>
                <w:szCs w:val="20"/>
              </w:rPr>
              <w:lastRenderedPageBreak/>
              <w:t>XV</w:t>
            </w:r>
            <w:r w:rsidR="00936924" w:rsidRPr="005F68CF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936924" w14:paraId="37DFE9AA" w14:textId="41627D27" w:rsidTr="00C30397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DBA8728" w14:textId="30BF9922" w:rsidR="00936924" w:rsidRPr="005F68CF" w:rsidRDefault="00936924" w:rsidP="00DD756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="002C6182" w:rsidRPr="005A1779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2C6182" w:rsidRPr="005A1779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F68CF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kwalifikowalnych związanych z projektem, którego dotyczy wniosek</w:t>
            </w:r>
          </w:p>
        </w:tc>
      </w:tr>
      <w:tr w:rsidR="00936924" w14:paraId="4786357D" w14:textId="4CA9B719" w:rsidTr="00C30397">
        <w:trPr>
          <w:cantSplit/>
          <w:trHeight w:val="378"/>
        </w:trPr>
        <w:tc>
          <w:tcPr>
            <w:tcW w:w="2615" w:type="pct"/>
            <w:gridSpan w:val="2"/>
            <w:tcBorders>
              <w:bottom w:val="single" w:sz="4" w:space="0" w:color="auto"/>
            </w:tcBorders>
          </w:tcPr>
          <w:p w14:paraId="2413FA52" w14:textId="16292C77"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5F6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14:paraId="2D76F448" w14:textId="7B2EC788"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5F6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36924" w14:paraId="6DBB2C18" w14:textId="6E6507EB" w:rsidTr="00C30397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2BED342" w14:textId="25E21C51"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936924" w14:paraId="08A5CA7D" w14:textId="7DCB9F90" w:rsidTr="00C30397">
        <w:trPr>
          <w:cantSplit/>
          <w:trHeight w:val="378"/>
        </w:trPr>
        <w:tc>
          <w:tcPr>
            <w:tcW w:w="261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0977980" w14:textId="34EDC0ED"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F68CF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385" w:type="pct"/>
            <w:tcBorders>
              <w:bottom w:val="single" w:sz="4" w:space="0" w:color="auto"/>
            </w:tcBorders>
          </w:tcPr>
          <w:p w14:paraId="0E1CF9BF" w14:textId="200F15FF" w:rsidR="00936924" w:rsidRPr="005F68CF" w:rsidRDefault="0093692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79C" w:rsidRPr="00FB1B34" w14:paraId="62C2EDA6" w14:textId="77777777" w:rsidTr="00C30397">
        <w:trPr>
          <w:cantSplit/>
          <w:trHeight w:val="378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A88752" w14:textId="44F00C3C" w:rsidR="00B1679C" w:rsidRPr="005A1779" w:rsidRDefault="00B1679C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3DFC" w14:textId="77777777" w:rsidR="00B1679C" w:rsidRPr="00FB1B34" w:rsidRDefault="00B1679C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9" w:rsidRPr="00FB1B34" w14:paraId="1024C204" w14:textId="7004B483" w:rsidTr="00C30397">
        <w:trPr>
          <w:cantSplit/>
          <w:trHeight w:val="378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5D66E" w14:textId="4BC18982" w:rsidR="002D0CA9" w:rsidRPr="005A1779" w:rsidRDefault="00B1679C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 xml:space="preserve">Kwota pomocy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D30693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D30693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1C92" w14:textId="6265A200" w:rsidR="002D0CA9" w:rsidRPr="00FB1B34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A9" w14:paraId="78CD6E53" w14:textId="5615824D" w:rsidTr="00C30397">
        <w:trPr>
          <w:cantSplit/>
          <w:trHeight w:val="682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6D33D709" w14:textId="30D77E50"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2D0CA9" w14:paraId="40C1A32C" w14:textId="70E489A7" w:rsidTr="00C30397">
        <w:trPr>
          <w:cantSplit/>
          <w:trHeight w:val="378"/>
        </w:trPr>
        <w:tc>
          <w:tcPr>
            <w:tcW w:w="2497" w:type="pct"/>
            <w:shd w:val="clear" w:color="auto" w:fill="FFFFFF"/>
            <w:vAlign w:val="center"/>
          </w:tcPr>
          <w:p w14:paraId="7C0E624E" w14:textId="7ABF8C20" w:rsidR="002D0CA9" w:rsidRDefault="002D0CA9" w:rsidP="00DA2B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3" w:type="pct"/>
            <w:gridSpan w:val="2"/>
            <w:shd w:val="clear" w:color="auto" w:fill="FFFFFF"/>
            <w:vAlign w:val="center"/>
          </w:tcPr>
          <w:p w14:paraId="4EDE49CA" w14:textId="0DA793FA" w:rsidR="002D0CA9" w:rsidRDefault="002D0CA9" w:rsidP="00DA2BBE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D0CA9" w14:paraId="3FC9C829" w14:textId="2C358CB3" w:rsidTr="00C3039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F9DB230" w14:textId="0A81AF7A"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2D0CA9" w14:paraId="27613116" w14:textId="6A6A68E9" w:rsidTr="00C30397">
        <w:trPr>
          <w:cantSplit/>
          <w:trHeight w:val="378"/>
        </w:trPr>
        <w:tc>
          <w:tcPr>
            <w:tcW w:w="2497" w:type="pct"/>
            <w:shd w:val="clear" w:color="auto" w:fill="D9D9D9"/>
            <w:vAlign w:val="center"/>
          </w:tcPr>
          <w:p w14:paraId="3B1095E0" w14:textId="0CCEB21C"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3" w:type="pct"/>
            <w:gridSpan w:val="2"/>
            <w:shd w:val="clear" w:color="auto" w:fill="FFFFFF"/>
            <w:vAlign w:val="center"/>
          </w:tcPr>
          <w:p w14:paraId="06528912" w14:textId="70939FE8"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CA9" w14:paraId="341F931A" w14:textId="4BF5582F" w:rsidTr="00C30397">
        <w:trPr>
          <w:cantSplit/>
          <w:trHeight w:val="378"/>
        </w:trPr>
        <w:tc>
          <w:tcPr>
            <w:tcW w:w="2497" w:type="pct"/>
            <w:shd w:val="clear" w:color="auto" w:fill="D9D9D9"/>
            <w:vAlign w:val="center"/>
          </w:tcPr>
          <w:p w14:paraId="56A4DFA6" w14:textId="0F47A690"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 tą pomocą</w:t>
            </w:r>
          </w:p>
        </w:tc>
        <w:tc>
          <w:tcPr>
            <w:tcW w:w="2503" w:type="pct"/>
            <w:gridSpan w:val="2"/>
            <w:shd w:val="clear" w:color="auto" w:fill="FFFFFF"/>
            <w:vAlign w:val="center"/>
          </w:tcPr>
          <w:p w14:paraId="0E24C829" w14:textId="4ACD95B7"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0CA9" w14:paraId="56FAE321" w14:textId="710F073D" w:rsidTr="00C30397">
        <w:trPr>
          <w:cantSplit/>
          <w:trHeight w:val="3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A5B2DDA" w14:textId="5368A858" w:rsidR="002D0CA9" w:rsidRDefault="002D0CA9" w:rsidP="00DA2BBE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 projektu z innymi projektami wnioskodawcy</w:t>
            </w:r>
          </w:p>
        </w:tc>
      </w:tr>
      <w:tr w:rsidR="002D0CA9" w14:paraId="7724A781" w14:textId="527808E4" w:rsidTr="00C30397">
        <w:trPr>
          <w:cantSplit/>
          <w:trHeight w:val="378"/>
        </w:trPr>
        <w:tc>
          <w:tcPr>
            <w:tcW w:w="5000" w:type="pct"/>
            <w:gridSpan w:val="3"/>
            <w:vAlign w:val="center"/>
          </w:tcPr>
          <w:p w14:paraId="71E84825" w14:textId="6895B61B" w:rsidR="002D0CA9" w:rsidRDefault="002D0CA9" w:rsidP="00DA2B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AE7A3" w14:textId="2196E240" w:rsidR="00936924" w:rsidRDefault="00936924" w:rsidP="00D47ABA">
      <w:pPr>
        <w:pStyle w:val="Default"/>
        <w:spacing w:line="276" w:lineRule="auto"/>
        <w:jc w:val="both"/>
      </w:pPr>
    </w:p>
    <w:p w14:paraId="72D54814" w14:textId="77777777" w:rsidR="00024B3A" w:rsidRDefault="00024B3A" w:rsidP="00D47ABA">
      <w:pPr>
        <w:pStyle w:val="Default"/>
        <w:spacing w:line="276" w:lineRule="auto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6798"/>
        <w:gridCol w:w="830"/>
      </w:tblGrid>
      <w:tr w:rsidR="002C6831" w:rsidRPr="00D30693" w14:paraId="21620A12" w14:textId="77777777" w:rsidTr="00DC2961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C043" w14:textId="77777777" w:rsidR="002C6831" w:rsidRPr="00D30693" w:rsidRDefault="002C6831" w:rsidP="00DC2961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14:paraId="54B791D2" w14:textId="5BDFF570" w:rsidR="002C6831" w:rsidRPr="00D30693" w:rsidRDefault="002C6831" w:rsidP="00DC2961">
            <w:pPr>
              <w:pStyle w:val="Akapitzlist"/>
              <w:ind w:left="-142"/>
              <w:rPr>
                <w:rFonts w:ascii="Arial" w:hAnsi="Arial" w:cs="Arial"/>
                <w:b/>
                <w:szCs w:val="20"/>
              </w:rPr>
            </w:pPr>
            <w:r w:rsidRPr="00D30693">
              <w:rPr>
                <w:rFonts w:ascii="Arial" w:hAnsi="Arial" w:cs="Arial"/>
                <w:b/>
                <w:szCs w:val="20"/>
              </w:rPr>
              <w:t xml:space="preserve">  XV</w:t>
            </w:r>
            <w:r>
              <w:rPr>
                <w:rFonts w:ascii="Arial" w:hAnsi="Arial" w:cs="Arial"/>
                <w:b/>
                <w:szCs w:val="20"/>
              </w:rPr>
              <w:t>I</w:t>
            </w:r>
            <w:r w:rsidRPr="00D30693">
              <w:rPr>
                <w:rFonts w:ascii="Arial" w:hAnsi="Arial" w:cs="Arial"/>
                <w:b/>
                <w:szCs w:val="20"/>
              </w:rPr>
              <w:t>. OŚWIADCZENIA:</w:t>
            </w:r>
          </w:p>
        </w:tc>
      </w:tr>
      <w:tr w:rsidR="002C6831" w:rsidRPr="00D30693" w14:paraId="47E89ED2" w14:textId="77777777" w:rsidTr="00DC2961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13C7" w14:textId="77777777" w:rsidR="002C6831" w:rsidRPr="00D30693" w:rsidRDefault="002C6831" w:rsidP="00DC29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2C6831" w:rsidRPr="00C70820" w14:paraId="50318AE5" w14:textId="77777777" w:rsidTr="00DC2961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BCD9" w14:textId="77777777" w:rsidR="002C6831" w:rsidRPr="00C30397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6B384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32641EAA" w14:textId="77777777" w:rsidTr="00DC296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5906" w14:textId="77777777" w:rsidR="002C6831" w:rsidRPr="003B1D9E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25E8E2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68376054" w14:textId="77777777" w:rsidTr="00DC296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1D46" w14:textId="77777777" w:rsidR="002C6831" w:rsidRPr="003B1D9E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E4E525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4519A53A" w14:textId="77777777" w:rsidTr="00DC2961">
        <w:trPr>
          <w:trHeight w:val="312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76F2" w14:textId="77777777" w:rsidR="002C6831" w:rsidRPr="003B1D9E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1AED98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42877D86" w14:textId="77777777" w:rsidTr="00DC2961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8714" w14:textId="77777777" w:rsidR="002C6831" w:rsidRPr="003B1D9E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EB80B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33288FA6" w14:textId="77777777" w:rsidTr="00DC296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E96B" w14:textId="4F0DABFD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V</w:t>
            </w:r>
            <w:r w:rsidRPr="003B1D9E">
              <w:rPr>
                <w:rFonts w:ascii="Arial" w:hAnsi="Arial" w:cs="Arial"/>
                <w:sz w:val="20"/>
                <w:szCs w:val="20"/>
              </w:rPr>
              <w:t>I</w:t>
            </w:r>
            <w:r w:rsidRPr="00DC2961">
              <w:rPr>
                <w:rFonts w:ascii="Arial" w:hAnsi="Arial" w:cs="Arial"/>
                <w:sz w:val="20"/>
                <w:szCs w:val="20"/>
              </w:rPr>
              <w:t>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CC92CD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78A5D6E4" w14:textId="77777777" w:rsidTr="00DC2961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BB097" w14:textId="46D0EB87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VII</w:t>
            </w:r>
            <w:r w:rsidRPr="003B1D9E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52702A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5EAE31B2" w14:textId="77777777" w:rsidTr="00C30397">
        <w:trPr>
          <w:trHeight w:val="5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EEA7" w14:textId="0956495B" w:rsidR="002C6831" w:rsidRPr="00C30397" w:rsidRDefault="002C6831" w:rsidP="00C30397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VIII</w:t>
            </w:r>
            <w:r w:rsidRPr="003B1D9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4BFB" w:rsidRPr="00C30397">
              <w:rPr>
                <w:rFonts w:ascii="Arial" w:hAnsi="Arial" w:cs="Arial"/>
                <w:sz w:val="20"/>
                <w:szCs w:val="20"/>
              </w:rPr>
              <w:t>WYKONAWCA USŁUGI - INFORMACJE OGÓLNE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D4007" w14:textId="77777777" w:rsidR="002C6831" w:rsidRPr="00C70820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2C2B0651" w14:textId="77777777" w:rsidTr="002C6831">
        <w:trPr>
          <w:trHeight w:val="5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B587" w14:textId="0D31CBE0" w:rsidR="002C6831" w:rsidRPr="00B2293D" w:rsidRDefault="002C6831" w:rsidP="002C68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293D">
              <w:rPr>
                <w:rFonts w:ascii="Arial" w:hAnsi="Arial" w:cs="Arial"/>
                <w:sz w:val="20"/>
                <w:szCs w:val="20"/>
              </w:rPr>
              <w:lastRenderedPageBreak/>
              <w:t xml:space="preserve">IX. </w:t>
            </w:r>
            <w:r w:rsidR="00F149C1" w:rsidRPr="00C30397">
              <w:rPr>
                <w:rFonts w:ascii="Arial" w:hAnsi="Arial" w:cs="Arial"/>
                <w:bCs/>
                <w:sz w:val="20"/>
                <w:szCs w:val="20"/>
              </w:rPr>
              <w:t>CHARAKTERYSTYKA WDRAŻANEJ INNOWACJI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23B6DD" w14:textId="62D6BBF7" w:rsidR="002C6831" w:rsidRPr="00C70820" w:rsidRDefault="002C6831" w:rsidP="00C3039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6A59DA21" w14:textId="77777777" w:rsidTr="00DC296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5BBE" w14:textId="77777777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</w:t>
            </w:r>
            <w:r w:rsidRPr="003B1D9E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8D7F4F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0C2BBF24" w14:textId="77777777" w:rsidTr="00DC2961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1B6D" w14:textId="77777777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XI</w:t>
            </w:r>
            <w:r w:rsidRPr="003B1D9E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B2EC9B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718199FD" w14:textId="77777777" w:rsidTr="00DC2961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15742" w14:textId="18C747D4" w:rsidR="002C6831" w:rsidRPr="00C30397" w:rsidRDefault="00F11C08" w:rsidP="00C30397">
            <w:pPr>
              <w:pStyle w:val="Akapitzlist"/>
              <w:numPr>
                <w:ilvl w:val="0"/>
                <w:numId w:val="39"/>
              </w:numPr>
              <w:ind w:left="24" w:hanging="11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C30397">
              <w:rPr>
                <w:rFonts w:ascii="Arial" w:hAnsi="Arial" w:cs="Arial"/>
                <w:szCs w:val="20"/>
                <w:lang w:eastAsia="pl-PL"/>
              </w:rPr>
              <w:t xml:space="preserve">HARMONOGRAM RZECZOWO-FINANSOWY </w:t>
            </w:r>
            <w:r w:rsidRPr="00A94BFB">
              <w:rPr>
                <w:rFonts w:ascii="Arial" w:hAnsi="Arial" w:cs="Arial"/>
                <w:szCs w:val="20"/>
                <w:lang w:eastAsia="pl-PL"/>
              </w:rPr>
              <w:t>WDROŻ</w:t>
            </w:r>
            <w:r w:rsidRPr="00C30397">
              <w:rPr>
                <w:rFonts w:ascii="Arial" w:hAnsi="Arial" w:cs="Arial"/>
                <w:szCs w:val="20"/>
                <w:lang w:eastAsia="pl-PL"/>
              </w:rPr>
              <w:t>ENIA INNOWACJI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5D4736" w14:textId="4C45F45B" w:rsidR="002C6831" w:rsidRPr="00C70820" w:rsidRDefault="002C6831" w:rsidP="00C3039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384CDE51" w14:textId="77777777" w:rsidTr="00DC2961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90D6" w14:textId="301B5B3F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</w:t>
            </w:r>
            <w:r w:rsidR="00F11C08" w:rsidRPr="003B1D9E">
              <w:rPr>
                <w:rFonts w:ascii="Arial" w:hAnsi="Arial" w:cs="Arial"/>
                <w:sz w:val="20"/>
                <w:szCs w:val="20"/>
              </w:rPr>
              <w:t>I</w:t>
            </w:r>
            <w:r w:rsidRPr="00DC2961">
              <w:rPr>
                <w:rFonts w:ascii="Arial" w:hAnsi="Arial" w:cs="Arial"/>
                <w:sz w:val="20"/>
                <w:szCs w:val="20"/>
              </w:rPr>
              <w:t>II.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D12387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2BD742C9" w14:textId="77777777" w:rsidTr="00DC2961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8F08" w14:textId="1A43B025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XI</w:t>
            </w:r>
            <w:r w:rsidR="00F11C08" w:rsidRPr="003B1D9E">
              <w:rPr>
                <w:rFonts w:ascii="Arial" w:hAnsi="Arial" w:cs="Arial"/>
                <w:sz w:val="20"/>
                <w:szCs w:val="20"/>
              </w:rPr>
              <w:t>V</w:t>
            </w:r>
            <w:r w:rsidRPr="00DC2961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F11C4B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23BB7A4C" w14:textId="77777777" w:rsidTr="00DC296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F52E" w14:textId="31C94D57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XV</w:t>
            </w:r>
            <w:r w:rsidRPr="003B1D9E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AFCF95" w14:textId="77777777" w:rsidR="002C6831" w:rsidRPr="00C70820" w:rsidRDefault="002C6831" w:rsidP="00DC2961">
            <w:pPr>
              <w:spacing w:after="120"/>
              <w:jc w:val="both"/>
              <w:rPr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C70820" w14:paraId="42082EDF" w14:textId="77777777" w:rsidTr="00DC296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7020" w14:textId="12A8CA8A" w:rsidR="002C6831" w:rsidRPr="00DC2961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>XV</w:t>
            </w:r>
            <w:r w:rsidR="00F11C08" w:rsidRPr="003B1D9E">
              <w:rPr>
                <w:rFonts w:ascii="Arial" w:hAnsi="Arial" w:cs="Arial"/>
                <w:sz w:val="20"/>
                <w:szCs w:val="20"/>
              </w:rPr>
              <w:t>I</w:t>
            </w:r>
            <w:r w:rsidRPr="00DC2961">
              <w:rPr>
                <w:rFonts w:ascii="Arial" w:hAnsi="Arial" w:cs="Arial"/>
                <w:sz w:val="20"/>
                <w:szCs w:val="20"/>
              </w:rPr>
              <w:t>. OŚWIADCZENIA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8D7683" w14:textId="77777777" w:rsidR="002C6831" w:rsidRPr="00C70820" w:rsidRDefault="002C6831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11C08" w:rsidRPr="00C70820" w14:paraId="60F24A53" w14:textId="77777777" w:rsidTr="00DC2961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2C68" w14:textId="6BBFC24B" w:rsidR="00F11C08" w:rsidRPr="00DC2961" w:rsidRDefault="00F11C08" w:rsidP="00DC2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BFB">
              <w:rPr>
                <w:rFonts w:ascii="Arial" w:hAnsi="Arial" w:cs="Arial"/>
                <w:sz w:val="20"/>
                <w:szCs w:val="20"/>
              </w:rPr>
              <w:t xml:space="preserve">XVII. </w:t>
            </w:r>
            <w:r w:rsidRPr="003B1D9E">
              <w:rPr>
                <w:rFonts w:ascii="Arial" w:hAnsi="Arial" w:cs="Arial"/>
                <w:sz w:val="20"/>
                <w:szCs w:val="20"/>
              </w:rPr>
              <w:t>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5B55AB" w14:textId="730EC7C4" w:rsidR="00F11C08" w:rsidRPr="00C70820" w:rsidRDefault="00F11C08" w:rsidP="00C3039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20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C6831" w:rsidRPr="00D30693" w14:paraId="0B400859" w14:textId="77777777" w:rsidTr="00DC296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EC17" w14:textId="77777777" w:rsidR="002C6831" w:rsidRPr="00D30693" w:rsidRDefault="002C6831" w:rsidP="00DC2961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D30693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2C6831" w:rsidRPr="00D30693" w14:paraId="6502B9E9" w14:textId="77777777" w:rsidTr="00DC2961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F794" w14:textId="77777777" w:rsidR="002C6831" w:rsidRPr="00D30693" w:rsidRDefault="002C6831" w:rsidP="00DC2961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1"/>
            <w:bookmarkEnd w:id="3"/>
            <w:r w:rsidRPr="00D30693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D306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2"/>
            <w:bookmarkEnd w:id="4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5" w:name="highlightHit_3"/>
            <w:bookmarkEnd w:id="5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D3069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highlightHit_4"/>
            <w:bookmarkEnd w:id="6"/>
            <w:r w:rsidRPr="00D30693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D30693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Pr="00D30693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D30693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D30693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2C6831" w:rsidRPr="00D30693" w14:paraId="2270C91C" w14:textId="77777777" w:rsidTr="00DC2961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14FC" w14:textId="77777777" w:rsidR="002C6831" w:rsidRPr="00D30693" w:rsidRDefault="002C6831" w:rsidP="00DC2961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D30693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8CC41" w14:textId="77777777" w:rsidR="002C6831" w:rsidRPr="00D30693" w:rsidRDefault="002C6831" w:rsidP="00DC2961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</w:p>
        </w:tc>
      </w:tr>
    </w:tbl>
    <w:p w14:paraId="0D7DC268" w14:textId="77777777" w:rsidR="002C6831" w:rsidRDefault="002C6831">
      <w:pPr>
        <w:pStyle w:val="Akapitzlist"/>
        <w:ind w:left="-142" w:firstLine="142"/>
        <w:rPr>
          <w:rFonts w:ascii="Arial" w:hAnsi="Arial" w:cs="Arial"/>
          <w:b/>
          <w:szCs w:val="20"/>
        </w:rPr>
      </w:pPr>
    </w:p>
    <w:p w14:paraId="5A8CA1A3" w14:textId="6F6A7E74" w:rsidR="00D12439" w:rsidRDefault="00D12439" w:rsidP="00D12439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</w:t>
      </w:r>
      <w:r w:rsidR="006618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 zgodne ze stanem faktycznym i prawnym oraz że jestem świadomy(a) odpowiedzialności karnej za podanie fałszywych danych lub złożenie fałszywych oświadczeń.</w:t>
      </w:r>
    </w:p>
    <w:p w14:paraId="50BEB8AE" w14:textId="77777777" w:rsidR="001F42F6" w:rsidRPr="00D30693" w:rsidRDefault="001F42F6" w:rsidP="001F42F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>Oświadczam, iż zapoznałem się/zapoznałam się z Regulaminem konkursu i akceptuję jego zasady.</w:t>
      </w:r>
    </w:p>
    <w:p w14:paraId="0C9A4C93" w14:textId="193C8795" w:rsidR="00936924" w:rsidRPr="00F82488" w:rsidRDefault="00D47ABA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</w:t>
      </w:r>
      <w:r w:rsidR="00347A53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, że </w:t>
      </w:r>
      <w:r w:rsidR="00936924" w:rsidRPr="00D348C7">
        <w:rPr>
          <w:rFonts w:ascii="Arial" w:hAnsi="Arial" w:cs="Arial"/>
          <w:sz w:val="20"/>
          <w:szCs w:val="20"/>
        </w:rPr>
        <w:t xml:space="preserve">dokonałem wyboru </w:t>
      </w:r>
      <w:r w:rsidR="00B16BFC">
        <w:rPr>
          <w:rFonts w:ascii="Arial" w:hAnsi="Arial" w:cs="Arial"/>
          <w:sz w:val="20"/>
          <w:szCs w:val="20"/>
        </w:rPr>
        <w:t>akredytowanej</w:t>
      </w:r>
      <w:r w:rsidR="00C70BC1">
        <w:rPr>
          <w:rFonts w:ascii="Arial" w:hAnsi="Arial" w:cs="Arial"/>
          <w:sz w:val="20"/>
          <w:szCs w:val="20"/>
        </w:rPr>
        <w:t xml:space="preserve"> / akredytowanych</w:t>
      </w:r>
      <w:r w:rsidR="00B16BFC">
        <w:rPr>
          <w:rFonts w:ascii="Arial" w:hAnsi="Arial" w:cs="Arial"/>
          <w:sz w:val="20"/>
          <w:szCs w:val="20"/>
        </w:rPr>
        <w:t xml:space="preserve"> instytucji otoczenia biznesu</w:t>
      </w:r>
      <w:r w:rsidR="00936924" w:rsidRPr="00D348C7">
        <w:rPr>
          <w:rFonts w:ascii="Arial" w:hAnsi="Arial" w:cs="Arial"/>
          <w:sz w:val="20"/>
          <w:szCs w:val="20"/>
        </w:rPr>
        <w:t xml:space="preserve"> z zachowaniem zasad dotyczących wyboru wykonawcy</w:t>
      </w:r>
      <w:r w:rsidR="00D348C7" w:rsidRPr="00D348C7">
        <w:rPr>
          <w:rFonts w:ascii="Arial" w:hAnsi="Arial" w:cs="Arial"/>
          <w:sz w:val="20"/>
          <w:szCs w:val="20"/>
        </w:rPr>
        <w:t xml:space="preserve"> określonych w </w:t>
      </w:r>
      <w:r w:rsidR="00D348C7">
        <w:rPr>
          <w:rFonts w:ascii="Arial" w:hAnsi="Arial" w:cs="Arial"/>
          <w:sz w:val="20"/>
          <w:szCs w:val="20"/>
        </w:rPr>
        <w:t>W</w:t>
      </w:r>
      <w:r w:rsidR="00D348C7" w:rsidRPr="00D348C7">
        <w:rPr>
          <w:rFonts w:ascii="Arial" w:hAnsi="Arial" w:cs="Arial"/>
          <w:sz w:val="20"/>
          <w:szCs w:val="20"/>
        </w:rPr>
        <w:t xml:space="preserve">ytycznych w zakresie kwalifikowalności wydatków w ramach Europejskiego Funduszu Rozwoju Regionalnego, </w:t>
      </w:r>
      <w:r w:rsidR="00D348C7" w:rsidRPr="00F82488">
        <w:rPr>
          <w:rFonts w:ascii="Arial" w:hAnsi="Arial" w:cs="Arial"/>
          <w:sz w:val="20"/>
          <w:szCs w:val="20"/>
        </w:rPr>
        <w:t>Europejskiego Funduszu Społecznego oraz Funduszu Spójności na lata 2014-2020</w:t>
      </w:r>
      <w:r w:rsidR="00ED1A40">
        <w:rPr>
          <w:rFonts w:ascii="Arial" w:hAnsi="Arial" w:cs="Arial"/>
          <w:sz w:val="20"/>
          <w:szCs w:val="20"/>
        </w:rPr>
        <w:t xml:space="preserve"> </w:t>
      </w:r>
      <w:r w:rsidR="00F82488" w:rsidRPr="00F82488">
        <w:rPr>
          <w:rFonts w:ascii="Arial" w:hAnsi="Arial" w:cs="Arial"/>
          <w:sz w:val="20"/>
          <w:szCs w:val="20"/>
        </w:rPr>
        <w:t>i Wytycznych w zakresie kwalifikowalności wydatków w ramach Programu Operacyjnego Inteligentny Rozwój 2014-2020.</w:t>
      </w:r>
    </w:p>
    <w:p w14:paraId="16784DF7" w14:textId="64D621EF" w:rsidR="00C55BE9" w:rsidRPr="00F82488" w:rsidRDefault="00C55BE9" w:rsidP="000B0A27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82488">
        <w:rPr>
          <w:rFonts w:ascii="Arial" w:hAnsi="Arial" w:cs="Arial"/>
          <w:sz w:val="20"/>
          <w:szCs w:val="20"/>
        </w:rPr>
        <w:t xml:space="preserve">Oświadczam, że wyboru wykonawcy/wykonawców usługi dokonałem zgodnie z art. 6c ust. 1 i 2 ustawy z dnia 9 listopada 2000 r. </w:t>
      </w:r>
      <w:r w:rsidRPr="00F82488">
        <w:rPr>
          <w:rFonts w:ascii="Arial" w:hAnsi="Arial" w:cs="Arial"/>
          <w:i/>
          <w:iCs/>
          <w:sz w:val="20"/>
          <w:szCs w:val="20"/>
        </w:rPr>
        <w:t>o utworzeniu Polskiej Agencji Rozwoju Przedsiębiorczości</w:t>
      </w:r>
      <w:r w:rsidR="00052C0C" w:rsidRPr="00F82488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="00052C0C" w:rsidRPr="00F82488">
        <w:rPr>
          <w:rFonts w:ascii="Arial" w:hAnsi="Arial" w:cs="Arial"/>
          <w:i/>
          <w:iCs/>
          <w:sz w:val="20"/>
          <w:szCs w:val="20"/>
        </w:rPr>
        <w:t>Dz.U</w:t>
      </w:r>
      <w:proofErr w:type="spellEnd"/>
      <w:r w:rsidR="00052C0C" w:rsidRPr="00F82488">
        <w:rPr>
          <w:rFonts w:ascii="Arial" w:hAnsi="Arial" w:cs="Arial"/>
          <w:i/>
          <w:iCs/>
          <w:sz w:val="20"/>
          <w:szCs w:val="20"/>
        </w:rPr>
        <w:t>.</w:t>
      </w:r>
      <w:r w:rsidR="000B0A27">
        <w:rPr>
          <w:rFonts w:ascii="Arial" w:hAnsi="Arial" w:cs="Arial"/>
          <w:i/>
          <w:iCs/>
          <w:sz w:val="20"/>
          <w:szCs w:val="20"/>
        </w:rPr>
        <w:t xml:space="preserve"> </w:t>
      </w:r>
      <w:r w:rsidR="000B0A27" w:rsidRPr="000B0A27">
        <w:rPr>
          <w:rFonts w:ascii="Arial" w:hAnsi="Arial" w:cs="Arial"/>
          <w:i/>
          <w:iCs/>
          <w:sz w:val="20"/>
          <w:szCs w:val="20"/>
        </w:rPr>
        <w:t xml:space="preserve"> z 2016 r. poz. 217</w:t>
      </w:r>
      <w:r w:rsidR="00C86297">
        <w:rPr>
          <w:rFonts w:ascii="Arial" w:hAnsi="Arial" w:cs="Arial"/>
          <w:i/>
          <w:iCs/>
          <w:sz w:val="20"/>
          <w:szCs w:val="20"/>
        </w:rPr>
        <w:t>)</w:t>
      </w:r>
      <w:r w:rsidRPr="00F82488">
        <w:rPr>
          <w:rFonts w:ascii="Arial" w:hAnsi="Arial" w:cs="Arial"/>
          <w:sz w:val="20"/>
          <w:szCs w:val="20"/>
        </w:rPr>
        <w:t>.</w:t>
      </w:r>
    </w:p>
    <w:p w14:paraId="2053B6CD" w14:textId="33AF3DF1" w:rsidR="00936924" w:rsidRDefault="00936924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Oświadczam, iż w przypadku otrzymania dofinansowania na realizację projektu nie naruszę  zakazu podwójnego finansowania określonej w Wytycznych </w:t>
      </w:r>
      <w:r>
        <w:rPr>
          <w:rFonts w:ascii="Arial" w:hAnsi="Arial" w:cs="Arial"/>
          <w:bCs/>
          <w:szCs w:val="20"/>
        </w:rPr>
        <w:t>w zakresie kwalifikowalno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 xml:space="preserve">ci wydatków w </w:t>
      </w:r>
      <w:r w:rsidR="00D12439">
        <w:rPr>
          <w:rFonts w:ascii="Arial" w:hAnsi="Arial" w:cs="Arial"/>
          <w:bCs/>
          <w:szCs w:val="20"/>
        </w:rPr>
        <w:t xml:space="preserve">ramach </w:t>
      </w:r>
      <w:r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>
        <w:rPr>
          <w:rFonts w:ascii="Arial" w:eastAsia="Arial,Bold" w:hAnsi="Arial" w:cs="Arial"/>
          <w:bCs/>
          <w:szCs w:val="20"/>
        </w:rPr>
        <w:t>ś</w:t>
      </w:r>
      <w:r>
        <w:rPr>
          <w:rFonts w:ascii="Arial" w:hAnsi="Arial" w:cs="Arial"/>
          <w:bCs/>
          <w:szCs w:val="20"/>
        </w:rPr>
        <w:t>ci na lata 2014-2020</w:t>
      </w:r>
      <w:r>
        <w:rPr>
          <w:rFonts w:ascii="Arial" w:hAnsi="Arial" w:cs="Arial"/>
          <w:szCs w:val="20"/>
        </w:rPr>
        <w:t>.</w:t>
      </w:r>
    </w:p>
    <w:p w14:paraId="4698A78C" w14:textId="77777777" w:rsidR="000F5E60" w:rsidRDefault="00936924" w:rsidP="000F5E60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</w:t>
      </w:r>
      <w:r w:rsidRPr="000F5E60">
        <w:rPr>
          <w:rFonts w:ascii="Arial" w:hAnsi="Arial" w:cs="Arial"/>
          <w:bCs/>
          <w:szCs w:val="20"/>
        </w:rPr>
        <w:t xml:space="preserve">realizację projektu przedstawionego w niniejszym wniosku. </w:t>
      </w:r>
    </w:p>
    <w:p w14:paraId="69606DDD" w14:textId="77777777" w:rsidR="000F5E60" w:rsidRPr="00EB7975" w:rsidRDefault="00AF67FA" w:rsidP="000F5E60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EB7975">
        <w:rPr>
          <w:rFonts w:ascii="Arial" w:hAnsi="Arial" w:cs="Arial"/>
          <w:bCs/>
          <w:szCs w:val="20"/>
        </w:rPr>
        <w:t>O</w:t>
      </w:r>
      <w:r>
        <w:rPr>
          <w:rFonts w:ascii="Arial" w:hAnsi="Arial" w:cs="Arial"/>
          <w:bCs/>
          <w:szCs w:val="20"/>
        </w:rPr>
        <w:t>ś</w:t>
      </w:r>
      <w:r w:rsidRPr="00EB7975">
        <w:rPr>
          <w:rFonts w:ascii="Arial" w:hAnsi="Arial" w:cs="Arial"/>
          <w:bCs/>
          <w:szCs w:val="20"/>
        </w:rPr>
        <w:t>wiadczam</w:t>
      </w:r>
      <w:r w:rsidR="000F5E60" w:rsidRPr="00EB7975">
        <w:rPr>
          <w:rFonts w:ascii="Arial" w:hAnsi="Arial" w:cs="Arial"/>
          <w:bCs/>
          <w:szCs w:val="20"/>
        </w:rPr>
        <w:t>, że pomoc jak</w:t>
      </w:r>
      <w:r w:rsidR="00F8565F" w:rsidRPr="00EB7975">
        <w:rPr>
          <w:rFonts w:ascii="Arial" w:hAnsi="Arial" w:cs="Arial"/>
          <w:bCs/>
          <w:szCs w:val="20"/>
        </w:rPr>
        <w:t>ą</w:t>
      </w:r>
      <w:r w:rsidR="000F5E60" w:rsidRPr="00EB7975">
        <w:rPr>
          <w:rFonts w:ascii="Arial" w:hAnsi="Arial" w:cs="Arial"/>
          <w:bCs/>
          <w:szCs w:val="20"/>
        </w:rPr>
        <w:t xml:space="preserve"> otrzymałem</w:t>
      </w:r>
      <w:r w:rsidR="009E4029">
        <w:rPr>
          <w:rFonts w:ascii="Arial" w:hAnsi="Arial" w:cs="Arial"/>
          <w:bCs/>
          <w:szCs w:val="20"/>
        </w:rPr>
        <w:t xml:space="preserve"> </w:t>
      </w:r>
      <w:r w:rsidR="000F5E60" w:rsidRPr="00EB7975">
        <w:rPr>
          <w:rFonts w:ascii="Arial" w:hAnsi="Arial" w:cs="Arial"/>
          <w:szCs w:val="20"/>
        </w:rPr>
        <w:t xml:space="preserve">na usługi doradcze w zakresie innowacji i usługi wsparcia innowacji w ciągu </w:t>
      </w:r>
      <w:r w:rsidR="00F766EE" w:rsidRPr="00EB7975">
        <w:rPr>
          <w:rFonts w:ascii="Arial" w:hAnsi="Arial" w:cs="Arial"/>
          <w:szCs w:val="20"/>
        </w:rPr>
        <w:t xml:space="preserve">ostatnich </w:t>
      </w:r>
      <w:r w:rsidR="000F5E60" w:rsidRPr="00EB7975">
        <w:rPr>
          <w:rFonts w:ascii="Arial" w:hAnsi="Arial" w:cs="Arial"/>
          <w:szCs w:val="20"/>
        </w:rPr>
        <w:t xml:space="preserve">trzech lat liczonych do dnia złożenia </w:t>
      </w:r>
      <w:r w:rsidR="00931050" w:rsidRPr="00EB7975">
        <w:rPr>
          <w:rFonts w:ascii="Arial" w:hAnsi="Arial" w:cs="Arial"/>
          <w:szCs w:val="20"/>
        </w:rPr>
        <w:t xml:space="preserve">niniejszego </w:t>
      </w:r>
      <w:r w:rsidR="000F5E60" w:rsidRPr="00EB7975">
        <w:rPr>
          <w:rFonts w:ascii="Arial" w:hAnsi="Arial" w:cs="Arial"/>
          <w:szCs w:val="20"/>
        </w:rPr>
        <w:t xml:space="preserve">wniosku </w:t>
      </w:r>
      <w:r w:rsidR="00931050" w:rsidRPr="00EB7975">
        <w:rPr>
          <w:rFonts w:ascii="Arial" w:hAnsi="Arial" w:cs="Arial"/>
          <w:szCs w:val="20"/>
        </w:rPr>
        <w:t xml:space="preserve">o dofinansowanie </w:t>
      </w:r>
      <w:r w:rsidR="000F5E60" w:rsidRPr="00EB7975">
        <w:rPr>
          <w:rFonts w:ascii="Arial" w:hAnsi="Arial" w:cs="Arial"/>
          <w:szCs w:val="20"/>
        </w:rPr>
        <w:t xml:space="preserve">oraz wydatki </w:t>
      </w:r>
      <w:r w:rsidR="0053587D" w:rsidRPr="00EB7975">
        <w:rPr>
          <w:rFonts w:ascii="Arial" w:hAnsi="Arial" w:cs="Arial"/>
          <w:color w:val="000000"/>
          <w:szCs w:val="20"/>
        </w:rPr>
        <w:t>na</w:t>
      </w:r>
      <w:r w:rsidR="000F5E60" w:rsidRPr="00EB7975">
        <w:rPr>
          <w:rFonts w:ascii="Arial" w:hAnsi="Arial" w:cs="Arial"/>
          <w:color w:val="000000"/>
          <w:szCs w:val="20"/>
        </w:rPr>
        <w:t xml:space="preserve"> usługi, których dotyczy niniejszy wniosek o dofinansowanie projektu, w sumie:</w:t>
      </w:r>
    </w:p>
    <w:p w14:paraId="3363A67B" w14:textId="77777777" w:rsidR="000F5E60" w:rsidRPr="00EB7975" w:rsidRDefault="000F5E60" w:rsidP="000F5E60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B7975">
        <w:rPr>
          <w:rFonts w:ascii="Arial" w:hAnsi="Arial" w:cs="Arial"/>
          <w:sz w:val="20"/>
          <w:szCs w:val="20"/>
        </w:rPr>
        <w:sym w:font="Wingdings" w:char="F0A8"/>
      </w:r>
      <w:r w:rsidRPr="00EB7975">
        <w:rPr>
          <w:rFonts w:ascii="Arial" w:hAnsi="Arial" w:cs="Arial"/>
          <w:sz w:val="20"/>
          <w:szCs w:val="20"/>
        </w:rPr>
        <w:t xml:space="preserve"> nie przekracza 200 000 </w:t>
      </w:r>
      <w:r w:rsidR="00F8565F" w:rsidRPr="00EB7975">
        <w:rPr>
          <w:rFonts w:ascii="Arial" w:hAnsi="Arial" w:cs="Arial"/>
          <w:sz w:val="20"/>
          <w:szCs w:val="20"/>
        </w:rPr>
        <w:t>euro</w:t>
      </w:r>
    </w:p>
    <w:p w14:paraId="10F68571" w14:textId="77777777" w:rsidR="000F5E60" w:rsidRPr="000F5E60" w:rsidRDefault="000F5E60" w:rsidP="000F5E60">
      <w:pPr>
        <w:ind w:left="426"/>
        <w:jc w:val="both"/>
        <w:rPr>
          <w:rFonts w:ascii="Arial" w:hAnsi="Arial" w:cs="Arial"/>
          <w:sz w:val="20"/>
          <w:szCs w:val="20"/>
        </w:rPr>
      </w:pPr>
      <w:r w:rsidRPr="00EB7975">
        <w:rPr>
          <w:rFonts w:ascii="Arial" w:hAnsi="Arial" w:cs="Arial"/>
          <w:sz w:val="20"/>
          <w:szCs w:val="20"/>
        </w:rPr>
        <w:sym w:font="Wingdings" w:char="F0A8"/>
      </w:r>
      <w:r w:rsidRPr="00EB7975">
        <w:rPr>
          <w:rFonts w:ascii="Arial" w:hAnsi="Arial" w:cs="Arial"/>
          <w:sz w:val="20"/>
          <w:szCs w:val="20"/>
        </w:rPr>
        <w:t xml:space="preserve"> przekracza 200 000 </w:t>
      </w:r>
      <w:r w:rsidR="00F8565F" w:rsidRPr="00EB7975">
        <w:rPr>
          <w:rFonts w:ascii="Arial" w:hAnsi="Arial" w:cs="Arial"/>
          <w:sz w:val="20"/>
          <w:szCs w:val="20"/>
        </w:rPr>
        <w:t>euro</w:t>
      </w:r>
    </w:p>
    <w:p w14:paraId="5C6A01D6" w14:textId="77777777" w:rsidR="00C55BE9" w:rsidRPr="00C55BE9" w:rsidRDefault="00C55BE9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lastRenderedPageBreak/>
        <w:t>Oświadczam, że wdrożę innowację</w:t>
      </w:r>
      <w:r w:rsidR="00052C0C">
        <w:rPr>
          <w:rFonts w:ascii="Arial" w:hAnsi="Arial" w:cs="Arial"/>
          <w:bCs/>
          <w:szCs w:val="20"/>
        </w:rPr>
        <w:t>,</w:t>
      </w:r>
      <w:r>
        <w:rPr>
          <w:rFonts w:ascii="Arial" w:hAnsi="Arial" w:cs="Arial"/>
          <w:bCs/>
          <w:szCs w:val="20"/>
        </w:rPr>
        <w:t xml:space="preserve"> o której mowa w niniejszym Wniosku oraz zapewnię środki  na jej wdrożenie. </w:t>
      </w:r>
    </w:p>
    <w:p w14:paraId="69D55B03" w14:textId="2A996628" w:rsidR="00936924" w:rsidRDefault="00936924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Oświadczam, że projekt jest zgodny z właściwymi przepisami prawa unijnego i krajowego, w szczególności dotyczącymi zamówień publicznych oraz pomocy publicznej</w:t>
      </w:r>
      <w:r w:rsidR="00221911">
        <w:rPr>
          <w:rFonts w:ascii="Arial" w:hAnsi="Arial" w:cs="Arial"/>
          <w:bCs/>
          <w:szCs w:val="20"/>
        </w:rPr>
        <w:t xml:space="preserve"> i pomocy de </w:t>
      </w:r>
      <w:proofErr w:type="spellStart"/>
      <w:r w:rsidR="00221911">
        <w:rPr>
          <w:rFonts w:ascii="Arial" w:hAnsi="Arial" w:cs="Arial"/>
          <w:bCs/>
          <w:szCs w:val="20"/>
        </w:rPr>
        <w:t>minimis</w:t>
      </w:r>
      <w:proofErr w:type="spellEnd"/>
      <w:r w:rsidR="00221911">
        <w:rPr>
          <w:rFonts w:ascii="Arial" w:hAnsi="Arial" w:cs="Arial"/>
          <w:bCs/>
          <w:szCs w:val="20"/>
        </w:rPr>
        <w:t xml:space="preserve"> (jeśli dotyczy)</w:t>
      </w:r>
      <w:r>
        <w:rPr>
          <w:rFonts w:ascii="Arial" w:hAnsi="Arial" w:cs="Arial"/>
          <w:bCs/>
          <w:szCs w:val="20"/>
        </w:rPr>
        <w:t xml:space="preserve">. </w:t>
      </w:r>
    </w:p>
    <w:p w14:paraId="1C24F94C" w14:textId="77777777" w:rsidR="001F42F6" w:rsidRPr="00C30397" w:rsidRDefault="001F42F6" w:rsidP="005443BE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C30397">
        <w:rPr>
          <w:rFonts w:ascii="Arial" w:hAnsi="Arial" w:cs="Arial"/>
          <w:sz w:val="20"/>
          <w:szCs w:val="20"/>
        </w:rPr>
        <w:t>Oświadczam, że nie jestem podmiotem wykluczonym z możliwości otrzymania dofinansowania na podstawie art. 37 ust. 3 pkt 1 ustawy z dnia 11 lipca 2014 r. o zasadach realizacji programów w zakresie polityki spójności finansowanych w perspektywie finansowej 2014–2020 (</w:t>
      </w:r>
      <w:r w:rsidRPr="00C30397">
        <w:rPr>
          <w:rFonts w:ascii="Arial" w:hAnsi="Arial" w:cs="Arial"/>
          <w:bCs/>
          <w:sz w:val="20"/>
          <w:szCs w:val="20"/>
        </w:rPr>
        <w:t>Dz. U. z 2016 r. poz. 217)</w:t>
      </w:r>
      <w:r w:rsidRPr="00C30397">
        <w:rPr>
          <w:rFonts w:ascii="Arial" w:hAnsi="Arial" w:cs="Arial"/>
          <w:sz w:val="20"/>
          <w:szCs w:val="20"/>
        </w:rPr>
        <w:t>:</w:t>
      </w:r>
    </w:p>
    <w:p w14:paraId="517C8724" w14:textId="77777777" w:rsidR="001F42F6" w:rsidRPr="00342875" w:rsidRDefault="001F42F6" w:rsidP="001F42F6">
      <w:pPr>
        <w:pStyle w:val="Akapitzlist"/>
        <w:numPr>
          <w:ilvl w:val="0"/>
          <w:numId w:val="22"/>
        </w:numPr>
        <w:autoSpaceDE/>
        <w:autoSpaceDN/>
        <w:ind w:left="709" w:hanging="425"/>
        <w:jc w:val="both"/>
        <w:rPr>
          <w:rFonts w:ascii="Arial" w:hAnsi="Arial" w:cs="Arial"/>
          <w:szCs w:val="20"/>
        </w:rPr>
      </w:pPr>
      <w:r w:rsidRPr="00342875">
        <w:rPr>
          <w:rFonts w:ascii="Arial" w:hAnsi="Arial" w:cs="Arial"/>
          <w:szCs w:val="20"/>
        </w:rPr>
        <w:t xml:space="preserve">na podstawie art. 6b ust.3 ustawy z dnia 9 listopada 2000 r. o utworzeniu Polskiej Agencji Rozwoju Przedsiębiorczości (Dz. U. z 2016 r. poz. 359); </w:t>
      </w:r>
    </w:p>
    <w:p w14:paraId="31594233" w14:textId="77777777" w:rsidR="001F42F6" w:rsidRPr="00342875" w:rsidRDefault="001F42F6" w:rsidP="001F42F6">
      <w:pPr>
        <w:pStyle w:val="Akapitzlist"/>
        <w:numPr>
          <w:ilvl w:val="0"/>
          <w:numId w:val="2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342875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342875">
        <w:rPr>
          <w:rFonts w:ascii="Arial" w:hAnsi="Arial" w:cs="Arial"/>
          <w:bCs/>
          <w:szCs w:val="20"/>
        </w:rPr>
        <w:br/>
      </w:r>
      <w:r w:rsidRPr="00342875">
        <w:rPr>
          <w:rFonts w:ascii="Arial" w:hAnsi="Arial" w:cs="Arial"/>
          <w:szCs w:val="20"/>
        </w:rPr>
        <w:t xml:space="preserve">(Dz. U. z 2013 r. poz. 885, z </w:t>
      </w:r>
      <w:proofErr w:type="spellStart"/>
      <w:r w:rsidRPr="00342875">
        <w:rPr>
          <w:rFonts w:ascii="Arial" w:hAnsi="Arial" w:cs="Arial"/>
          <w:szCs w:val="20"/>
        </w:rPr>
        <w:t>późn</w:t>
      </w:r>
      <w:proofErr w:type="spellEnd"/>
      <w:r w:rsidRPr="00342875">
        <w:rPr>
          <w:rFonts w:ascii="Arial" w:hAnsi="Arial" w:cs="Arial"/>
          <w:szCs w:val="20"/>
        </w:rPr>
        <w:t>. zm.)</w:t>
      </w:r>
      <w:r w:rsidRPr="00342875">
        <w:rPr>
          <w:rFonts w:ascii="Arial" w:hAnsi="Arial" w:cs="Arial"/>
          <w:bCs/>
          <w:szCs w:val="20"/>
        </w:rPr>
        <w:t xml:space="preserve">; </w:t>
      </w:r>
    </w:p>
    <w:p w14:paraId="484D7B5D" w14:textId="4244D13E" w:rsidR="001F42F6" w:rsidRPr="002873ED" w:rsidRDefault="001F42F6" w:rsidP="001F42F6">
      <w:pPr>
        <w:pStyle w:val="Akapitzlist"/>
        <w:numPr>
          <w:ilvl w:val="0"/>
          <w:numId w:val="2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6607F4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6607F4">
        <w:rPr>
          <w:rFonts w:ascii="Arial" w:hAnsi="Arial" w:cs="Arial"/>
          <w:bCs/>
          <w:szCs w:val="20"/>
        </w:rPr>
        <w:br/>
      </w:r>
      <w:r w:rsidRPr="002873ED">
        <w:rPr>
          <w:rFonts w:ascii="Arial" w:hAnsi="Arial" w:cs="Arial"/>
          <w:szCs w:val="20"/>
        </w:rPr>
        <w:t xml:space="preserve">(Dz. U. </w:t>
      </w:r>
      <w:r w:rsidR="00404687">
        <w:rPr>
          <w:rFonts w:ascii="Arial" w:hAnsi="Arial" w:cs="Arial"/>
          <w:szCs w:val="20"/>
        </w:rPr>
        <w:t xml:space="preserve">z 2005 r. </w:t>
      </w:r>
      <w:r w:rsidRPr="002873ED">
        <w:rPr>
          <w:rFonts w:ascii="Arial" w:hAnsi="Arial" w:cs="Arial"/>
          <w:szCs w:val="20"/>
        </w:rPr>
        <w:t xml:space="preserve">Nr 249, poz. 2104, z </w:t>
      </w:r>
      <w:proofErr w:type="spellStart"/>
      <w:r w:rsidRPr="002873ED">
        <w:rPr>
          <w:rFonts w:ascii="Arial" w:hAnsi="Arial" w:cs="Arial"/>
          <w:szCs w:val="20"/>
        </w:rPr>
        <w:t>późn</w:t>
      </w:r>
      <w:proofErr w:type="spellEnd"/>
      <w:r w:rsidRPr="002873ED">
        <w:rPr>
          <w:rFonts w:ascii="Arial" w:hAnsi="Arial" w:cs="Arial"/>
          <w:szCs w:val="20"/>
        </w:rPr>
        <w:t>. zm.);</w:t>
      </w:r>
    </w:p>
    <w:p w14:paraId="5F827AA5" w14:textId="77777777" w:rsidR="001F42F6" w:rsidRPr="00342875" w:rsidRDefault="001F42F6" w:rsidP="005443BE">
      <w:pPr>
        <w:pStyle w:val="Akapitzlist"/>
        <w:numPr>
          <w:ilvl w:val="0"/>
          <w:numId w:val="2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C30397">
        <w:rPr>
          <w:rFonts w:ascii="Arial" w:hAnsi="Arial" w:cs="Arial"/>
          <w:szCs w:val="20"/>
        </w:rPr>
        <w:t xml:space="preserve">wobec którego orzeczono zakaz, o którym mowa w art. 12 ust. 1 pkt 1 ustawy z dnia </w:t>
      </w:r>
      <w:r w:rsidRPr="00C30397">
        <w:rPr>
          <w:rFonts w:ascii="Arial" w:hAnsi="Arial" w:cs="Arial"/>
          <w:szCs w:val="20"/>
        </w:rPr>
        <w:br/>
        <w:t xml:space="preserve">15 czerwca 2012 r. o skutkach powierzania wykonywania pracy cudzoziemcom przebywającym wbrew przepisom na terytorium Rzeczypospolitej Polskiej (Dz. U. poz. 769) lub zakaz, o którym mowa w art. 9 ust. 1 pkt 2a ustawy z dnia 28 października 2002 r. </w:t>
      </w:r>
      <w:r w:rsidRPr="00C30397">
        <w:rPr>
          <w:rFonts w:ascii="Arial" w:hAnsi="Arial" w:cs="Arial"/>
          <w:szCs w:val="20"/>
        </w:rPr>
        <w:br/>
        <w:t xml:space="preserve">o odpowiedzialności podmiotów zbiorowych za czyny zabronione pod groźbą kary (Dz. U. </w:t>
      </w:r>
      <w:r w:rsidRPr="00C30397">
        <w:rPr>
          <w:rFonts w:ascii="Arial" w:hAnsi="Arial" w:cs="Arial"/>
          <w:szCs w:val="20"/>
        </w:rPr>
        <w:br/>
        <w:t xml:space="preserve">z 2015 r. poz. 1212, z </w:t>
      </w:r>
      <w:proofErr w:type="spellStart"/>
      <w:r w:rsidRPr="00C30397">
        <w:rPr>
          <w:rFonts w:ascii="Arial" w:hAnsi="Arial" w:cs="Arial"/>
          <w:szCs w:val="20"/>
        </w:rPr>
        <w:t>późn</w:t>
      </w:r>
      <w:proofErr w:type="spellEnd"/>
      <w:r w:rsidRPr="00C30397">
        <w:rPr>
          <w:rFonts w:ascii="Arial" w:hAnsi="Arial" w:cs="Arial"/>
          <w:szCs w:val="20"/>
        </w:rPr>
        <w:t>. zm.);</w:t>
      </w:r>
    </w:p>
    <w:p w14:paraId="2BA8004E" w14:textId="77777777" w:rsidR="001F42F6" w:rsidRPr="00342875" w:rsidRDefault="001F42F6" w:rsidP="001F42F6">
      <w:pPr>
        <w:pStyle w:val="Akapitzlist"/>
        <w:numPr>
          <w:ilvl w:val="0"/>
          <w:numId w:val="22"/>
        </w:numPr>
        <w:autoSpaceDE/>
        <w:autoSpaceDN/>
        <w:ind w:left="709" w:hanging="425"/>
        <w:jc w:val="both"/>
        <w:rPr>
          <w:rFonts w:ascii="Arial" w:hAnsi="Arial" w:cs="Arial"/>
          <w:bCs/>
          <w:szCs w:val="20"/>
        </w:rPr>
      </w:pPr>
      <w:r w:rsidRPr="00342875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wewnętrznym.</w:t>
      </w:r>
    </w:p>
    <w:p w14:paraId="2C700467" w14:textId="77777777" w:rsidR="00936924" w:rsidRDefault="00936924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 </w:t>
      </w:r>
    </w:p>
    <w:p w14:paraId="03DD8F2E" w14:textId="2B0DEDFA" w:rsidR="005C2E02" w:rsidRDefault="00936924" w:rsidP="005C2E02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przedmiot projektu nie dotyczy rodzajów działalności </w:t>
      </w:r>
      <w:r w:rsidR="00DF5875" w:rsidRPr="007032B3">
        <w:rPr>
          <w:rFonts w:ascii="Arial" w:hAnsi="Arial" w:cs="Arial"/>
          <w:sz w:val="20"/>
          <w:szCs w:val="20"/>
        </w:rPr>
        <w:t xml:space="preserve">wykluczonych </w:t>
      </w:r>
      <w:r>
        <w:rPr>
          <w:rFonts w:ascii="Arial" w:hAnsi="Arial" w:cs="Arial"/>
          <w:sz w:val="20"/>
          <w:szCs w:val="20"/>
        </w:rPr>
        <w:t>z możliwoś</w:t>
      </w:r>
      <w:r w:rsidR="0032536D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uzyskania </w:t>
      </w:r>
      <w:r w:rsidR="005C2E02" w:rsidRPr="00D30693">
        <w:rPr>
          <w:rFonts w:ascii="Arial" w:hAnsi="Arial" w:cs="Arial"/>
          <w:sz w:val="20"/>
          <w:szCs w:val="20"/>
        </w:rPr>
        <w:t xml:space="preserve">dofinansowania, o których mowa w § 4 </w:t>
      </w:r>
      <w:r w:rsidR="005C2E02">
        <w:rPr>
          <w:rFonts w:ascii="Arial" w:hAnsi="Arial" w:cs="Arial"/>
          <w:sz w:val="20"/>
          <w:szCs w:val="20"/>
        </w:rPr>
        <w:t>r</w:t>
      </w:r>
      <w:r w:rsidR="005C2E02" w:rsidRPr="00D30693">
        <w:rPr>
          <w:rFonts w:ascii="Arial" w:hAnsi="Arial" w:cs="Arial"/>
          <w:sz w:val="20"/>
          <w:szCs w:val="20"/>
        </w:rPr>
        <w:t>ozporządzenia Ministra Infrastruktury</w:t>
      </w:r>
      <w:r w:rsidR="005C2E02">
        <w:rPr>
          <w:rFonts w:ascii="Arial" w:hAnsi="Arial" w:cs="Arial"/>
          <w:sz w:val="20"/>
          <w:szCs w:val="20"/>
        </w:rPr>
        <w:t xml:space="preserve"> </w:t>
      </w:r>
      <w:r w:rsidR="005C2E02" w:rsidRPr="00D30693">
        <w:rPr>
          <w:rFonts w:ascii="Arial" w:hAnsi="Arial" w:cs="Arial"/>
          <w:sz w:val="20"/>
          <w:szCs w:val="20"/>
        </w:rPr>
        <w:t xml:space="preserve">i Rozwoju z dnia 10 lipca 2015 r. w sprawie udzielania przez Polską Agencję Rozwoju Przedsiębiorczości pomocy finansowej w ramach Programu Operacyjnego Inteligentny Rozwój 2014-2020 (Dz. U. </w:t>
      </w:r>
      <w:r w:rsidR="00404687">
        <w:rPr>
          <w:rFonts w:ascii="Arial" w:hAnsi="Arial" w:cs="Arial"/>
          <w:sz w:val="20"/>
          <w:szCs w:val="20"/>
        </w:rPr>
        <w:t xml:space="preserve">z 2015 r. </w:t>
      </w:r>
      <w:r w:rsidR="00404687" w:rsidRPr="00D30693">
        <w:rPr>
          <w:rFonts w:ascii="Arial" w:hAnsi="Arial" w:cs="Arial"/>
          <w:sz w:val="20"/>
          <w:szCs w:val="20"/>
        </w:rPr>
        <w:t xml:space="preserve"> </w:t>
      </w:r>
      <w:r w:rsidR="005C2E02" w:rsidRPr="00D30693">
        <w:rPr>
          <w:rFonts w:ascii="Arial" w:hAnsi="Arial" w:cs="Arial"/>
          <w:sz w:val="20"/>
          <w:szCs w:val="20"/>
        </w:rPr>
        <w:t>poz. 1027).</w:t>
      </w:r>
    </w:p>
    <w:p w14:paraId="6237BC23" w14:textId="5AC50F80" w:rsidR="005C2E02" w:rsidRDefault="00936924" w:rsidP="005C2E02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5C2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inną uprawnioną instytucję</w:t>
      </w:r>
      <w:r w:rsidR="002B60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jednostkę organizacyjną</w:t>
      </w:r>
      <w:r w:rsidR="002B6015">
        <w:rPr>
          <w:rFonts w:ascii="Arial" w:hAnsi="Arial" w:cs="Arial"/>
          <w:sz w:val="20"/>
          <w:szCs w:val="20"/>
        </w:rPr>
        <w:t xml:space="preserve"> lub podmiot dokonujący ewaluacji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56948BF" w14:textId="77777777" w:rsidR="002B6015" w:rsidRDefault="002B6015" w:rsidP="002B601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 </w:t>
      </w:r>
    </w:p>
    <w:p w14:paraId="702FC9E8" w14:textId="083AA7CD" w:rsidR="002B6015" w:rsidRPr="002B6015" w:rsidRDefault="002B6015" w:rsidP="002B601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Wyrażam zgodę na przesyłanie przez PARP informacji za pośrednictwem środków komunikacji elektronicznej, zgodnie z ustawą z dn. 18 lipca 2002 roku o świadczeniu usług drogą elektroniczną (Dz. U. z 2002 r. Nr 144, poz. 1204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 w związku z wykonywaniem zadań ustawowych.</w:t>
      </w:r>
    </w:p>
    <w:p w14:paraId="781F2BF3" w14:textId="670D842E" w:rsidR="005C2E02" w:rsidRDefault="00936924" w:rsidP="005C2E02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</w:t>
      </w:r>
      <w:r w:rsidR="005C2E02" w:rsidRPr="005C2E02">
        <w:rPr>
          <w:rFonts w:ascii="Arial" w:hAnsi="Arial" w:cs="Arial"/>
          <w:sz w:val="20"/>
          <w:szCs w:val="20"/>
        </w:rPr>
        <w:t>kontrolę w miejscu realizacji projektu na potrzeby oceny przed podpisaniem umowy o dofinansowanie projektu, przeprowadzaną przez Instytucję Zarządzającą, Instytucję Pośredniczącą lub inną upoważnioną instytucję lub jednostkę organizacyjną</w:t>
      </w:r>
      <w:r w:rsidR="005C2E02">
        <w:rPr>
          <w:rFonts w:ascii="Arial" w:hAnsi="Arial" w:cs="Arial"/>
          <w:sz w:val="20"/>
          <w:szCs w:val="20"/>
        </w:rPr>
        <w:t>.</w:t>
      </w:r>
    </w:p>
    <w:p w14:paraId="75628EDA" w14:textId="0426381B" w:rsidR="00936924" w:rsidRPr="005C2E02" w:rsidRDefault="005C2E02" w:rsidP="00C30397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0693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>
        <w:rPr>
          <w:rFonts w:ascii="Arial" w:hAnsi="Arial" w:cs="Arial"/>
          <w:sz w:val="20"/>
          <w:szCs w:val="20"/>
        </w:rPr>
        <w:t xml:space="preserve">rozporządzenia </w:t>
      </w:r>
      <w:r w:rsidRPr="00D30693">
        <w:rPr>
          <w:rFonts w:ascii="Arial" w:hAnsi="Arial" w:cs="Arial"/>
          <w:sz w:val="20"/>
          <w:szCs w:val="20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D30693">
        <w:rPr>
          <w:rFonts w:ascii="Arial" w:hAnsi="Arial" w:cs="Arial"/>
          <w:sz w:val="20"/>
          <w:szCs w:val="20"/>
        </w:rPr>
        <w:lastRenderedPageBreak/>
        <w:t>i Rybackiego oraz uchylające rozporządzenie Rady (WE) nr 1083/2006 (Dz. Urz. UE L 347 z 20.12.2013, str. 320</w:t>
      </w:r>
      <w:r>
        <w:rPr>
          <w:rFonts w:ascii="Arial" w:hAnsi="Arial" w:cs="Arial"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, zm.</w:t>
      </w:r>
      <w:r w:rsidRPr="00D30693">
        <w:rPr>
          <w:rFonts w:ascii="Arial" w:hAnsi="Arial" w:cs="Arial"/>
          <w:sz w:val="20"/>
          <w:szCs w:val="20"/>
        </w:rPr>
        <w:t>).</w:t>
      </w:r>
      <w:r w:rsidR="00936924" w:rsidRPr="005C2E02">
        <w:rPr>
          <w:rFonts w:ascii="Arial" w:hAnsi="Arial" w:cs="Arial"/>
          <w:sz w:val="20"/>
          <w:szCs w:val="20"/>
        </w:rPr>
        <w:t xml:space="preserve"> </w:t>
      </w:r>
    </w:p>
    <w:p w14:paraId="610F25BF" w14:textId="77777777" w:rsidR="00936924" w:rsidRPr="00EB7975" w:rsidRDefault="00936924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realizacja projektu nie została rozpoczęta przed dniem</w:t>
      </w:r>
      <w:r w:rsidR="002D0CA9">
        <w:rPr>
          <w:rFonts w:ascii="Arial" w:hAnsi="Arial" w:cs="Arial"/>
          <w:color w:val="000000"/>
          <w:szCs w:val="20"/>
        </w:rPr>
        <w:t>,</w:t>
      </w:r>
      <w:r>
        <w:rPr>
          <w:rFonts w:ascii="Arial" w:hAnsi="Arial" w:cs="Arial"/>
          <w:color w:val="000000"/>
          <w:szCs w:val="20"/>
        </w:rPr>
        <w:t xml:space="preserve"> </w:t>
      </w:r>
      <w:r w:rsidR="0065481A">
        <w:rPr>
          <w:rFonts w:ascii="Arial" w:hAnsi="Arial" w:cs="Arial"/>
          <w:color w:val="000000"/>
          <w:szCs w:val="20"/>
        </w:rPr>
        <w:t xml:space="preserve">ani w dniu </w:t>
      </w:r>
      <w:r>
        <w:rPr>
          <w:rFonts w:ascii="Arial" w:hAnsi="Arial" w:cs="Arial"/>
          <w:color w:val="000000"/>
          <w:szCs w:val="20"/>
        </w:rPr>
        <w:t xml:space="preserve">złożenia </w:t>
      </w:r>
      <w:r w:rsidRPr="00EB7975">
        <w:rPr>
          <w:rFonts w:ascii="Arial" w:hAnsi="Arial" w:cs="Arial"/>
          <w:color w:val="000000"/>
          <w:szCs w:val="20"/>
        </w:rPr>
        <w:t>wniosku o dofinansowanie</w:t>
      </w:r>
      <w:r w:rsidR="0065481A" w:rsidRPr="00EB7975">
        <w:rPr>
          <w:rFonts w:ascii="Arial" w:hAnsi="Arial" w:cs="Arial"/>
          <w:color w:val="000000"/>
          <w:szCs w:val="20"/>
        </w:rPr>
        <w:t xml:space="preserve"> projektu</w:t>
      </w:r>
      <w:r w:rsidRPr="00EB7975">
        <w:rPr>
          <w:rFonts w:ascii="Arial" w:hAnsi="Arial" w:cs="Arial"/>
          <w:color w:val="000000"/>
          <w:szCs w:val="20"/>
        </w:rPr>
        <w:t xml:space="preserve">. </w:t>
      </w:r>
    </w:p>
    <w:p w14:paraId="1D28079A" w14:textId="77777777" w:rsidR="00144984" w:rsidRPr="00EB7975" w:rsidRDefault="00C55BE9" w:rsidP="00144984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EB7975">
        <w:rPr>
          <w:rFonts w:ascii="Arial" w:hAnsi="Arial" w:cs="Arial"/>
          <w:color w:val="000000"/>
          <w:szCs w:val="20"/>
        </w:rPr>
        <w:t xml:space="preserve">Oświadczam, że </w:t>
      </w:r>
      <w:r w:rsidR="00801495" w:rsidRPr="00EB7975">
        <w:rPr>
          <w:rFonts w:ascii="Arial" w:hAnsi="Arial" w:cs="Arial"/>
          <w:color w:val="000000"/>
          <w:szCs w:val="20"/>
        </w:rPr>
        <w:t>wydatki w ramach</w:t>
      </w:r>
      <w:r w:rsidR="00701A20" w:rsidRPr="00EB7975">
        <w:rPr>
          <w:rFonts w:ascii="Arial" w:hAnsi="Arial" w:cs="Arial"/>
          <w:color w:val="000000"/>
          <w:szCs w:val="20"/>
        </w:rPr>
        <w:t xml:space="preserve"> u</w:t>
      </w:r>
      <w:r w:rsidR="00144984" w:rsidRPr="00EB7975">
        <w:rPr>
          <w:rFonts w:ascii="Arial" w:hAnsi="Arial" w:cs="Arial"/>
          <w:color w:val="000000"/>
          <w:szCs w:val="20"/>
        </w:rPr>
        <w:t>sług</w:t>
      </w:r>
      <w:r w:rsidR="00801495" w:rsidRPr="00EB7975">
        <w:rPr>
          <w:rFonts w:ascii="Arial" w:hAnsi="Arial" w:cs="Arial"/>
          <w:color w:val="000000"/>
          <w:szCs w:val="20"/>
        </w:rPr>
        <w:t>i</w:t>
      </w:r>
      <w:r w:rsidR="00903DF7" w:rsidRPr="00EB7975">
        <w:rPr>
          <w:rFonts w:ascii="Arial" w:hAnsi="Arial" w:cs="Arial"/>
          <w:color w:val="000000"/>
          <w:szCs w:val="20"/>
        </w:rPr>
        <w:t>,</w:t>
      </w:r>
      <w:r w:rsidR="00A152CD" w:rsidRPr="00EB7975">
        <w:rPr>
          <w:rFonts w:ascii="Arial" w:hAnsi="Arial" w:cs="Arial"/>
          <w:color w:val="000000"/>
          <w:szCs w:val="20"/>
        </w:rPr>
        <w:t xml:space="preserve"> któr</w:t>
      </w:r>
      <w:r w:rsidR="00903DF7" w:rsidRPr="00EB7975">
        <w:rPr>
          <w:rFonts w:ascii="Arial" w:hAnsi="Arial" w:cs="Arial"/>
          <w:color w:val="000000"/>
          <w:szCs w:val="20"/>
        </w:rPr>
        <w:t>ych</w:t>
      </w:r>
      <w:r w:rsidR="00A152CD" w:rsidRPr="00EB7975">
        <w:rPr>
          <w:rFonts w:ascii="Arial" w:hAnsi="Arial" w:cs="Arial"/>
          <w:color w:val="000000"/>
          <w:szCs w:val="20"/>
        </w:rPr>
        <w:t xml:space="preserve"> dotyczy niniejszy wniosek o dofin</w:t>
      </w:r>
      <w:r w:rsidR="00093A30" w:rsidRPr="00EB7975">
        <w:rPr>
          <w:rFonts w:ascii="Arial" w:hAnsi="Arial" w:cs="Arial"/>
          <w:color w:val="000000"/>
          <w:szCs w:val="20"/>
        </w:rPr>
        <w:t>a</w:t>
      </w:r>
      <w:r w:rsidR="00A152CD" w:rsidRPr="00EB7975">
        <w:rPr>
          <w:rFonts w:ascii="Arial" w:hAnsi="Arial" w:cs="Arial"/>
          <w:color w:val="000000"/>
          <w:szCs w:val="20"/>
        </w:rPr>
        <w:t>nsowanie projektu</w:t>
      </w:r>
      <w:r w:rsidR="00931050" w:rsidRPr="00EB7975">
        <w:rPr>
          <w:rFonts w:ascii="Arial" w:hAnsi="Arial" w:cs="Arial"/>
          <w:color w:val="000000"/>
          <w:szCs w:val="20"/>
        </w:rPr>
        <w:t>,</w:t>
      </w:r>
      <w:r w:rsidR="00A152CD" w:rsidRPr="00EB7975">
        <w:rPr>
          <w:rFonts w:ascii="Arial" w:hAnsi="Arial" w:cs="Arial"/>
          <w:color w:val="000000"/>
          <w:szCs w:val="20"/>
        </w:rPr>
        <w:t xml:space="preserve"> nie </w:t>
      </w:r>
      <w:r w:rsidR="00801495" w:rsidRPr="00EB7975">
        <w:rPr>
          <w:rFonts w:ascii="Arial" w:hAnsi="Arial" w:cs="Arial"/>
          <w:color w:val="000000"/>
          <w:szCs w:val="20"/>
        </w:rPr>
        <w:t>są</w:t>
      </w:r>
      <w:r w:rsidR="00903DF7" w:rsidRPr="00EB7975">
        <w:rPr>
          <w:rFonts w:ascii="Arial" w:hAnsi="Arial" w:cs="Arial"/>
          <w:color w:val="000000"/>
          <w:szCs w:val="20"/>
        </w:rPr>
        <w:t xml:space="preserve"> </w:t>
      </w:r>
      <w:r w:rsidR="00701A20" w:rsidRPr="00EB7975">
        <w:rPr>
          <w:rFonts w:ascii="Arial" w:hAnsi="Arial" w:cs="Arial"/>
          <w:color w:val="000000"/>
          <w:szCs w:val="20"/>
        </w:rPr>
        <w:t>finansowan</w:t>
      </w:r>
      <w:r w:rsidR="00801495" w:rsidRPr="00EB7975">
        <w:rPr>
          <w:rFonts w:ascii="Arial" w:hAnsi="Arial" w:cs="Arial"/>
          <w:color w:val="000000"/>
          <w:szCs w:val="20"/>
        </w:rPr>
        <w:t>e</w:t>
      </w:r>
      <w:r w:rsidR="00701A20" w:rsidRPr="00EB7975">
        <w:rPr>
          <w:rFonts w:ascii="Arial" w:hAnsi="Arial" w:cs="Arial"/>
          <w:color w:val="000000"/>
          <w:szCs w:val="20"/>
        </w:rPr>
        <w:t xml:space="preserve"> </w:t>
      </w:r>
      <w:r w:rsidR="00144984" w:rsidRPr="00EB7975">
        <w:rPr>
          <w:rFonts w:ascii="Arial" w:hAnsi="Arial" w:cs="Arial"/>
          <w:color w:val="000000"/>
          <w:szCs w:val="20"/>
        </w:rPr>
        <w:t>z innych źródeł</w:t>
      </w:r>
      <w:r w:rsidR="00272423" w:rsidRPr="00EB7975">
        <w:rPr>
          <w:rFonts w:ascii="Arial" w:hAnsi="Arial" w:cs="Arial"/>
          <w:color w:val="000000"/>
          <w:szCs w:val="20"/>
        </w:rPr>
        <w:t xml:space="preserve"> publicznych</w:t>
      </w:r>
      <w:r w:rsidR="00816822" w:rsidRPr="00EB7975">
        <w:rPr>
          <w:rFonts w:ascii="Arial" w:hAnsi="Arial" w:cs="Arial"/>
          <w:color w:val="000000"/>
          <w:szCs w:val="20"/>
        </w:rPr>
        <w:t>.</w:t>
      </w:r>
    </w:p>
    <w:p w14:paraId="23B8520C" w14:textId="0A82ABE2" w:rsidR="00936924" w:rsidRDefault="00936924">
      <w:pPr>
        <w:pStyle w:val="Akapitzlist"/>
        <w:numPr>
          <w:ilvl w:val="0"/>
          <w:numId w:val="2"/>
        </w:numPr>
        <w:adjustRightInd w:val="0"/>
        <w:spacing w:after="120"/>
        <w:ind w:left="351" w:hanging="357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052C0C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65 ust. 6 </w:t>
      </w:r>
      <w:r>
        <w:rPr>
          <w:rFonts w:ascii="Arial" w:hAnsi="Arial" w:cs="Aria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</w:rPr>
        <w:br/>
        <w:t>i Rybackiego oraz uchylającego rozporządzenie Rady (WE) nr 1083/2006 (Dz. Urz. UE L 347 z 20.12.2013 r., s. 320</w:t>
      </w:r>
      <w:r w:rsidR="005C2E02">
        <w:rPr>
          <w:rFonts w:ascii="Arial" w:hAnsi="Arial" w:cs="Arial"/>
        </w:rPr>
        <w:t>,</w:t>
      </w:r>
      <w:r w:rsidR="005C2E02" w:rsidRPr="005C2E02">
        <w:rPr>
          <w:rFonts w:ascii="Arial" w:hAnsi="Arial" w:cs="Arial"/>
        </w:rPr>
        <w:t xml:space="preserve"> </w:t>
      </w:r>
      <w:r w:rsidR="005C2E02">
        <w:rPr>
          <w:rFonts w:ascii="Arial" w:hAnsi="Arial" w:cs="Arial"/>
        </w:rPr>
        <w:t xml:space="preserve">z </w:t>
      </w:r>
      <w:proofErr w:type="spellStart"/>
      <w:r w:rsidR="005C2E02">
        <w:rPr>
          <w:rFonts w:ascii="Arial" w:hAnsi="Arial" w:cs="Arial"/>
        </w:rPr>
        <w:t>późn</w:t>
      </w:r>
      <w:proofErr w:type="spellEnd"/>
      <w:r w:rsidR="005C2E02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  <w:szCs w:val="20"/>
        </w:rPr>
        <w:t xml:space="preserve">. </w:t>
      </w:r>
    </w:p>
    <w:p w14:paraId="31135C56" w14:textId="27385017" w:rsidR="002B6015" w:rsidRPr="00C30397" w:rsidRDefault="002B6015" w:rsidP="002B6015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2B6015">
        <w:rPr>
          <w:rFonts w:ascii="Arial" w:hAnsi="Arial" w:cs="Arial"/>
          <w:color w:val="000000"/>
          <w:szCs w:val="20"/>
        </w:rPr>
        <w:t xml:space="preserve">Administratorem danych osobowych zebranych poprzez formularz jest Minister  Rozwoju pełniący funkcję Instytucji Zarządzającej dla Programu Operacyjnego </w:t>
      </w:r>
      <w:r>
        <w:rPr>
          <w:rFonts w:ascii="Arial" w:hAnsi="Arial" w:cs="Arial"/>
          <w:color w:val="000000"/>
          <w:szCs w:val="20"/>
        </w:rPr>
        <w:t>Inteligentny Rozwój</w:t>
      </w:r>
      <w:r w:rsidRPr="002B6015">
        <w:rPr>
          <w:rFonts w:ascii="Arial" w:hAnsi="Arial" w:cs="Arial"/>
          <w:color w:val="000000"/>
          <w:szCs w:val="20"/>
        </w:rPr>
        <w:t xml:space="preserve"> 2014-2020, mający siedzibę przy Placu Trzech Krzyży 3/5, 00-507 Warszawa. Poniższe dane osobowe zbierane są w celu realizacji Programu Operacyjnego </w:t>
      </w:r>
      <w:r>
        <w:rPr>
          <w:rFonts w:ascii="Arial" w:hAnsi="Arial" w:cs="Arial"/>
          <w:color w:val="000000"/>
          <w:szCs w:val="20"/>
        </w:rPr>
        <w:t>Inteligentny Rozwój</w:t>
      </w:r>
      <w:r w:rsidRPr="002B6015">
        <w:rPr>
          <w:rFonts w:ascii="Arial" w:hAnsi="Arial" w:cs="Arial"/>
          <w:color w:val="000000"/>
          <w:szCs w:val="20"/>
        </w:rPr>
        <w:t xml:space="preserve"> 2014-2020, w szczególności w celu realizacji </w:t>
      </w:r>
      <w:r>
        <w:rPr>
          <w:rFonts w:ascii="Arial" w:hAnsi="Arial" w:cs="Arial"/>
          <w:color w:val="000000"/>
          <w:szCs w:val="20"/>
        </w:rPr>
        <w:t>pod</w:t>
      </w:r>
      <w:r w:rsidRPr="002B6015">
        <w:rPr>
          <w:rFonts w:ascii="Arial" w:hAnsi="Arial" w:cs="Arial"/>
          <w:color w:val="000000"/>
          <w:szCs w:val="20"/>
        </w:rPr>
        <w:t xml:space="preserve">działania </w:t>
      </w:r>
      <w:r>
        <w:rPr>
          <w:rFonts w:ascii="Arial" w:hAnsi="Arial" w:cs="Arial"/>
          <w:color w:val="000000"/>
          <w:szCs w:val="20"/>
        </w:rPr>
        <w:t>2,3.1</w:t>
      </w:r>
      <w:r w:rsidRPr="002B6015">
        <w:rPr>
          <w:rFonts w:ascii="Arial" w:hAnsi="Arial" w:cs="Arial"/>
          <w:color w:val="000000"/>
          <w:szCs w:val="20"/>
        </w:rPr>
        <w:t>, zgodnie z ustawą z dnia 29 sierpnia 1997 r. o ochronie danych osobowych (Dz. U. z 2016 poz. 922), Osobie, której dane dotyczą, przysługuje prawo dostępu do treści jej danych oraz możliwość ich poprawiania.</w:t>
      </w:r>
    </w:p>
    <w:p w14:paraId="699AEE37" w14:textId="0C94B8C6" w:rsidR="00F92844" w:rsidRPr="0072178D" w:rsidRDefault="00F92844" w:rsidP="00044EC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rFonts w:ascii="Arial" w:hAnsi="Arial" w:cs="Arial"/>
          <w:iCs/>
          <w:color w:val="000000"/>
          <w:szCs w:val="20"/>
        </w:rPr>
      </w:pPr>
      <w:r w:rsidRPr="00F92844">
        <w:rPr>
          <w:rFonts w:ascii="Arial" w:hAnsi="Arial" w:cs="Arial"/>
          <w:color w:val="000000"/>
          <w:szCs w:val="20"/>
        </w:rPr>
        <w:t>Oświadczam, że projekt</w:t>
      </w:r>
      <w:r w:rsidR="00044EC1">
        <w:rPr>
          <w:rFonts w:ascii="Arial" w:hAnsi="Arial" w:cs="Arial"/>
          <w:color w:val="000000"/>
          <w:szCs w:val="20"/>
        </w:rPr>
        <w:t xml:space="preserve"> n</w:t>
      </w:r>
      <w:r w:rsidR="002D5082" w:rsidRPr="00B25D33">
        <w:rPr>
          <w:rFonts w:ascii="Arial" w:hAnsi="Arial" w:cs="Arial"/>
          <w:color w:val="000000"/>
          <w:szCs w:val="20"/>
        </w:rPr>
        <w:t>ie uwzględnia przedsięwzięć mogących znacząco oddziaływać na środowisko, dla  których</w:t>
      </w:r>
      <w:r w:rsidR="005C2E02">
        <w:rPr>
          <w:rFonts w:ascii="Arial" w:hAnsi="Arial" w:cs="Arial"/>
          <w:color w:val="000000"/>
          <w:szCs w:val="20"/>
        </w:rPr>
        <w:t xml:space="preserve"> </w:t>
      </w:r>
      <w:r w:rsidR="002D5082" w:rsidRPr="00B25D33">
        <w:rPr>
          <w:rFonts w:ascii="Arial" w:hAnsi="Arial" w:cs="Arial"/>
          <w:color w:val="000000"/>
          <w:szCs w:val="20"/>
        </w:rPr>
        <w:t>wymagane jest lub może być wymagane sporządzenie raportu o oddziaływaniu na środowisko, ani przedsięwzięć mogących znacząco oddziaływać na wyznaczony lub potencjalny obszar Natura 2000.</w:t>
      </w:r>
    </w:p>
    <w:p w14:paraId="3D69D3D7" w14:textId="0DB9B525" w:rsidR="0072178D" w:rsidRPr="0072178D" w:rsidRDefault="005943B5" w:rsidP="000B0A27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iCs/>
          <w:color w:val="000000"/>
          <w:szCs w:val="20"/>
        </w:rPr>
      </w:pPr>
      <w:r>
        <w:rPr>
          <w:rFonts w:ascii="Arial" w:eastAsia="Calibri" w:hAnsi="Arial" w:cs="Arial"/>
          <w:szCs w:val="20"/>
        </w:rPr>
        <w:t xml:space="preserve">Oświadczam, że wartość </w:t>
      </w:r>
      <w:r w:rsidRPr="005943B5">
        <w:rPr>
          <w:rFonts w:ascii="Arial" w:eastAsia="Calibri" w:hAnsi="Arial" w:cs="Arial"/>
          <w:szCs w:val="20"/>
        </w:rPr>
        <w:t>p</w:t>
      </w:r>
      <w:r w:rsidR="0072178D" w:rsidRPr="00D1223C">
        <w:rPr>
          <w:rFonts w:ascii="Arial" w:eastAsia="Calibri" w:hAnsi="Arial" w:cs="Arial"/>
          <w:szCs w:val="20"/>
        </w:rPr>
        <w:t>omoc</w:t>
      </w:r>
      <w:r>
        <w:rPr>
          <w:rFonts w:ascii="Arial" w:eastAsia="Calibri" w:hAnsi="Arial" w:cs="Arial"/>
          <w:szCs w:val="20"/>
        </w:rPr>
        <w:t>y</w:t>
      </w:r>
      <w:r w:rsidR="0072178D" w:rsidRPr="00D1223C">
        <w:rPr>
          <w:rFonts w:ascii="Arial" w:eastAsia="Calibri" w:hAnsi="Arial" w:cs="Arial"/>
          <w:szCs w:val="20"/>
        </w:rPr>
        <w:t xml:space="preserve"> de </w:t>
      </w:r>
      <w:proofErr w:type="spellStart"/>
      <w:r w:rsidR="0072178D" w:rsidRPr="00D1223C">
        <w:rPr>
          <w:rFonts w:ascii="Arial" w:eastAsia="Calibri" w:hAnsi="Arial" w:cs="Arial"/>
          <w:szCs w:val="20"/>
        </w:rPr>
        <w:t>minimis</w:t>
      </w:r>
      <w:proofErr w:type="spellEnd"/>
      <w:r w:rsidR="0072178D" w:rsidRPr="00D1223C">
        <w:rPr>
          <w:rFonts w:ascii="Arial" w:eastAsia="Calibri" w:hAnsi="Arial" w:cs="Arial"/>
          <w:szCs w:val="20"/>
        </w:rPr>
        <w:t xml:space="preserve"> brutto łącznie z wartością innej pom</w:t>
      </w:r>
      <w:r w:rsidRPr="005943B5">
        <w:rPr>
          <w:rFonts w:ascii="Arial" w:eastAsia="Calibri" w:hAnsi="Arial" w:cs="Arial"/>
          <w:szCs w:val="20"/>
        </w:rPr>
        <w:t xml:space="preserve">ocy de </w:t>
      </w:r>
      <w:proofErr w:type="spellStart"/>
      <w:r w:rsidRPr="005943B5">
        <w:rPr>
          <w:rFonts w:ascii="Arial" w:eastAsia="Calibri" w:hAnsi="Arial" w:cs="Arial"/>
          <w:szCs w:val="20"/>
        </w:rPr>
        <w:t>minimis</w:t>
      </w:r>
      <w:proofErr w:type="spellEnd"/>
      <w:r w:rsidRPr="005943B5">
        <w:rPr>
          <w:rFonts w:ascii="Arial" w:eastAsia="Calibri" w:hAnsi="Arial" w:cs="Arial"/>
          <w:szCs w:val="20"/>
        </w:rPr>
        <w:t xml:space="preserve"> otrzymanej przeze mnie jako </w:t>
      </w:r>
      <w:r w:rsidR="0072178D" w:rsidRPr="00D1223C">
        <w:rPr>
          <w:rFonts w:ascii="Arial" w:eastAsia="Calibri" w:hAnsi="Arial" w:cs="Arial"/>
          <w:szCs w:val="20"/>
        </w:rPr>
        <w:t>jednego przedsiębiorcę w rozumieniu art. 2 ust. 2 rozporządzenia Komisji (UE) nr 1407/2013</w:t>
      </w:r>
      <w:r w:rsidR="000B0A27">
        <w:rPr>
          <w:rFonts w:ascii="Arial" w:eastAsia="Calibri" w:hAnsi="Arial" w:cs="Arial"/>
          <w:szCs w:val="20"/>
        </w:rPr>
        <w:t xml:space="preserve"> (</w:t>
      </w:r>
      <w:r w:rsidR="000B0A27" w:rsidRPr="000B0A27">
        <w:rPr>
          <w:rFonts w:ascii="Arial" w:eastAsia="Calibri" w:hAnsi="Arial" w:cs="Arial"/>
          <w:szCs w:val="20"/>
        </w:rPr>
        <w:t>Dz. U. UE. L. z 2013 r. Nr 352, str. 1</w:t>
      </w:r>
      <w:r w:rsidR="000B0A27">
        <w:rPr>
          <w:rFonts w:ascii="Arial" w:eastAsia="Calibri" w:hAnsi="Arial" w:cs="Arial"/>
          <w:szCs w:val="20"/>
        </w:rPr>
        <w:t>)</w:t>
      </w:r>
      <w:r w:rsidR="0072178D" w:rsidRPr="00D1223C">
        <w:rPr>
          <w:rFonts w:ascii="Arial" w:eastAsia="Calibri" w:hAnsi="Arial" w:cs="Arial"/>
          <w:szCs w:val="20"/>
        </w:rPr>
        <w:t>, w okresie bieżącego roku i dwóch poprzednich lat podatkowych nie przekracza kwoty stanowiącej równowartość 200 000 euro</w:t>
      </w:r>
      <w:r>
        <w:rPr>
          <w:rFonts w:ascii="Arial" w:eastAsia="Calibri" w:hAnsi="Arial" w:cs="Arial"/>
          <w:szCs w:val="20"/>
        </w:rPr>
        <w:t xml:space="preserve"> (albo 100 000 euro </w:t>
      </w:r>
      <w:r w:rsidR="0072178D" w:rsidRPr="00D1223C">
        <w:rPr>
          <w:rFonts w:ascii="Arial" w:eastAsia="Calibri" w:hAnsi="Arial" w:cs="Arial"/>
          <w:szCs w:val="20"/>
        </w:rPr>
        <w:t>w przypadku przedsiębiorcy prowadzącego działalność w sektorze drogowego transportu towarów</w:t>
      </w:r>
      <w:r>
        <w:rPr>
          <w:rFonts w:ascii="Arial" w:eastAsia="Calibri" w:hAnsi="Arial" w:cs="Arial"/>
          <w:szCs w:val="20"/>
        </w:rPr>
        <w:t xml:space="preserve">)– dotyczy przypadku, kiedy w ramach projektu przewidziane zostały wydatki kwalifikowalne objęte pomocą de </w:t>
      </w:r>
      <w:proofErr w:type="spellStart"/>
      <w:r>
        <w:rPr>
          <w:rFonts w:ascii="Arial" w:eastAsia="Calibri" w:hAnsi="Arial" w:cs="Arial"/>
          <w:szCs w:val="20"/>
        </w:rPr>
        <w:t>minimis</w:t>
      </w:r>
      <w:proofErr w:type="spellEnd"/>
      <w:r>
        <w:rPr>
          <w:rFonts w:ascii="Arial" w:eastAsia="Calibri" w:hAnsi="Arial" w:cs="Arial"/>
          <w:szCs w:val="20"/>
        </w:rPr>
        <w:t xml:space="preserve">.   </w:t>
      </w:r>
    </w:p>
    <w:p w14:paraId="77B1A6B1" w14:textId="77777777" w:rsidR="00E62196" w:rsidRDefault="00E62196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54D806" w14:textId="40813229" w:rsidR="00E62196" w:rsidRDefault="00E62196" w:rsidP="00E621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F11C08"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b/>
          <w:sz w:val="20"/>
          <w:szCs w:val="20"/>
        </w:rPr>
        <w:t>. ZAŁĄCZNIKI:</w:t>
      </w:r>
    </w:p>
    <w:p w14:paraId="211C47A8" w14:textId="4B47A07D" w:rsidR="00C51507" w:rsidRPr="00F11C08" w:rsidRDefault="00CF785D" w:rsidP="00F11C08">
      <w:pPr>
        <w:pStyle w:val="Akapitzlist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- </w:t>
      </w:r>
      <w:r w:rsidR="00F11C08" w:rsidRPr="00F11C08">
        <w:rPr>
          <w:rFonts w:ascii="Arial" w:hAnsi="Arial" w:cs="Arial"/>
          <w:szCs w:val="20"/>
        </w:rPr>
        <w:t xml:space="preserve">Kopia </w:t>
      </w:r>
      <w:r w:rsidR="00F11C08">
        <w:rPr>
          <w:rFonts w:ascii="Arial" w:hAnsi="Arial" w:cs="Arial"/>
          <w:szCs w:val="20"/>
        </w:rPr>
        <w:t xml:space="preserve">fiszki prezentującej usługi IOB w zakresie </w:t>
      </w:r>
      <w:r w:rsidR="0001319D">
        <w:rPr>
          <w:rFonts w:ascii="Arial" w:hAnsi="Arial" w:cs="Arial"/>
          <w:szCs w:val="20"/>
        </w:rPr>
        <w:t>których</w:t>
      </w:r>
      <w:r w:rsidR="00F11C08">
        <w:rPr>
          <w:rFonts w:ascii="Arial" w:hAnsi="Arial" w:cs="Arial"/>
          <w:szCs w:val="20"/>
        </w:rPr>
        <w:t xml:space="preserve"> IOB stara się o akredytację - w</w:t>
      </w:r>
      <w:r w:rsidR="0088071E" w:rsidRPr="00F11C08">
        <w:rPr>
          <w:rFonts w:ascii="Arial" w:hAnsi="Arial" w:cs="Arial"/>
          <w:szCs w:val="20"/>
        </w:rPr>
        <w:t xml:space="preserve"> przypadku wskazania IOB </w:t>
      </w:r>
      <w:r w:rsidR="00D2111A" w:rsidRPr="00F11C08">
        <w:rPr>
          <w:rFonts w:ascii="Arial" w:hAnsi="Arial" w:cs="Arial"/>
          <w:szCs w:val="20"/>
        </w:rPr>
        <w:t>zgłoszonej</w:t>
      </w:r>
      <w:r w:rsidR="0088071E" w:rsidRPr="00F11C08">
        <w:rPr>
          <w:rFonts w:ascii="Arial" w:hAnsi="Arial" w:cs="Arial"/>
          <w:szCs w:val="20"/>
        </w:rPr>
        <w:t xml:space="preserve"> do akredytacji </w:t>
      </w:r>
    </w:p>
    <w:p w14:paraId="54F5B3F9" w14:textId="77777777" w:rsidR="008C73E7" w:rsidRPr="00E73650" w:rsidRDefault="008C73E7" w:rsidP="006566B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CC8C33" w14:textId="77777777" w:rsidR="00936924" w:rsidRDefault="00936924">
      <w:pPr>
        <w:rPr>
          <w:rFonts w:ascii="Arial" w:hAnsi="Arial" w:cs="Arial"/>
          <w:sz w:val="20"/>
          <w:szCs w:val="20"/>
        </w:rPr>
      </w:pPr>
    </w:p>
    <w:sectPr w:rsidR="00936924" w:rsidSect="00C11370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C14C2" w14:textId="77777777" w:rsidR="00EC25B8" w:rsidRDefault="00EC25B8">
      <w:pPr>
        <w:spacing w:after="0" w:line="240" w:lineRule="auto"/>
      </w:pPr>
      <w:r>
        <w:separator/>
      </w:r>
    </w:p>
  </w:endnote>
  <w:endnote w:type="continuationSeparator" w:id="0">
    <w:p w14:paraId="238D8C87" w14:textId="77777777" w:rsidR="00EC25B8" w:rsidRDefault="00EC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6266" w14:textId="77777777" w:rsidR="00EC25B8" w:rsidRDefault="00EC25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C28">
      <w:rPr>
        <w:noProof/>
      </w:rPr>
      <w:t>17</w:t>
    </w:r>
    <w:r>
      <w:rPr>
        <w:noProof/>
      </w:rPr>
      <w:fldChar w:fldCharType="end"/>
    </w:r>
  </w:p>
  <w:p w14:paraId="3244A78A" w14:textId="77777777" w:rsidR="00EC25B8" w:rsidRDefault="00EC2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295D6" w14:textId="77777777" w:rsidR="00EC25B8" w:rsidRDefault="00EC25B8">
      <w:pPr>
        <w:spacing w:after="0" w:line="240" w:lineRule="auto"/>
      </w:pPr>
      <w:r>
        <w:separator/>
      </w:r>
    </w:p>
  </w:footnote>
  <w:footnote w:type="continuationSeparator" w:id="0">
    <w:p w14:paraId="2471362A" w14:textId="77777777" w:rsidR="00EC25B8" w:rsidRDefault="00EC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B0A6" w14:textId="77777777" w:rsidR="00EC25B8" w:rsidRDefault="00EC25B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5E18A49" wp14:editId="7882E47D">
          <wp:extent cx="5765800" cy="474345"/>
          <wp:effectExtent l="19050" t="0" r="6350" b="0"/>
          <wp:docPr id="1" name="Obraz 2" descr="S: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POIR\pasek_poir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2EBC6C" w14:textId="77777777" w:rsidR="00EC25B8" w:rsidRPr="008C1DFB" w:rsidRDefault="00EC25B8" w:rsidP="008C1DFB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  <w:r w:rsidRPr="008C1DFB">
      <w:rPr>
        <w:rFonts w:ascii="Times New Roman" w:hAnsi="Times New Roman"/>
        <w:sz w:val="20"/>
        <w:szCs w:val="20"/>
      </w:rPr>
      <w:t xml:space="preserve">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E9F1D52"/>
    <w:multiLevelType w:val="hybridMultilevel"/>
    <w:tmpl w:val="5CCC8A26"/>
    <w:lvl w:ilvl="0" w:tplc="B37C4C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E70AF"/>
    <w:multiLevelType w:val="hybridMultilevel"/>
    <w:tmpl w:val="90848D20"/>
    <w:lvl w:ilvl="0" w:tplc="429EF438">
      <w:start w:val="1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7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12F54"/>
    <w:multiLevelType w:val="hybridMultilevel"/>
    <w:tmpl w:val="0748D890"/>
    <w:lvl w:ilvl="0" w:tplc="5E02C78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9D94002"/>
    <w:multiLevelType w:val="hybridMultilevel"/>
    <w:tmpl w:val="BACC96AE"/>
    <w:lvl w:ilvl="0" w:tplc="F7144C70">
      <w:start w:val="1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A7F19"/>
    <w:multiLevelType w:val="hybridMultilevel"/>
    <w:tmpl w:val="7D30F716"/>
    <w:lvl w:ilvl="0" w:tplc="0BF4FF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95210"/>
    <w:multiLevelType w:val="hybridMultilevel"/>
    <w:tmpl w:val="99945244"/>
    <w:lvl w:ilvl="0" w:tplc="8F900D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7559A9"/>
    <w:multiLevelType w:val="hybridMultilevel"/>
    <w:tmpl w:val="282EBEF2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B7A95"/>
    <w:multiLevelType w:val="hybridMultilevel"/>
    <w:tmpl w:val="EED4CB5A"/>
    <w:lvl w:ilvl="0" w:tplc="BDB457D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ACBF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9C156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7E2B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6E02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A0D1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3419F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BA993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701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4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1"/>
  </w:num>
  <w:num w:numId="10">
    <w:abstractNumId w:val="37"/>
  </w:num>
  <w:num w:numId="11">
    <w:abstractNumId w:val="35"/>
  </w:num>
  <w:num w:numId="12">
    <w:abstractNumId w:val="19"/>
  </w:num>
  <w:num w:numId="13">
    <w:abstractNumId w:val="11"/>
  </w:num>
  <w:num w:numId="14">
    <w:abstractNumId w:val="3"/>
  </w:num>
  <w:num w:numId="15">
    <w:abstractNumId w:val="17"/>
  </w:num>
  <w:num w:numId="16">
    <w:abstractNumId w:val="10"/>
  </w:num>
  <w:num w:numId="17">
    <w:abstractNumId w:val="13"/>
  </w:num>
  <w:num w:numId="18">
    <w:abstractNumId w:val="38"/>
  </w:num>
  <w:num w:numId="19">
    <w:abstractNumId w:val="24"/>
  </w:num>
  <w:num w:numId="20">
    <w:abstractNumId w:val="6"/>
  </w:num>
  <w:num w:numId="21">
    <w:abstractNumId w:val="27"/>
  </w:num>
  <w:num w:numId="22">
    <w:abstractNumId w:val="1"/>
  </w:num>
  <w:num w:numId="23">
    <w:abstractNumId w:val="5"/>
  </w:num>
  <w:num w:numId="24">
    <w:abstractNumId w:val="25"/>
  </w:num>
  <w:num w:numId="25">
    <w:abstractNumId w:val="18"/>
  </w:num>
  <w:num w:numId="26">
    <w:abstractNumId w:val="2"/>
  </w:num>
  <w:num w:numId="27">
    <w:abstractNumId w:val="22"/>
  </w:num>
  <w:num w:numId="28">
    <w:abstractNumId w:val="7"/>
  </w:num>
  <w:num w:numId="29">
    <w:abstractNumId w:val="36"/>
  </w:num>
  <w:num w:numId="30">
    <w:abstractNumId w:val="21"/>
  </w:num>
  <w:num w:numId="31">
    <w:abstractNumId w:val="16"/>
  </w:num>
  <w:num w:numId="32">
    <w:abstractNumId w:val="4"/>
  </w:num>
  <w:num w:numId="33">
    <w:abstractNumId w:val="20"/>
  </w:num>
  <w:num w:numId="34">
    <w:abstractNumId w:val="29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5"/>
  </w:num>
  <w:num w:numId="38">
    <w:abstractNumId w:val="14"/>
  </w:num>
  <w:num w:numId="39">
    <w:abstractNumId w:val="26"/>
  </w:num>
  <w:num w:numId="40">
    <w:abstractNumId w:val="28"/>
  </w:num>
  <w:num w:numId="4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wieśniak Małgorzata">
    <w15:presenceInfo w15:providerId="AD" w15:userId="S-1-5-21-399909704-3026187594-3037060977-2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011966"/>
    <w:rsid w:val="00012ED7"/>
    <w:rsid w:val="0001319D"/>
    <w:rsid w:val="0002025F"/>
    <w:rsid w:val="000231A0"/>
    <w:rsid w:val="00024B3A"/>
    <w:rsid w:val="00031EF4"/>
    <w:rsid w:val="00040233"/>
    <w:rsid w:val="00041176"/>
    <w:rsid w:val="00044EC1"/>
    <w:rsid w:val="00052C0C"/>
    <w:rsid w:val="0006088D"/>
    <w:rsid w:val="00065479"/>
    <w:rsid w:val="00067796"/>
    <w:rsid w:val="00080450"/>
    <w:rsid w:val="000817BB"/>
    <w:rsid w:val="000915D2"/>
    <w:rsid w:val="00093749"/>
    <w:rsid w:val="00093A30"/>
    <w:rsid w:val="00095C41"/>
    <w:rsid w:val="000A2E0E"/>
    <w:rsid w:val="000B0A27"/>
    <w:rsid w:val="000B3D49"/>
    <w:rsid w:val="000C0CB0"/>
    <w:rsid w:val="000C0F85"/>
    <w:rsid w:val="000C6C43"/>
    <w:rsid w:val="000E0718"/>
    <w:rsid w:val="000E40C1"/>
    <w:rsid w:val="000E69BA"/>
    <w:rsid w:val="000F5E60"/>
    <w:rsid w:val="00125062"/>
    <w:rsid w:val="00127273"/>
    <w:rsid w:val="00133798"/>
    <w:rsid w:val="00144373"/>
    <w:rsid w:val="00144436"/>
    <w:rsid w:val="00144984"/>
    <w:rsid w:val="00154DD3"/>
    <w:rsid w:val="00157D0C"/>
    <w:rsid w:val="00165086"/>
    <w:rsid w:val="00171272"/>
    <w:rsid w:val="00171EF4"/>
    <w:rsid w:val="0017254A"/>
    <w:rsid w:val="00173191"/>
    <w:rsid w:val="001804F7"/>
    <w:rsid w:val="0018488E"/>
    <w:rsid w:val="00196E5B"/>
    <w:rsid w:val="001A35F7"/>
    <w:rsid w:val="001A5BA9"/>
    <w:rsid w:val="001B2B3B"/>
    <w:rsid w:val="001B3B55"/>
    <w:rsid w:val="001B7E17"/>
    <w:rsid w:val="001C3732"/>
    <w:rsid w:val="001C50F0"/>
    <w:rsid w:val="001C5BC2"/>
    <w:rsid w:val="001D0BB4"/>
    <w:rsid w:val="001E0B8C"/>
    <w:rsid w:val="001E2715"/>
    <w:rsid w:val="001E31C8"/>
    <w:rsid w:val="001F0AC4"/>
    <w:rsid w:val="001F42F6"/>
    <w:rsid w:val="001F4E05"/>
    <w:rsid w:val="0020156F"/>
    <w:rsid w:val="002046B8"/>
    <w:rsid w:val="00205733"/>
    <w:rsid w:val="00216A58"/>
    <w:rsid w:val="00221911"/>
    <w:rsid w:val="002239C3"/>
    <w:rsid w:val="002270F9"/>
    <w:rsid w:val="00234B6F"/>
    <w:rsid w:val="00235F8E"/>
    <w:rsid w:val="002405B9"/>
    <w:rsid w:val="00245246"/>
    <w:rsid w:val="002523E7"/>
    <w:rsid w:val="002541F4"/>
    <w:rsid w:val="00256411"/>
    <w:rsid w:val="0026439C"/>
    <w:rsid w:val="00267D67"/>
    <w:rsid w:val="00270FE4"/>
    <w:rsid w:val="00271768"/>
    <w:rsid w:val="00272423"/>
    <w:rsid w:val="00274FB4"/>
    <w:rsid w:val="00284BE8"/>
    <w:rsid w:val="002873ED"/>
    <w:rsid w:val="00291664"/>
    <w:rsid w:val="00297082"/>
    <w:rsid w:val="002A2143"/>
    <w:rsid w:val="002A52B4"/>
    <w:rsid w:val="002A6D03"/>
    <w:rsid w:val="002B0568"/>
    <w:rsid w:val="002B0AE9"/>
    <w:rsid w:val="002B2B6C"/>
    <w:rsid w:val="002B2F93"/>
    <w:rsid w:val="002B510C"/>
    <w:rsid w:val="002B5CB6"/>
    <w:rsid w:val="002B6015"/>
    <w:rsid w:val="002C3FC6"/>
    <w:rsid w:val="002C6182"/>
    <w:rsid w:val="002C6831"/>
    <w:rsid w:val="002D0CA9"/>
    <w:rsid w:val="002D5082"/>
    <w:rsid w:val="002F169D"/>
    <w:rsid w:val="00300997"/>
    <w:rsid w:val="00303BDF"/>
    <w:rsid w:val="003048EA"/>
    <w:rsid w:val="00314500"/>
    <w:rsid w:val="003221B8"/>
    <w:rsid w:val="00323D07"/>
    <w:rsid w:val="003249C9"/>
    <w:rsid w:val="0032536D"/>
    <w:rsid w:val="00330A1B"/>
    <w:rsid w:val="00337D70"/>
    <w:rsid w:val="00342875"/>
    <w:rsid w:val="00346629"/>
    <w:rsid w:val="00347A53"/>
    <w:rsid w:val="003529CB"/>
    <w:rsid w:val="00370A8A"/>
    <w:rsid w:val="003714E2"/>
    <w:rsid w:val="00371B9C"/>
    <w:rsid w:val="00374BB8"/>
    <w:rsid w:val="0037767C"/>
    <w:rsid w:val="00380DF8"/>
    <w:rsid w:val="00387BAE"/>
    <w:rsid w:val="00393C19"/>
    <w:rsid w:val="0039554E"/>
    <w:rsid w:val="00395AAE"/>
    <w:rsid w:val="003A6070"/>
    <w:rsid w:val="003B1D9E"/>
    <w:rsid w:val="003B4166"/>
    <w:rsid w:val="003B5096"/>
    <w:rsid w:val="003B6C43"/>
    <w:rsid w:val="003C2A3A"/>
    <w:rsid w:val="003D52D8"/>
    <w:rsid w:val="003D6C52"/>
    <w:rsid w:val="003D6CAC"/>
    <w:rsid w:val="003E2C53"/>
    <w:rsid w:val="003E4338"/>
    <w:rsid w:val="003F0043"/>
    <w:rsid w:val="003F5E3C"/>
    <w:rsid w:val="00404687"/>
    <w:rsid w:val="0040625B"/>
    <w:rsid w:val="004103D4"/>
    <w:rsid w:val="004150DF"/>
    <w:rsid w:val="00421C3B"/>
    <w:rsid w:val="00422E4F"/>
    <w:rsid w:val="004316B8"/>
    <w:rsid w:val="00436A16"/>
    <w:rsid w:val="00446E19"/>
    <w:rsid w:val="0045386F"/>
    <w:rsid w:val="00454D23"/>
    <w:rsid w:val="00466BF7"/>
    <w:rsid w:val="00471F32"/>
    <w:rsid w:val="0047283A"/>
    <w:rsid w:val="0047431E"/>
    <w:rsid w:val="004746C8"/>
    <w:rsid w:val="00476C28"/>
    <w:rsid w:val="004829AC"/>
    <w:rsid w:val="00482FF1"/>
    <w:rsid w:val="00485D9E"/>
    <w:rsid w:val="004965DD"/>
    <w:rsid w:val="004A162E"/>
    <w:rsid w:val="004A5A0D"/>
    <w:rsid w:val="004B2588"/>
    <w:rsid w:val="004B2A31"/>
    <w:rsid w:val="004B4F35"/>
    <w:rsid w:val="004C02B5"/>
    <w:rsid w:val="004C23FC"/>
    <w:rsid w:val="004E032B"/>
    <w:rsid w:val="004E46B9"/>
    <w:rsid w:val="004E6783"/>
    <w:rsid w:val="004F0F29"/>
    <w:rsid w:val="004F0FFD"/>
    <w:rsid w:val="004F3159"/>
    <w:rsid w:val="00502D70"/>
    <w:rsid w:val="00504B6F"/>
    <w:rsid w:val="00504F4D"/>
    <w:rsid w:val="00507FA0"/>
    <w:rsid w:val="005107D7"/>
    <w:rsid w:val="005117F9"/>
    <w:rsid w:val="00514ECE"/>
    <w:rsid w:val="0051626A"/>
    <w:rsid w:val="005201A8"/>
    <w:rsid w:val="00521461"/>
    <w:rsid w:val="005236F4"/>
    <w:rsid w:val="00523B66"/>
    <w:rsid w:val="00527CD8"/>
    <w:rsid w:val="00533629"/>
    <w:rsid w:val="00534693"/>
    <w:rsid w:val="0053587D"/>
    <w:rsid w:val="00535D1F"/>
    <w:rsid w:val="005443BE"/>
    <w:rsid w:val="005500FE"/>
    <w:rsid w:val="00555371"/>
    <w:rsid w:val="005571B4"/>
    <w:rsid w:val="005709B6"/>
    <w:rsid w:val="00576200"/>
    <w:rsid w:val="00580FCC"/>
    <w:rsid w:val="0058237B"/>
    <w:rsid w:val="00584B52"/>
    <w:rsid w:val="005943B5"/>
    <w:rsid w:val="005950D5"/>
    <w:rsid w:val="00595133"/>
    <w:rsid w:val="005A3B2E"/>
    <w:rsid w:val="005A4479"/>
    <w:rsid w:val="005B429F"/>
    <w:rsid w:val="005B737F"/>
    <w:rsid w:val="005B7C6F"/>
    <w:rsid w:val="005C1520"/>
    <w:rsid w:val="005C212D"/>
    <w:rsid w:val="005C2E02"/>
    <w:rsid w:val="005C548D"/>
    <w:rsid w:val="005C61C2"/>
    <w:rsid w:val="005D134D"/>
    <w:rsid w:val="005D1816"/>
    <w:rsid w:val="005E029A"/>
    <w:rsid w:val="005E0EAF"/>
    <w:rsid w:val="005E12B3"/>
    <w:rsid w:val="005E3708"/>
    <w:rsid w:val="005F436F"/>
    <w:rsid w:val="005F68CF"/>
    <w:rsid w:val="00607662"/>
    <w:rsid w:val="0061121B"/>
    <w:rsid w:val="00615BA7"/>
    <w:rsid w:val="00625526"/>
    <w:rsid w:val="00625838"/>
    <w:rsid w:val="0064050C"/>
    <w:rsid w:val="006426CD"/>
    <w:rsid w:val="006514F7"/>
    <w:rsid w:val="00653F6E"/>
    <w:rsid w:val="0065481A"/>
    <w:rsid w:val="00655D60"/>
    <w:rsid w:val="0065664E"/>
    <w:rsid w:val="006566BF"/>
    <w:rsid w:val="006607F4"/>
    <w:rsid w:val="00660F69"/>
    <w:rsid w:val="00661848"/>
    <w:rsid w:val="00662782"/>
    <w:rsid w:val="00663E3F"/>
    <w:rsid w:val="00667B9A"/>
    <w:rsid w:val="006707AD"/>
    <w:rsid w:val="006756C1"/>
    <w:rsid w:val="006874DD"/>
    <w:rsid w:val="006912D4"/>
    <w:rsid w:val="00691DBD"/>
    <w:rsid w:val="00692964"/>
    <w:rsid w:val="00697B5F"/>
    <w:rsid w:val="00697D98"/>
    <w:rsid w:val="006A2302"/>
    <w:rsid w:val="006A23D2"/>
    <w:rsid w:val="006A40FC"/>
    <w:rsid w:val="006A755F"/>
    <w:rsid w:val="006B5C41"/>
    <w:rsid w:val="006B6E0F"/>
    <w:rsid w:val="006D53B3"/>
    <w:rsid w:val="006D5846"/>
    <w:rsid w:val="006E30C3"/>
    <w:rsid w:val="006E3CCA"/>
    <w:rsid w:val="006F1292"/>
    <w:rsid w:val="006F51F6"/>
    <w:rsid w:val="00701080"/>
    <w:rsid w:val="00701A20"/>
    <w:rsid w:val="0070563C"/>
    <w:rsid w:val="00711643"/>
    <w:rsid w:val="00714005"/>
    <w:rsid w:val="0072178D"/>
    <w:rsid w:val="00730C0B"/>
    <w:rsid w:val="00734095"/>
    <w:rsid w:val="007362D0"/>
    <w:rsid w:val="0074056E"/>
    <w:rsid w:val="007411BA"/>
    <w:rsid w:val="00742622"/>
    <w:rsid w:val="00744861"/>
    <w:rsid w:val="00745698"/>
    <w:rsid w:val="007507D6"/>
    <w:rsid w:val="007511FC"/>
    <w:rsid w:val="007512D0"/>
    <w:rsid w:val="00754452"/>
    <w:rsid w:val="0075785D"/>
    <w:rsid w:val="00763206"/>
    <w:rsid w:val="007633A3"/>
    <w:rsid w:val="0076415F"/>
    <w:rsid w:val="00772278"/>
    <w:rsid w:val="00776619"/>
    <w:rsid w:val="00776D86"/>
    <w:rsid w:val="00794570"/>
    <w:rsid w:val="00796011"/>
    <w:rsid w:val="007A00D6"/>
    <w:rsid w:val="007A126A"/>
    <w:rsid w:val="007A4C18"/>
    <w:rsid w:val="007B0CB2"/>
    <w:rsid w:val="007B7CB6"/>
    <w:rsid w:val="007C7625"/>
    <w:rsid w:val="007D6406"/>
    <w:rsid w:val="007D7480"/>
    <w:rsid w:val="007E5FB1"/>
    <w:rsid w:val="007E61EB"/>
    <w:rsid w:val="007E64D2"/>
    <w:rsid w:val="007F229D"/>
    <w:rsid w:val="007F7786"/>
    <w:rsid w:val="00801495"/>
    <w:rsid w:val="00802BF4"/>
    <w:rsid w:val="00805DB5"/>
    <w:rsid w:val="008134F0"/>
    <w:rsid w:val="0081351E"/>
    <w:rsid w:val="008149AE"/>
    <w:rsid w:val="00816822"/>
    <w:rsid w:val="00822326"/>
    <w:rsid w:val="00827CB0"/>
    <w:rsid w:val="008402A4"/>
    <w:rsid w:val="008427CB"/>
    <w:rsid w:val="00854499"/>
    <w:rsid w:val="00857442"/>
    <w:rsid w:val="00861022"/>
    <w:rsid w:val="0086329B"/>
    <w:rsid w:val="008656F7"/>
    <w:rsid w:val="0086732E"/>
    <w:rsid w:val="00870077"/>
    <w:rsid w:val="00870B26"/>
    <w:rsid w:val="00870BAA"/>
    <w:rsid w:val="00874BCE"/>
    <w:rsid w:val="008751AD"/>
    <w:rsid w:val="00875564"/>
    <w:rsid w:val="00876FE5"/>
    <w:rsid w:val="0088071E"/>
    <w:rsid w:val="00881B25"/>
    <w:rsid w:val="008A2014"/>
    <w:rsid w:val="008A7493"/>
    <w:rsid w:val="008B0047"/>
    <w:rsid w:val="008B45C4"/>
    <w:rsid w:val="008B644B"/>
    <w:rsid w:val="008B6932"/>
    <w:rsid w:val="008B77A3"/>
    <w:rsid w:val="008C001D"/>
    <w:rsid w:val="008C1DFB"/>
    <w:rsid w:val="008C73E7"/>
    <w:rsid w:val="008D05F4"/>
    <w:rsid w:val="008D3A28"/>
    <w:rsid w:val="008D6692"/>
    <w:rsid w:val="008E2143"/>
    <w:rsid w:val="008E4F23"/>
    <w:rsid w:val="008E745E"/>
    <w:rsid w:val="008E7CCF"/>
    <w:rsid w:val="008F2BAD"/>
    <w:rsid w:val="008F2CA6"/>
    <w:rsid w:val="0090368A"/>
    <w:rsid w:val="00903DF7"/>
    <w:rsid w:val="00910BDD"/>
    <w:rsid w:val="009121C8"/>
    <w:rsid w:val="0091243C"/>
    <w:rsid w:val="00917770"/>
    <w:rsid w:val="00921431"/>
    <w:rsid w:val="0092287F"/>
    <w:rsid w:val="00931050"/>
    <w:rsid w:val="0093237C"/>
    <w:rsid w:val="009339DE"/>
    <w:rsid w:val="00936337"/>
    <w:rsid w:val="00936924"/>
    <w:rsid w:val="00942C7A"/>
    <w:rsid w:val="00950491"/>
    <w:rsid w:val="00952EC3"/>
    <w:rsid w:val="00962093"/>
    <w:rsid w:val="009632E4"/>
    <w:rsid w:val="00966111"/>
    <w:rsid w:val="0097513D"/>
    <w:rsid w:val="00982FB6"/>
    <w:rsid w:val="00991022"/>
    <w:rsid w:val="0099329F"/>
    <w:rsid w:val="009A3090"/>
    <w:rsid w:val="009A69D5"/>
    <w:rsid w:val="009A6B78"/>
    <w:rsid w:val="009B0DBC"/>
    <w:rsid w:val="009B734E"/>
    <w:rsid w:val="009C28A2"/>
    <w:rsid w:val="009C5422"/>
    <w:rsid w:val="009C6FE0"/>
    <w:rsid w:val="009C7A29"/>
    <w:rsid w:val="009D0416"/>
    <w:rsid w:val="009D1E80"/>
    <w:rsid w:val="009E2413"/>
    <w:rsid w:val="009E305A"/>
    <w:rsid w:val="009E3433"/>
    <w:rsid w:val="009E4029"/>
    <w:rsid w:val="009E44C0"/>
    <w:rsid w:val="009F0D05"/>
    <w:rsid w:val="009F1964"/>
    <w:rsid w:val="009F1C78"/>
    <w:rsid w:val="009F44E0"/>
    <w:rsid w:val="00A07073"/>
    <w:rsid w:val="00A10617"/>
    <w:rsid w:val="00A152CD"/>
    <w:rsid w:val="00A2012F"/>
    <w:rsid w:val="00A2214A"/>
    <w:rsid w:val="00A266D8"/>
    <w:rsid w:val="00A3065B"/>
    <w:rsid w:val="00A31746"/>
    <w:rsid w:val="00A32EA4"/>
    <w:rsid w:val="00A34CA6"/>
    <w:rsid w:val="00A35128"/>
    <w:rsid w:val="00A359A4"/>
    <w:rsid w:val="00A40FA1"/>
    <w:rsid w:val="00A416F0"/>
    <w:rsid w:val="00A62BD6"/>
    <w:rsid w:val="00A728D7"/>
    <w:rsid w:val="00A73242"/>
    <w:rsid w:val="00A868F2"/>
    <w:rsid w:val="00A9334F"/>
    <w:rsid w:val="00A942EA"/>
    <w:rsid w:val="00A94BFB"/>
    <w:rsid w:val="00AB20CE"/>
    <w:rsid w:val="00AC4C1D"/>
    <w:rsid w:val="00AC7264"/>
    <w:rsid w:val="00AE1882"/>
    <w:rsid w:val="00AE1ECA"/>
    <w:rsid w:val="00AE713F"/>
    <w:rsid w:val="00AF49C6"/>
    <w:rsid w:val="00AF5555"/>
    <w:rsid w:val="00AF67FA"/>
    <w:rsid w:val="00B0222B"/>
    <w:rsid w:val="00B03C96"/>
    <w:rsid w:val="00B11BD7"/>
    <w:rsid w:val="00B13744"/>
    <w:rsid w:val="00B13DEC"/>
    <w:rsid w:val="00B13F37"/>
    <w:rsid w:val="00B1679C"/>
    <w:rsid w:val="00B16BFC"/>
    <w:rsid w:val="00B2031C"/>
    <w:rsid w:val="00B2293D"/>
    <w:rsid w:val="00B3402A"/>
    <w:rsid w:val="00B35A1A"/>
    <w:rsid w:val="00B37DE0"/>
    <w:rsid w:val="00B4120D"/>
    <w:rsid w:val="00B42A64"/>
    <w:rsid w:val="00B43AF3"/>
    <w:rsid w:val="00B4740D"/>
    <w:rsid w:val="00B50CD8"/>
    <w:rsid w:val="00B51801"/>
    <w:rsid w:val="00B52B4E"/>
    <w:rsid w:val="00B55ED0"/>
    <w:rsid w:val="00B56921"/>
    <w:rsid w:val="00B66D39"/>
    <w:rsid w:val="00B7186C"/>
    <w:rsid w:val="00B867C0"/>
    <w:rsid w:val="00B87471"/>
    <w:rsid w:val="00B93546"/>
    <w:rsid w:val="00B93A55"/>
    <w:rsid w:val="00B93B94"/>
    <w:rsid w:val="00B94043"/>
    <w:rsid w:val="00BA1EBA"/>
    <w:rsid w:val="00BA4D10"/>
    <w:rsid w:val="00BA62F0"/>
    <w:rsid w:val="00BA63C8"/>
    <w:rsid w:val="00BB1E1E"/>
    <w:rsid w:val="00BB1F4A"/>
    <w:rsid w:val="00BB207C"/>
    <w:rsid w:val="00BC5E11"/>
    <w:rsid w:val="00BD3E4A"/>
    <w:rsid w:val="00BE12B6"/>
    <w:rsid w:val="00BE72D6"/>
    <w:rsid w:val="00BE7333"/>
    <w:rsid w:val="00BF1AC6"/>
    <w:rsid w:val="00C0000C"/>
    <w:rsid w:val="00C00314"/>
    <w:rsid w:val="00C00E59"/>
    <w:rsid w:val="00C01E6F"/>
    <w:rsid w:val="00C02D35"/>
    <w:rsid w:val="00C06D21"/>
    <w:rsid w:val="00C11370"/>
    <w:rsid w:val="00C11C22"/>
    <w:rsid w:val="00C135E9"/>
    <w:rsid w:val="00C22224"/>
    <w:rsid w:val="00C26CBC"/>
    <w:rsid w:val="00C27077"/>
    <w:rsid w:val="00C272B0"/>
    <w:rsid w:val="00C27C43"/>
    <w:rsid w:val="00C30397"/>
    <w:rsid w:val="00C34EA4"/>
    <w:rsid w:val="00C351AC"/>
    <w:rsid w:val="00C3551F"/>
    <w:rsid w:val="00C43DAF"/>
    <w:rsid w:val="00C51507"/>
    <w:rsid w:val="00C5470F"/>
    <w:rsid w:val="00C55BE9"/>
    <w:rsid w:val="00C55CB4"/>
    <w:rsid w:val="00C61CD7"/>
    <w:rsid w:val="00C62B0F"/>
    <w:rsid w:val="00C67935"/>
    <w:rsid w:val="00C70BC1"/>
    <w:rsid w:val="00C8052E"/>
    <w:rsid w:val="00C845EB"/>
    <w:rsid w:val="00C855FB"/>
    <w:rsid w:val="00C86297"/>
    <w:rsid w:val="00C874B3"/>
    <w:rsid w:val="00C9264E"/>
    <w:rsid w:val="00C95195"/>
    <w:rsid w:val="00CA1E66"/>
    <w:rsid w:val="00CA582E"/>
    <w:rsid w:val="00CA583B"/>
    <w:rsid w:val="00CA712A"/>
    <w:rsid w:val="00CB1645"/>
    <w:rsid w:val="00CB4FB6"/>
    <w:rsid w:val="00CB58D6"/>
    <w:rsid w:val="00CC184E"/>
    <w:rsid w:val="00CC2ED0"/>
    <w:rsid w:val="00CC4C43"/>
    <w:rsid w:val="00CC5127"/>
    <w:rsid w:val="00CD352A"/>
    <w:rsid w:val="00CE08A4"/>
    <w:rsid w:val="00CE1148"/>
    <w:rsid w:val="00CE6AC4"/>
    <w:rsid w:val="00CF3653"/>
    <w:rsid w:val="00CF785D"/>
    <w:rsid w:val="00D05B7F"/>
    <w:rsid w:val="00D060C3"/>
    <w:rsid w:val="00D115B8"/>
    <w:rsid w:val="00D1223C"/>
    <w:rsid w:val="00D12439"/>
    <w:rsid w:val="00D13573"/>
    <w:rsid w:val="00D2111A"/>
    <w:rsid w:val="00D2379D"/>
    <w:rsid w:val="00D240CD"/>
    <w:rsid w:val="00D24914"/>
    <w:rsid w:val="00D34097"/>
    <w:rsid w:val="00D348C7"/>
    <w:rsid w:val="00D41BF1"/>
    <w:rsid w:val="00D47214"/>
    <w:rsid w:val="00D47AB9"/>
    <w:rsid w:val="00D47ABA"/>
    <w:rsid w:val="00D507AA"/>
    <w:rsid w:val="00D60D91"/>
    <w:rsid w:val="00D6453A"/>
    <w:rsid w:val="00D7748C"/>
    <w:rsid w:val="00D80E95"/>
    <w:rsid w:val="00D822F2"/>
    <w:rsid w:val="00D849E4"/>
    <w:rsid w:val="00D86EE4"/>
    <w:rsid w:val="00D870B4"/>
    <w:rsid w:val="00D903F6"/>
    <w:rsid w:val="00D93598"/>
    <w:rsid w:val="00DA0655"/>
    <w:rsid w:val="00DA2AFB"/>
    <w:rsid w:val="00DA2BBE"/>
    <w:rsid w:val="00DA62E7"/>
    <w:rsid w:val="00DB20F6"/>
    <w:rsid w:val="00DB2FE0"/>
    <w:rsid w:val="00DB6E75"/>
    <w:rsid w:val="00DB7D02"/>
    <w:rsid w:val="00DC051B"/>
    <w:rsid w:val="00DC25E6"/>
    <w:rsid w:val="00DC2961"/>
    <w:rsid w:val="00DD1D67"/>
    <w:rsid w:val="00DD2549"/>
    <w:rsid w:val="00DD3663"/>
    <w:rsid w:val="00DD539F"/>
    <w:rsid w:val="00DD6FA8"/>
    <w:rsid w:val="00DD7102"/>
    <w:rsid w:val="00DD756B"/>
    <w:rsid w:val="00DE142D"/>
    <w:rsid w:val="00DF3042"/>
    <w:rsid w:val="00DF5875"/>
    <w:rsid w:val="00DF606E"/>
    <w:rsid w:val="00DF6325"/>
    <w:rsid w:val="00E054BC"/>
    <w:rsid w:val="00E07EF9"/>
    <w:rsid w:val="00E173AE"/>
    <w:rsid w:val="00E17A78"/>
    <w:rsid w:val="00E22CE4"/>
    <w:rsid w:val="00E304F0"/>
    <w:rsid w:val="00E30AC4"/>
    <w:rsid w:val="00E32DFB"/>
    <w:rsid w:val="00E33193"/>
    <w:rsid w:val="00E34DEB"/>
    <w:rsid w:val="00E40123"/>
    <w:rsid w:val="00E40FA6"/>
    <w:rsid w:val="00E45AD6"/>
    <w:rsid w:val="00E46FF4"/>
    <w:rsid w:val="00E47188"/>
    <w:rsid w:val="00E51F1F"/>
    <w:rsid w:val="00E5357B"/>
    <w:rsid w:val="00E562FF"/>
    <w:rsid w:val="00E56785"/>
    <w:rsid w:val="00E62196"/>
    <w:rsid w:val="00E752AB"/>
    <w:rsid w:val="00E914FF"/>
    <w:rsid w:val="00EA4D94"/>
    <w:rsid w:val="00EB264C"/>
    <w:rsid w:val="00EB4761"/>
    <w:rsid w:val="00EB4F26"/>
    <w:rsid w:val="00EB7975"/>
    <w:rsid w:val="00EC25B8"/>
    <w:rsid w:val="00EC6F70"/>
    <w:rsid w:val="00ED1A40"/>
    <w:rsid w:val="00ED6D23"/>
    <w:rsid w:val="00EF115A"/>
    <w:rsid w:val="00EF1669"/>
    <w:rsid w:val="00EF6B06"/>
    <w:rsid w:val="00F07B09"/>
    <w:rsid w:val="00F11C08"/>
    <w:rsid w:val="00F11F82"/>
    <w:rsid w:val="00F14574"/>
    <w:rsid w:val="00F149C1"/>
    <w:rsid w:val="00F319DD"/>
    <w:rsid w:val="00F43278"/>
    <w:rsid w:val="00F4460C"/>
    <w:rsid w:val="00F51EAD"/>
    <w:rsid w:val="00F53618"/>
    <w:rsid w:val="00F556D9"/>
    <w:rsid w:val="00F55F1F"/>
    <w:rsid w:val="00F622C7"/>
    <w:rsid w:val="00F62D4C"/>
    <w:rsid w:val="00F634DB"/>
    <w:rsid w:val="00F648E5"/>
    <w:rsid w:val="00F735BE"/>
    <w:rsid w:val="00F766EE"/>
    <w:rsid w:val="00F82488"/>
    <w:rsid w:val="00F8565F"/>
    <w:rsid w:val="00F869B0"/>
    <w:rsid w:val="00F92844"/>
    <w:rsid w:val="00F928AE"/>
    <w:rsid w:val="00FA1C0E"/>
    <w:rsid w:val="00FA461D"/>
    <w:rsid w:val="00FA5721"/>
    <w:rsid w:val="00FB187E"/>
    <w:rsid w:val="00FB7B45"/>
    <w:rsid w:val="00FC30E3"/>
    <w:rsid w:val="00FD7286"/>
    <w:rsid w:val="00FE24F3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B63289"/>
  <w15:docId w15:val="{2124E4E3-408A-4F37-949C-921F5946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C11370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rsid w:val="00C11370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C11370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rsid w:val="00C113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B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qFormat/>
    <w:rsid w:val="00C1137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C11370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B3B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B3B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1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113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11370"/>
  </w:style>
  <w:style w:type="paragraph" w:styleId="Stopka">
    <w:name w:val="footer"/>
    <w:basedOn w:val="Normalny"/>
    <w:link w:val="StopkaZnak1"/>
    <w:uiPriority w:val="99"/>
    <w:unhideWhenUsed/>
    <w:rsid w:val="00C1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11370"/>
  </w:style>
  <w:style w:type="paragraph" w:styleId="Tekstpodstawowy">
    <w:name w:val="Body Text"/>
    <w:aliases w:val="b,bt,Tekst podstawowy Znak Znak Znak Znak Znak Znak Znak Znak"/>
    <w:basedOn w:val="Normalny"/>
    <w:semiHidden/>
    <w:rsid w:val="00C1137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sid w:val="00C11370"/>
    <w:rPr>
      <w:rFonts w:eastAsia="Times New Roman"/>
      <w:szCs w:val="20"/>
      <w:lang w:eastAsia="pl-PL"/>
    </w:rPr>
  </w:style>
  <w:style w:type="character" w:customStyle="1" w:styleId="Nagwek1Znak">
    <w:name w:val="Nagłówek 1 Znak"/>
    <w:rsid w:val="00C11370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sid w:val="00C11370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11370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ocked/>
    <w:rsid w:val="00C11370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rsid w:val="00C113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rsid w:val="00C11370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rsid w:val="00C11370"/>
    <w:rPr>
      <w:rFonts w:cs="Times New Roman"/>
      <w:sz w:val="16"/>
    </w:rPr>
  </w:style>
  <w:style w:type="paragraph" w:styleId="Bezodstpw">
    <w:name w:val="No Spacing"/>
    <w:uiPriority w:val="1"/>
    <w:qFormat/>
    <w:rsid w:val="00C11370"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C11370"/>
  </w:style>
  <w:style w:type="paragraph" w:styleId="Akapitzlist">
    <w:name w:val="List Paragraph"/>
    <w:basedOn w:val="Normalny"/>
    <w:uiPriority w:val="34"/>
    <w:qFormat/>
    <w:rsid w:val="00C1137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C11370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uiPriority w:val="99"/>
    <w:semiHidden/>
    <w:rsid w:val="00C11370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C113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1"/>
    <w:uiPriority w:val="99"/>
    <w:unhideWhenUsed/>
    <w:rsid w:val="00C1137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sid w:val="00C11370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nhideWhenUsed/>
    <w:rsid w:val="00C11370"/>
    <w:rPr>
      <w:vertAlign w:val="superscript"/>
    </w:rPr>
  </w:style>
  <w:style w:type="paragraph" w:styleId="Tekstpodstawowywcity">
    <w:name w:val="Body Text Indent"/>
    <w:basedOn w:val="Normalny"/>
    <w:semiHidden/>
    <w:unhideWhenUsed/>
    <w:rsid w:val="00C11370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C11370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rsid w:val="00C11370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rsid w:val="00C113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C11370"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11370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C11370"/>
    <w:rPr>
      <w:rFonts w:eastAsia="Times New Roman"/>
      <w:szCs w:val="24"/>
    </w:rPr>
  </w:style>
  <w:style w:type="paragraph" w:styleId="Poprawka">
    <w:name w:val="Revision"/>
    <w:hidden/>
    <w:semiHidden/>
    <w:rsid w:val="00C11370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2F93"/>
    <w:pPr>
      <w:spacing w:beforeAutospacing="1" w:afterAutospacing="1"/>
      <w:ind w:left="3969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semiHidden/>
    <w:rsid w:val="00C11370"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sid w:val="00C11370"/>
    <w:rPr>
      <w:b/>
    </w:rPr>
  </w:style>
  <w:style w:type="character" w:customStyle="1" w:styleId="Nagwek4Znak">
    <w:name w:val="Nagłówek 4 Znak"/>
    <w:semiHidden/>
    <w:rsid w:val="00C113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  <w:uiPriority w:val="99"/>
    <w:rsid w:val="00D12439"/>
  </w:style>
  <w:style w:type="character" w:customStyle="1" w:styleId="Nagwek1Znak1">
    <w:name w:val="Nagłówek 1 Znak1"/>
    <w:link w:val="Nagwek1"/>
    <w:uiPriority w:val="99"/>
    <w:rsid w:val="007A126A"/>
    <w:rPr>
      <w:rFonts w:eastAsia="Times New Roman"/>
      <w:b/>
      <w:bCs/>
      <w:szCs w:val="24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,footnote text Znak"/>
    <w:link w:val="Tekstprzypisudolnego"/>
    <w:uiPriority w:val="99"/>
    <w:rsid w:val="008149AE"/>
    <w:rPr>
      <w:rFonts w:ascii="Calibri" w:hAnsi="Calibri"/>
      <w:lang w:eastAsia="en-US"/>
    </w:rPr>
  </w:style>
  <w:style w:type="character" w:customStyle="1" w:styleId="TekstkomentarzaZnak2">
    <w:name w:val="Tekst komentarza Znak2"/>
    <w:aliases w:val="Znak Znak1, Znak Znak1"/>
    <w:basedOn w:val="Domylnaczcionkaakapitu"/>
    <w:link w:val="Tekstkomentarza"/>
    <w:uiPriority w:val="99"/>
    <w:locked/>
    <w:rsid w:val="00DF5875"/>
  </w:style>
  <w:style w:type="character" w:customStyle="1" w:styleId="StopkaZnak1">
    <w:name w:val="Stopka Znak1"/>
    <w:basedOn w:val="Domylnaczcionkaakapitu"/>
    <w:link w:val="Stopka"/>
    <w:uiPriority w:val="99"/>
    <w:locked/>
    <w:rsid w:val="00DF5875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6A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6A1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6A1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1B3B55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1B3B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1B3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5B8FA-F142-43E0-AAA2-BD16129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3133</Words>
  <Characters>18799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PARP</Company>
  <LinksUpToDate>false</LinksUpToDate>
  <CharactersWithSpaces>21889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PARP</dc:creator>
  <cp:lastModifiedBy>Owieśniak Małgorzata</cp:lastModifiedBy>
  <cp:revision>3</cp:revision>
  <cp:lastPrinted>2016-09-27T08:42:00Z</cp:lastPrinted>
  <dcterms:created xsi:type="dcterms:W3CDTF">2016-09-30T13:10:00Z</dcterms:created>
  <dcterms:modified xsi:type="dcterms:W3CDTF">2016-09-30T13:24:00Z</dcterms:modified>
</cp:coreProperties>
</file>